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R0-S-I01_011"/>
        <w:tag w:val="CHAPTERFRONTMATTER"/>
        <w:id w:val="213401407"/>
        <w:placeholder>
          <w:docPart w:val="DefaultPlaceholder_1082065158"/>
        </w:placeholder>
      </w:sdtPr>
      <w:sdtContent>
        <w:sdt>
          <w:sdtPr>
            <w:alias w:val="DR0-S-I01_021"/>
            <w:tag w:val="LRH"/>
            <w:id w:val="1323242512"/>
            <w:placeholder>
              <w:docPart w:val="DefaultPlaceholder_1082065158"/>
            </w:placeholder>
          </w:sdtPr>
          <w:sdtContent>
            <w:p w14:paraId="0E529479" w14:textId="1DBE4528" w:rsidR="004B6BF6" w:rsidRPr="000E490A" w:rsidRDefault="004B6BF6" w:rsidP="001944C0">
              <w:pPr>
                <w:suppressAutoHyphens/>
                <w:spacing w:after="0" w:line="480" w:lineRule="auto"/>
              </w:pPr>
              <w:r w:rsidRPr="000E490A">
                <w:t>Graham D. Bodie</w:t>
              </w:r>
            </w:p>
          </w:sdtContent>
        </w:sdt>
        <w:sdt>
          <w:sdtPr>
            <w:alias w:val="DR0-S-I01_031"/>
            <w:tag w:val="RRH"/>
            <w:id w:val="719940705"/>
            <w:placeholder>
              <w:docPart w:val="DefaultPlaceholder_1082065158"/>
            </w:placeholder>
          </w:sdtPr>
          <w:sdtContent>
            <w:p w14:paraId="291CBEB1" w14:textId="551B5ABB" w:rsidR="004B6BF6" w:rsidRPr="000E490A" w:rsidRDefault="004B6BF6" w:rsidP="001944C0">
              <w:pPr>
                <w:suppressAutoHyphens/>
                <w:spacing w:after="0" w:line="480" w:lineRule="auto"/>
              </w:pPr>
              <w:r w:rsidRPr="000E490A">
                <w:t>LISTENING</w:t>
              </w:r>
            </w:p>
          </w:sdtContent>
        </w:sdt>
        <w:sdt>
          <w:sdtPr>
            <w:alias w:val="DR0-S-I01_041"/>
            <w:tag w:val="CN"/>
            <w:id w:val="1594816820"/>
            <w:placeholder>
              <w:docPart w:val="DefaultPlaceholder_1082065158"/>
            </w:placeholder>
          </w:sdtPr>
          <w:sdtContent>
            <w:p w14:paraId="5FF5ACA5" w14:textId="2E1FFCFD" w:rsidR="004B6BF6" w:rsidRPr="000E490A" w:rsidRDefault="009A4458" w:rsidP="001944C0">
              <w:pPr>
                <w:suppressAutoHyphens/>
                <w:spacing w:after="0" w:line="480" w:lineRule="auto"/>
              </w:pPr>
              <w:r w:rsidRPr="000E490A">
                <w:t>8</w:t>
              </w:r>
            </w:p>
          </w:sdtContent>
        </w:sdt>
        <w:sdt>
          <w:sdtPr>
            <w:alias w:val="DR0-S-I01_051"/>
            <w:tag w:val="CT"/>
            <w:id w:val="1774042992"/>
            <w:placeholder>
              <w:docPart w:val="DefaultPlaceholder_1082065158"/>
            </w:placeholder>
          </w:sdtPr>
          <w:sdtContent>
            <w:p w14:paraId="5833DC0D" w14:textId="2A58DCEB" w:rsidR="00101DD4" w:rsidRPr="000E490A" w:rsidRDefault="009A4458" w:rsidP="001944C0">
              <w:pPr>
                <w:suppressAutoHyphens/>
                <w:spacing w:after="0" w:line="480" w:lineRule="auto"/>
              </w:pPr>
              <w:r w:rsidRPr="000E490A">
                <w:t>L</w:t>
              </w:r>
              <w:r w:rsidR="001163F4" w:rsidRPr="000E490A">
                <w:t>istening</w:t>
              </w:r>
            </w:p>
          </w:sdtContent>
        </w:sdt>
        <w:sdt>
          <w:sdtPr>
            <w:alias w:val="DR0-S-I01_061"/>
            <w:tag w:val="Authors"/>
            <w:id w:val="1789313286"/>
            <w:placeholder>
              <w:docPart w:val="DefaultPlaceholder_1082065158"/>
            </w:placeholder>
          </w:sdtPr>
          <w:sdtContent>
            <w:sdt>
              <w:sdtPr>
                <w:alias w:val="DR0-S-I01_071"/>
                <w:tag w:val="AUTHOR"/>
                <w:id w:val="-1604651671"/>
                <w:placeholder>
                  <w:docPart w:val="DefaultPlaceholder_1082065158"/>
                </w:placeholder>
              </w:sdtPr>
              <w:sdtContent>
                <w:p w14:paraId="3D665394" w14:textId="7A439D0E" w:rsidR="009A4458" w:rsidRPr="000E490A" w:rsidRDefault="00BB7A82" w:rsidP="001944C0">
                  <w:pPr>
                    <w:suppressAutoHyphens/>
                    <w:spacing w:after="0" w:line="480" w:lineRule="auto"/>
                  </w:pPr>
                  <w:sdt>
                    <w:sdtPr>
                      <w:alias w:val="DR0-S-I01_081"/>
                      <w:tag w:val="GIVENNAME"/>
                      <w:id w:val="-1699149102"/>
                      <w:placeholder>
                        <w:docPart w:val="DefaultPlaceholder_1082065158"/>
                      </w:placeholder>
                    </w:sdtPr>
                    <w:sdtContent>
                      <w:r w:rsidR="00101DD4" w:rsidRPr="000E490A">
                        <w:t>Graham D.</w:t>
                      </w:r>
                    </w:sdtContent>
                  </w:sdt>
                  <w:r w:rsidR="00101DD4" w:rsidRPr="000E490A">
                    <w:t xml:space="preserve"> </w:t>
                  </w:r>
                  <w:sdt>
                    <w:sdtPr>
                      <w:alias w:val="DR0-S-I01_091"/>
                      <w:tag w:val="SURNAME"/>
                      <w:id w:val="500854534"/>
                      <w:placeholder>
                        <w:docPart w:val="DefaultPlaceholder_1082065158"/>
                      </w:placeholder>
                    </w:sdtPr>
                    <w:sdtContent>
                      <w:r w:rsidR="00101DD4" w:rsidRPr="000E490A">
                        <w:t>Bodie</w:t>
                      </w:r>
                    </w:sdtContent>
                  </w:sdt>
                </w:p>
              </w:sdtContent>
            </w:sdt>
          </w:sdtContent>
        </w:sdt>
      </w:sdtContent>
    </w:sdt>
    <w:sdt>
      <w:sdtPr>
        <w:alias w:val="DR0-S-I01_101"/>
        <w:tag w:val="BODYMATTER"/>
        <w:id w:val="-1562858280"/>
        <w:placeholder>
          <w:docPart w:val="DefaultPlaceholder_1082065158"/>
        </w:placeholder>
      </w:sdtPr>
      <w:sdtContent>
        <w:sdt>
          <w:sdtPr>
            <w:alias w:val="DR0-S-I01_111"/>
            <w:tag w:val="H1"/>
            <w:id w:val="421927722"/>
            <w:placeholder>
              <w:docPart w:val="DefaultPlaceholder_1082065158"/>
            </w:placeholder>
          </w:sdtPr>
          <w:sdtEndPr>
            <w:rPr>
              <w:b/>
            </w:rPr>
          </w:sdtEndPr>
          <w:sdtContent>
            <w:p w14:paraId="0A43295D" w14:textId="0FA37385" w:rsidR="002724D9" w:rsidRPr="000E490A" w:rsidRDefault="002724D9" w:rsidP="001944C0">
              <w:pPr>
                <w:suppressAutoHyphens/>
                <w:spacing w:after="0" w:line="480" w:lineRule="auto"/>
              </w:pPr>
              <w:r w:rsidRPr="000E490A">
                <w:rPr>
                  <w:b/>
                </w:rPr>
                <w:t>Introduction</w:t>
              </w:r>
            </w:p>
          </w:sdtContent>
        </w:sdt>
        <w:sdt>
          <w:sdtPr>
            <w:alias w:val="DR0-S-I01_121"/>
            <w:tag w:val="para"/>
            <w:id w:val="-962570702"/>
            <w:placeholder>
              <w:docPart w:val="DefaultPlaceholder_1082065158"/>
            </w:placeholder>
          </w:sdtPr>
          <w:sdtContent>
            <w:p w14:paraId="4582270A" w14:textId="64AE0ED8" w:rsidR="00EB125F" w:rsidRPr="000E490A" w:rsidRDefault="00F15CEA" w:rsidP="001944C0">
              <w:pPr>
                <w:suppressAutoHyphens/>
                <w:spacing w:after="0" w:line="480" w:lineRule="auto"/>
              </w:pPr>
              <w:r w:rsidRPr="000E490A">
                <w:t xml:space="preserve">Listening represents “a kind of human behavior that almost everyone thinks important” </w:t>
              </w:r>
              <w:r w:rsidRPr="000E490A">
                <w:rPr>
                  <w:noProof/>
                </w:rPr>
                <w:t>(</w:t>
              </w:r>
              <w:sdt>
                <w:sdtPr>
                  <w:rPr>
                    <w:noProof/>
                  </w:rPr>
                  <w:alias w:val="DR0-S-I01_131"/>
                  <w:tag w:val="REFCIT"/>
                  <w:id w:val="457457160"/>
                  <w:placeholder>
                    <w:docPart w:val="DefaultPlaceholder_1082065158"/>
                  </w:placeholder>
                </w:sdtPr>
                <w:sdtContent>
                  <w:sdt>
                    <w:sdtPr>
                      <w:rPr>
                        <w:noProof/>
                      </w:rPr>
                      <w:alias w:val="DR0-S-I01_141"/>
                      <w:tag w:val="link"/>
                      <w:id w:val="-1813783928"/>
                      <w:placeholder>
                        <w:docPart w:val="DefaultPlaceholder_1082065158"/>
                      </w:placeholder>
                    </w:sdtPr>
                    <w:sdtContent>
                      <w:r w:rsidR="00DF422B" w:rsidRPr="000E490A">
                        <w:rPr>
                          <w:rStyle w:val="DCS-Hidden"/>
                        </w:rPr>
                        <w:t>106</w:t>
                      </w:r>
                    </w:sdtContent>
                  </w:sdt>
                  <w:r w:rsidRPr="000E490A">
                    <w:rPr>
                      <w:noProof/>
                    </w:rPr>
                    <w:t>Weaver, 1972</w:t>
                  </w:r>
                </w:sdtContent>
              </w:sdt>
              <w:r w:rsidRPr="000E490A">
                <w:rPr>
                  <w:noProof/>
                </w:rPr>
                <w:t>, p. 24)</w:t>
              </w:r>
              <w:r w:rsidR="00101DD4" w:rsidRPr="000E490A">
                <w:t xml:space="preserve">. </w:t>
              </w:r>
              <w:r w:rsidRPr="000E490A">
                <w:t xml:space="preserve">Abilities to comprehend, understand, and </w:t>
              </w:r>
              <w:r w:rsidR="00B84F98" w:rsidRPr="000E490A">
                <w:t xml:space="preserve">reflect </w:t>
              </w:r>
              <w:r w:rsidRPr="000E490A">
                <w:t>spoken language are</w:t>
              </w:r>
              <w:r w:rsidR="00D747C3" w:rsidRPr="000E490A">
                <w:t xml:space="preserve"> </w:t>
              </w:r>
              <w:r w:rsidR="00101DD4" w:rsidRPr="000E490A">
                <w:t>universally recogni</w:t>
              </w:r>
              <w:r w:rsidR="002F38B0" w:rsidRPr="000E490A">
                <w:t>s</w:t>
              </w:r>
              <w:r w:rsidR="00101DD4" w:rsidRPr="000E490A">
                <w:t xml:space="preserve">ed </w:t>
              </w:r>
              <w:r w:rsidR="00B84F98" w:rsidRPr="000E490A">
                <w:t xml:space="preserve">to help foster </w:t>
              </w:r>
              <w:r w:rsidRPr="000E490A">
                <w:t xml:space="preserve">professional success </w:t>
              </w:r>
              <w:r w:rsidR="00101DD4" w:rsidRPr="000E490A">
                <w:t xml:space="preserve">and </w:t>
              </w:r>
              <w:r w:rsidRPr="000E490A">
                <w:t xml:space="preserve">personal happiness </w:t>
              </w:r>
              <w:r w:rsidR="00101DD4" w:rsidRPr="000E490A">
                <w:t xml:space="preserve">alike. </w:t>
              </w:r>
              <w:r w:rsidR="005655FC" w:rsidRPr="000E490A">
                <w:t>L</w:t>
              </w:r>
              <w:r w:rsidR="00EB125F" w:rsidRPr="000E490A">
                <w:t xml:space="preserve">istening is important </w:t>
              </w:r>
              <w:r w:rsidR="005655FC" w:rsidRPr="000E490A">
                <w:t xml:space="preserve">to </w:t>
              </w:r>
              <w:r w:rsidR="00B70617" w:rsidRPr="000E490A">
                <w:t xml:space="preserve">parenting </w:t>
              </w:r>
              <w:r w:rsidR="00B70617" w:rsidRPr="000E490A">
                <w:rPr>
                  <w:noProof/>
                </w:rPr>
                <w:t>(</w:t>
              </w:r>
              <w:sdt>
                <w:sdtPr>
                  <w:rPr>
                    <w:noProof/>
                  </w:rPr>
                  <w:alias w:val="DR0-S-I01_151"/>
                  <w:tag w:val="REFCIT"/>
                  <w:id w:val="-853643722"/>
                  <w:placeholder>
                    <w:docPart w:val="DefaultPlaceholder_1082065158"/>
                  </w:placeholder>
                </w:sdtPr>
                <w:sdtContent>
                  <w:sdt>
                    <w:sdtPr>
                      <w:rPr>
                        <w:noProof/>
                      </w:rPr>
                      <w:alias w:val="DR0-S-I01_161"/>
                      <w:tag w:val="link"/>
                      <w:id w:val="-1343924298"/>
                      <w:placeholder>
                        <w:docPart w:val="DefaultPlaceholder_1082065158"/>
                      </w:placeholder>
                    </w:sdtPr>
                    <w:sdtContent>
                      <w:r w:rsidR="008976EB" w:rsidRPr="000E490A">
                        <w:rPr>
                          <w:noProof/>
                          <w:vanish/>
                        </w:rPr>
                        <w:t>44</w:t>
                      </w:r>
                    </w:sdtContent>
                  </w:sdt>
                  <w:r w:rsidR="00B70617" w:rsidRPr="000E490A">
                    <w:rPr>
                      <w:noProof/>
                    </w:rPr>
                    <w:t>Duncan</w:t>
                  </w:r>
                  <w:ins w:id="0" w:author="Author">
                    <w:r w:rsidR="00A17D13">
                      <w:rPr>
                        <w:noProof/>
                      </w:rPr>
                      <w:t xml:space="preserve"> </w:t>
                    </w:r>
                  </w:ins>
                  <w:r w:rsidR="00250ECB">
                    <w:rPr>
                      <w:noProof/>
                    </w:rPr>
                    <w:t>,</w:t>
                  </w:r>
                  <w:r w:rsidR="00183FCB">
                    <w:rPr>
                      <w:noProof/>
                    </w:rPr>
                    <w:t xml:space="preserve"> </w:t>
                  </w:r>
                  <w:r w:rsidR="00250ECB" w:rsidRPr="00250ECB">
                    <w:rPr>
                      <w:noProof/>
                    </w:rPr>
                    <w:t>Coatsworth, &amp; Greenberg</w:t>
                  </w:r>
                  <w:r w:rsidR="00B70617" w:rsidRPr="000E490A">
                    <w:rPr>
                      <w:noProof/>
                    </w:rPr>
                    <w:t>, 2009</w:t>
                  </w:r>
                </w:sdtContent>
              </w:sdt>
              <w:r w:rsidR="00B70617" w:rsidRPr="000E490A">
                <w:rPr>
                  <w:noProof/>
                </w:rPr>
                <w:t>)</w:t>
              </w:r>
              <w:r w:rsidR="00EB125F" w:rsidRPr="000E490A">
                <w:t xml:space="preserve">, </w:t>
              </w:r>
              <w:r w:rsidR="005655FC" w:rsidRPr="000E490A">
                <w:t xml:space="preserve">marriage </w:t>
              </w:r>
              <w:r w:rsidR="006E0895" w:rsidRPr="000E490A">
                <w:rPr>
                  <w:noProof/>
                </w:rPr>
                <w:t>(</w:t>
              </w:r>
              <w:sdt>
                <w:sdtPr>
                  <w:rPr>
                    <w:noProof/>
                  </w:rPr>
                  <w:alias w:val="DR0-S-I01_171"/>
                  <w:tag w:val="REFCIT"/>
                  <w:id w:val="-2106639487"/>
                  <w:placeholder>
                    <w:docPart w:val="DefaultPlaceholder_1082065158"/>
                  </w:placeholder>
                </w:sdtPr>
                <w:sdtContent>
                  <w:sdt>
                    <w:sdtPr>
                      <w:rPr>
                        <w:noProof/>
                      </w:rPr>
                      <w:alias w:val="DR0-S-I01_181"/>
                      <w:tag w:val="link"/>
                      <w:id w:val="-638036399"/>
                      <w:placeholder>
                        <w:docPart w:val="DefaultPlaceholder_1082065158"/>
                      </w:placeholder>
                    </w:sdtPr>
                    <w:sdtContent>
                      <w:r w:rsidR="008976EB" w:rsidRPr="000E490A">
                        <w:rPr>
                          <w:noProof/>
                          <w:vanish/>
                        </w:rPr>
                        <w:t>84</w:t>
                      </w:r>
                    </w:sdtContent>
                  </w:sdt>
                  <w:r w:rsidR="006E0895" w:rsidRPr="000E490A">
                    <w:rPr>
                      <w:noProof/>
                    </w:rPr>
                    <w:t>Pasupathi</w:t>
                  </w:r>
                  <w:r w:rsidR="00250ECB">
                    <w:rPr>
                      <w:noProof/>
                    </w:rPr>
                    <w:t>,</w:t>
                  </w:r>
                  <w:r w:rsidR="00183FCB">
                    <w:rPr>
                      <w:noProof/>
                    </w:rPr>
                    <w:t xml:space="preserve"> </w:t>
                  </w:r>
                  <w:r w:rsidR="00250ECB" w:rsidRPr="00250ECB">
                    <w:rPr>
                      <w:noProof/>
                    </w:rPr>
                    <w:t>Carstensen, Levenson, &amp; Gottman</w:t>
                  </w:r>
                  <w:r w:rsidR="006E0895" w:rsidRPr="000E490A">
                    <w:rPr>
                      <w:noProof/>
                    </w:rPr>
                    <w:t>, 1999</w:t>
                  </w:r>
                </w:sdtContent>
              </w:sdt>
              <w:r w:rsidR="006E0895" w:rsidRPr="000E490A">
                <w:rPr>
                  <w:noProof/>
                </w:rPr>
                <w:t>)</w:t>
              </w:r>
              <w:r w:rsidR="00B70617" w:rsidRPr="000E490A">
                <w:t xml:space="preserve">, salesperson performance </w:t>
              </w:r>
              <w:r w:rsidR="00B70617" w:rsidRPr="000E490A">
                <w:rPr>
                  <w:noProof/>
                </w:rPr>
                <w:t>(</w:t>
              </w:r>
              <w:sdt>
                <w:sdtPr>
                  <w:rPr>
                    <w:noProof/>
                  </w:rPr>
                  <w:alias w:val="DR0-S-I01_191"/>
                  <w:tag w:val="REFCIT"/>
                  <w:id w:val="-1343152735"/>
                  <w:placeholder>
                    <w:docPart w:val="DefaultPlaceholder_1082065158"/>
                  </w:placeholder>
                </w:sdtPr>
                <w:sdtContent>
                  <w:sdt>
                    <w:sdtPr>
                      <w:rPr>
                        <w:noProof/>
                      </w:rPr>
                      <w:alias w:val="DR0-S-I01_201"/>
                      <w:tag w:val="link"/>
                      <w:id w:val="-517238124"/>
                      <w:placeholder>
                        <w:docPart w:val="DefaultPlaceholder_1082065158"/>
                      </w:placeholder>
                    </w:sdtPr>
                    <w:sdtContent>
                      <w:r w:rsidR="00DF422B" w:rsidRPr="000E490A">
                        <w:rPr>
                          <w:rStyle w:val="DCS-Hidden"/>
                        </w:rPr>
                        <w:t>35</w:t>
                      </w:r>
                    </w:sdtContent>
                  </w:sdt>
                  <w:r w:rsidR="00B70617" w:rsidRPr="000E490A">
                    <w:rPr>
                      <w:noProof/>
                    </w:rPr>
                    <w:t>Castleberry &amp; Shepherd, 1993</w:t>
                  </w:r>
                </w:sdtContent>
              </w:sdt>
              <w:r w:rsidR="00B70617" w:rsidRPr="000E490A">
                <w:rPr>
                  <w:noProof/>
                </w:rPr>
                <w:t>)</w:t>
              </w:r>
              <w:r w:rsidR="00B70617" w:rsidRPr="000E490A">
                <w:t xml:space="preserve">, customer satisfaction </w:t>
              </w:r>
              <w:r w:rsidR="00B70617" w:rsidRPr="000E490A">
                <w:rPr>
                  <w:noProof/>
                </w:rPr>
                <w:t>(</w:t>
              </w:r>
              <w:sdt>
                <w:sdtPr>
                  <w:rPr>
                    <w:noProof/>
                  </w:rPr>
                  <w:alias w:val="DR0-S-I01_211"/>
                  <w:tag w:val="REFCIT"/>
                  <w:id w:val="44119667"/>
                  <w:placeholder>
                    <w:docPart w:val="DefaultPlaceholder_1082065158"/>
                  </w:placeholder>
                </w:sdtPr>
                <w:sdtContent>
                  <w:sdt>
                    <w:sdtPr>
                      <w:rPr>
                        <w:noProof/>
                      </w:rPr>
                      <w:alias w:val="DR0-S-I01_221"/>
                      <w:tag w:val="link"/>
                      <w:id w:val="1430845597"/>
                      <w:placeholder>
                        <w:docPart w:val="DefaultPlaceholder_1082065158"/>
                      </w:placeholder>
                    </w:sdtPr>
                    <w:sdtContent>
                      <w:r w:rsidR="00DF422B" w:rsidRPr="000E490A">
                        <w:rPr>
                          <w:rStyle w:val="DCS-Hidden"/>
                        </w:rPr>
                        <w:t>40</w:t>
                      </w:r>
                    </w:sdtContent>
                  </w:sdt>
                  <w:r w:rsidR="00B70617" w:rsidRPr="000E490A">
                    <w:rPr>
                      <w:noProof/>
                    </w:rPr>
                    <w:t>de Ruyter &amp; Wetzels, 2000</w:t>
                  </w:r>
                </w:sdtContent>
              </w:sdt>
              <w:r w:rsidR="00B70617" w:rsidRPr="000E490A">
                <w:rPr>
                  <w:noProof/>
                </w:rPr>
                <w:t>)</w:t>
              </w:r>
              <w:r w:rsidR="00EB125F" w:rsidRPr="000E490A">
                <w:t>, and healthcare p</w:t>
              </w:r>
              <w:r w:rsidR="00CE0789" w:rsidRPr="000E490A">
                <w:t xml:space="preserve">rovision </w:t>
              </w:r>
              <w:r w:rsidR="00CE0789" w:rsidRPr="000E490A">
                <w:rPr>
                  <w:noProof/>
                </w:rPr>
                <w:t>(</w:t>
              </w:r>
              <w:sdt>
                <w:sdtPr>
                  <w:rPr>
                    <w:noProof/>
                  </w:rPr>
                  <w:alias w:val="DR0-S-I01_231"/>
                  <w:tag w:val="REFCIT"/>
                  <w:id w:val="-1127461539"/>
                  <w:placeholder>
                    <w:docPart w:val="DefaultPlaceholder_1082065158"/>
                  </w:placeholder>
                </w:sdtPr>
                <w:sdtContent>
                  <w:sdt>
                    <w:sdtPr>
                      <w:rPr>
                        <w:noProof/>
                      </w:rPr>
                      <w:alias w:val="DR0-S-I01_241"/>
                      <w:tag w:val="link"/>
                      <w:id w:val="2061370099"/>
                      <w:placeholder>
                        <w:docPart w:val="DefaultPlaceholder_1082065158"/>
                      </w:placeholder>
                    </w:sdtPr>
                    <w:sdtContent>
                      <w:r w:rsidR="008976EB" w:rsidRPr="000E490A">
                        <w:rPr>
                          <w:noProof/>
                          <w:vanish/>
                        </w:rPr>
                        <w:t>101</w:t>
                      </w:r>
                    </w:sdtContent>
                  </w:sdt>
                  <w:r w:rsidR="00CE0789" w:rsidRPr="000E490A">
                    <w:rPr>
                      <w:noProof/>
                    </w:rPr>
                    <w:t>Watanuki</w:t>
                  </w:r>
                  <w:r w:rsidR="00250ECB">
                    <w:rPr>
                      <w:noProof/>
                    </w:rPr>
                    <w:t>,</w:t>
                  </w:r>
                  <w:r w:rsidR="00183FCB">
                    <w:rPr>
                      <w:noProof/>
                    </w:rPr>
                    <w:t xml:space="preserve"> </w:t>
                  </w:r>
                  <w:r w:rsidR="00250ECB" w:rsidRPr="00250ECB">
                    <w:rPr>
                      <w:noProof/>
                    </w:rPr>
                    <w:t>Tracy, &amp; Lindquist</w:t>
                  </w:r>
                  <w:r w:rsidR="00CE0789" w:rsidRPr="000E490A">
                    <w:rPr>
                      <w:noProof/>
                    </w:rPr>
                    <w:t>, 2006</w:t>
                  </w:r>
                </w:sdtContent>
              </w:sdt>
              <w:r w:rsidR="00CE0789" w:rsidRPr="000E490A">
                <w:rPr>
                  <w:noProof/>
                </w:rPr>
                <w:t>)</w:t>
              </w:r>
              <w:r w:rsidR="005655FC" w:rsidRPr="000E490A">
                <w:t>; and the list could go on. Quality listening</w:t>
              </w:r>
              <w:r w:rsidR="00EB125F" w:rsidRPr="000E490A">
                <w:t xml:space="preserve"> can enhanc</w:t>
              </w:r>
              <w:r w:rsidR="006E0895" w:rsidRPr="000E490A">
                <w:t xml:space="preserve">e others’ ability to cope with </w:t>
              </w:r>
              <w:r w:rsidR="006E0895" w:rsidRPr="000E490A">
                <w:rPr>
                  <w:noProof/>
                </w:rPr>
                <w:t>(</w:t>
              </w:r>
              <w:sdt>
                <w:sdtPr>
                  <w:rPr>
                    <w:noProof/>
                  </w:rPr>
                  <w:alias w:val="DR0-S-I01_251"/>
                  <w:tag w:val="REFCIT"/>
                  <w:id w:val="-681515412"/>
                  <w:placeholder>
                    <w:docPart w:val="DefaultPlaceholder_1082065158"/>
                  </w:placeholder>
                </w:sdtPr>
                <w:sdtContent>
                  <w:sdt>
                    <w:sdtPr>
                      <w:rPr>
                        <w:noProof/>
                      </w:rPr>
                      <w:alias w:val="DR0-S-I01_261"/>
                      <w:tag w:val="link"/>
                      <w:id w:val="1141692017"/>
                      <w:placeholder>
                        <w:docPart w:val="DefaultPlaceholder_1082065158"/>
                      </w:placeholder>
                    </w:sdtPr>
                    <w:sdtContent>
                      <w:r w:rsidR="008976EB" w:rsidRPr="000E490A">
                        <w:rPr>
                          <w:noProof/>
                          <w:vanish/>
                        </w:rPr>
                        <w:t>16</w:t>
                      </w:r>
                    </w:sdtContent>
                  </w:sdt>
                  <w:r w:rsidR="006E0895" w:rsidRPr="000E490A">
                    <w:rPr>
                      <w:noProof/>
                    </w:rPr>
                    <w:t>Bodie</w:t>
                  </w:r>
                  <w:r w:rsidR="00250ECB">
                    <w:rPr>
                      <w:noProof/>
                    </w:rPr>
                    <w:t>,</w:t>
                  </w:r>
                  <w:r w:rsidR="00250ECB" w:rsidRPr="00250ECB">
                    <w:t xml:space="preserve"> </w:t>
                  </w:r>
                  <w:r w:rsidR="00250ECB" w:rsidRPr="00250ECB">
                    <w:rPr>
                      <w:noProof/>
                    </w:rPr>
                    <w:t>Vickery, Cannava, &amp; Jones</w:t>
                  </w:r>
                  <w:r w:rsidR="006E0895" w:rsidRPr="000E490A">
                    <w:rPr>
                      <w:noProof/>
                    </w:rPr>
                    <w:t>, 2015</w:t>
                  </w:r>
                </w:sdtContent>
              </w:sdt>
              <w:r w:rsidR="006E0895" w:rsidRPr="000E490A">
                <w:rPr>
                  <w:noProof/>
                </w:rPr>
                <w:t>)</w:t>
              </w:r>
              <w:r w:rsidR="006E0895" w:rsidRPr="000E490A">
                <w:t xml:space="preserve"> and remember events </w:t>
              </w:r>
              <w:r w:rsidR="006E0895" w:rsidRPr="000E490A">
                <w:rPr>
                  <w:noProof/>
                </w:rPr>
                <w:t>(</w:t>
              </w:r>
              <w:sdt>
                <w:sdtPr>
                  <w:rPr>
                    <w:noProof/>
                  </w:rPr>
                  <w:alias w:val="DR0-S-I01_271"/>
                  <w:tag w:val="REFCIT"/>
                  <w:id w:val="-1503043831"/>
                  <w:placeholder>
                    <w:docPart w:val="DefaultPlaceholder_1082065158"/>
                  </w:placeholder>
                </w:sdtPr>
                <w:sdtContent>
                  <w:sdt>
                    <w:sdtPr>
                      <w:rPr>
                        <w:noProof/>
                      </w:rPr>
                      <w:alias w:val="DR0-S-I01_281"/>
                      <w:tag w:val="link"/>
                      <w:id w:val="-1441907083"/>
                      <w:placeholder>
                        <w:docPart w:val="DefaultPlaceholder_1082065158"/>
                      </w:placeholder>
                    </w:sdtPr>
                    <w:sdtContent>
                      <w:r w:rsidR="008976EB" w:rsidRPr="000E490A">
                        <w:rPr>
                          <w:noProof/>
                          <w:vanish/>
                        </w:rPr>
                        <w:t>85</w:t>
                      </w:r>
                    </w:sdtContent>
                  </w:sdt>
                  <w:r w:rsidR="006E0895" w:rsidRPr="000E490A">
                    <w:rPr>
                      <w:noProof/>
                    </w:rPr>
                    <w:t>Pasupathi</w:t>
                  </w:r>
                  <w:r w:rsidR="00A17D13">
                    <w:rPr>
                      <w:noProof/>
                    </w:rPr>
                    <w:t>,</w:t>
                  </w:r>
                  <w:r w:rsidR="00A17D13" w:rsidRPr="00A17D13">
                    <w:t xml:space="preserve"> </w:t>
                  </w:r>
                  <w:r w:rsidR="00A17D13" w:rsidRPr="00A17D13">
                    <w:rPr>
                      <w:noProof/>
                    </w:rPr>
                    <w:t>Stallworth, &amp; Murdoch</w:t>
                  </w:r>
                  <w:r w:rsidR="006E0895" w:rsidRPr="000E490A">
                    <w:rPr>
                      <w:noProof/>
                    </w:rPr>
                    <w:t>, 1998</w:t>
                  </w:r>
                </w:sdtContent>
              </w:sdt>
              <w:r w:rsidR="006E0895" w:rsidRPr="000E490A">
                <w:rPr>
                  <w:noProof/>
                </w:rPr>
                <w:t>)</w:t>
              </w:r>
              <w:r w:rsidR="00EB125F" w:rsidRPr="000E490A">
                <w:t xml:space="preserve">; </w:t>
              </w:r>
              <w:r w:rsidR="005655FC" w:rsidRPr="000E490A">
                <w:t>and those who are able to display quality listening on a consistent basis (i.e.</w:t>
              </w:r>
              <w:del w:id="1" w:author="Author">
                <w:r w:rsidR="00A17D13" w:rsidDel="00A17D13">
                  <w:delText>,</w:delText>
                </w:r>
              </w:del>
              <w:r w:rsidR="005655FC" w:rsidRPr="000E490A">
                <w:t xml:space="preserve"> competent listeners) </w:t>
              </w:r>
              <w:r w:rsidR="00EB125F" w:rsidRPr="000E490A">
                <w:t>are more l</w:t>
              </w:r>
              <w:r w:rsidR="006E0895" w:rsidRPr="000E490A">
                <w:t xml:space="preserve">iked, rated as more attractive </w:t>
              </w:r>
              <w:r w:rsidR="006E0895" w:rsidRPr="000E490A">
                <w:rPr>
                  <w:noProof/>
                </w:rPr>
                <w:t>(</w:t>
              </w:r>
              <w:sdt>
                <w:sdtPr>
                  <w:rPr>
                    <w:noProof/>
                  </w:rPr>
                  <w:alias w:val="DR0-S-I01_291"/>
                  <w:tag w:val="REFCIT"/>
                  <w:id w:val="-1321574511"/>
                  <w:placeholder>
                    <w:docPart w:val="DefaultPlaceholder_1082065158"/>
                  </w:placeholder>
                </w:sdtPr>
                <w:sdtContent>
                  <w:sdt>
                    <w:sdtPr>
                      <w:rPr>
                        <w:noProof/>
                      </w:rPr>
                      <w:alias w:val="DR0-S-I01_301"/>
                      <w:tag w:val="link"/>
                      <w:id w:val="2000159412"/>
                      <w:placeholder>
                        <w:docPart w:val="DefaultPlaceholder_1082065158"/>
                      </w:placeholder>
                    </w:sdtPr>
                    <w:sdtContent>
                      <w:r w:rsidR="00DF422B" w:rsidRPr="000E490A">
                        <w:rPr>
                          <w:rStyle w:val="DCS-Hidden"/>
                        </w:rPr>
                        <w:t>3</w:t>
                      </w:r>
                    </w:sdtContent>
                  </w:sdt>
                  <w:r w:rsidR="006E0895" w:rsidRPr="000E490A">
                    <w:rPr>
                      <w:noProof/>
                    </w:rPr>
                    <w:t>Argyle &amp; Cook, 1976</w:t>
                  </w:r>
                </w:sdtContent>
              </w:sdt>
              <w:r w:rsidR="006E0895" w:rsidRPr="000E490A">
                <w:rPr>
                  <w:noProof/>
                </w:rPr>
                <w:t>)</w:t>
              </w:r>
              <w:r w:rsidR="006E0895" w:rsidRPr="000E490A">
                <w:t xml:space="preserve">, and garner more trust </w:t>
              </w:r>
              <w:r w:rsidR="006E0895" w:rsidRPr="000E490A">
                <w:rPr>
                  <w:noProof/>
                </w:rPr>
                <w:t>(</w:t>
              </w:r>
              <w:sdt>
                <w:sdtPr>
                  <w:rPr>
                    <w:noProof/>
                  </w:rPr>
                  <w:alias w:val="DR0-S-I01_311"/>
                  <w:tag w:val="REFCIT"/>
                  <w:id w:val="112711591"/>
                  <w:placeholder>
                    <w:docPart w:val="DefaultPlaceholder_1082065158"/>
                  </w:placeholder>
                </w:sdtPr>
                <w:sdtContent>
                  <w:sdt>
                    <w:sdtPr>
                      <w:rPr>
                        <w:noProof/>
                      </w:rPr>
                      <w:alias w:val="DR0-S-I01_321"/>
                      <w:tag w:val="link"/>
                      <w:id w:val="-1830354062"/>
                      <w:placeholder>
                        <w:docPart w:val="DefaultPlaceholder_1082065158"/>
                      </w:placeholder>
                    </w:sdtPr>
                    <w:sdtContent>
                      <w:r w:rsidR="00DF422B" w:rsidRPr="000E490A">
                        <w:rPr>
                          <w:rStyle w:val="DCS-Hidden"/>
                        </w:rPr>
                        <w:t>79</w:t>
                      </w:r>
                    </w:sdtContent>
                  </w:sdt>
                  <w:r w:rsidR="006E0895" w:rsidRPr="000E490A">
                    <w:rPr>
                      <w:noProof/>
                    </w:rPr>
                    <w:t>Mechanic &amp; Meyer, 2000</w:t>
                  </w:r>
                </w:sdtContent>
              </w:sdt>
              <w:r w:rsidR="006E0895" w:rsidRPr="000E490A">
                <w:rPr>
                  <w:noProof/>
                </w:rPr>
                <w:t>)</w:t>
              </w:r>
              <w:r w:rsidR="00EB125F" w:rsidRPr="000E490A">
                <w:t xml:space="preserve"> than those less proficient</w:t>
              </w:r>
              <w:r w:rsidR="005655FC" w:rsidRPr="000E490A">
                <w:t xml:space="preserve">. Good listening has additionally been linked to </w:t>
              </w:r>
              <w:r w:rsidR="00EB125F" w:rsidRPr="000E490A">
                <w:t>acade</w:t>
              </w:r>
              <w:r w:rsidR="006E0895" w:rsidRPr="000E490A">
                <w:t xml:space="preserve">mic motivation and achievement </w:t>
              </w:r>
              <w:r w:rsidR="006E0895" w:rsidRPr="000E490A">
                <w:rPr>
                  <w:noProof/>
                </w:rPr>
                <w:t>(</w:t>
              </w:r>
              <w:sdt>
                <w:sdtPr>
                  <w:rPr>
                    <w:noProof/>
                  </w:rPr>
                  <w:alias w:val="DR0-S-I01_331"/>
                  <w:tag w:val="REFCIT"/>
                  <w:id w:val="-996641633"/>
                  <w:placeholder>
                    <w:docPart w:val="DefaultPlaceholder_1082065158"/>
                  </w:placeholder>
                </w:sdtPr>
                <w:sdtContent>
                  <w:sdt>
                    <w:sdtPr>
                      <w:rPr>
                        <w:noProof/>
                      </w:rPr>
                      <w:alias w:val="DR0-S-I01_341"/>
                      <w:tag w:val="link"/>
                      <w:id w:val="-1338770490"/>
                      <w:placeholder>
                        <w:docPart w:val="DefaultPlaceholder_1082065158"/>
                      </w:placeholder>
                    </w:sdtPr>
                    <w:sdtContent>
                      <w:r w:rsidR="002F3C7E" w:rsidRPr="000E490A">
                        <w:rPr>
                          <w:noProof/>
                          <w:vanish/>
                        </w:rPr>
                        <w:t>91</w:t>
                      </w:r>
                    </w:sdtContent>
                  </w:sdt>
                  <w:r w:rsidR="006E0895" w:rsidRPr="000E490A">
                    <w:rPr>
                      <w:noProof/>
                    </w:rPr>
                    <w:t>Schrodt</w:t>
                  </w:r>
                  <w:ins w:id="2" w:author="Author">
                    <w:r w:rsidR="00A17D13">
                      <w:rPr>
                        <w:noProof/>
                      </w:rPr>
                      <w:t xml:space="preserve"> </w:t>
                    </w:r>
                  </w:ins>
                  <w:r w:rsidR="00A17D13">
                    <w:rPr>
                      <w:noProof/>
                    </w:rPr>
                    <w:t>,</w:t>
                  </w:r>
                  <w:r w:rsidR="00183FCB">
                    <w:rPr>
                      <w:noProof/>
                    </w:rPr>
                    <w:t xml:space="preserve"> </w:t>
                  </w:r>
                  <w:r w:rsidR="00A17D13" w:rsidRPr="00A17D13">
                    <w:rPr>
                      <w:noProof/>
                    </w:rPr>
                    <w:t>Wheeless, &amp; Ptacek</w:t>
                  </w:r>
                  <w:r w:rsidR="00A17D13">
                    <w:rPr>
                      <w:noProof/>
                    </w:rPr>
                    <w:t>,</w:t>
                  </w:r>
                  <w:r w:rsidR="00A17D13" w:rsidRPr="00A17D13">
                    <w:rPr>
                      <w:noProof/>
                    </w:rPr>
                    <w:t xml:space="preserve"> </w:t>
                  </w:r>
                  <w:r w:rsidR="006E0895" w:rsidRPr="000E490A">
                    <w:rPr>
                      <w:noProof/>
                    </w:rPr>
                    <w:t xml:space="preserve"> 2000</w:t>
                  </w:r>
                </w:sdtContent>
              </w:sdt>
              <w:r w:rsidR="006E0895" w:rsidRPr="000E490A">
                <w:rPr>
                  <w:noProof/>
                </w:rPr>
                <w:t>)</w:t>
              </w:r>
              <w:r w:rsidR="00EB125F" w:rsidRPr="000E490A">
                <w:t xml:space="preserve"> and a higher likelihood of upward mobility in the workplace </w:t>
              </w:r>
              <w:r w:rsidR="006E0895" w:rsidRPr="000E490A">
                <w:rPr>
                  <w:noProof/>
                </w:rPr>
                <w:t>(</w:t>
              </w:r>
              <w:sdt>
                <w:sdtPr>
                  <w:rPr>
                    <w:noProof/>
                  </w:rPr>
                  <w:alias w:val="DR0-S-I01_351"/>
                  <w:tag w:val="REFCIT"/>
                  <w:id w:val="-119535234"/>
                  <w:placeholder>
                    <w:docPart w:val="DefaultPlaceholder_1082065158"/>
                  </w:placeholder>
                </w:sdtPr>
                <w:sdtContent>
                  <w:sdt>
                    <w:sdtPr>
                      <w:rPr>
                        <w:noProof/>
                      </w:rPr>
                      <w:alias w:val="DR0-S-I01_361"/>
                      <w:tag w:val="link"/>
                      <w:id w:val="-220830871"/>
                      <w:placeholder>
                        <w:docPart w:val="DefaultPlaceholder_1082065158"/>
                      </w:placeholder>
                    </w:sdtPr>
                    <w:sdtContent>
                      <w:r w:rsidR="002F3C7E" w:rsidRPr="000E490A">
                        <w:rPr>
                          <w:noProof/>
                          <w:vanish/>
                        </w:rPr>
                        <w:t>94</w:t>
                      </w:r>
                    </w:sdtContent>
                  </w:sdt>
                  <w:r w:rsidR="006E0895" w:rsidRPr="000E490A">
                    <w:rPr>
                      <w:noProof/>
                    </w:rPr>
                    <w:t>Sypher</w:t>
                  </w:r>
                  <w:r w:rsidR="00A17D13">
                    <w:rPr>
                      <w:noProof/>
                    </w:rPr>
                    <w:t>,</w:t>
                  </w:r>
                  <w:r w:rsidR="00183FCB">
                    <w:rPr>
                      <w:noProof/>
                    </w:rPr>
                    <w:t xml:space="preserve"> </w:t>
                  </w:r>
                  <w:r w:rsidR="00A17D13" w:rsidRPr="00A17D13">
                    <w:rPr>
                      <w:noProof/>
                    </w:rPr>
                    <w:t>Bostrom, &amp; Seibert</w:t>
                  </w:r>
                  <w:r w:rsidR="006E0895" w:rsidRPr="000E490A">
                    <w:rPr>
                      <w:noProof/>
                    </w:rPr>
                    <w:t>, 1989</w:t>
                  </w:r>
                </w:sdtContent>
              </w:sdt>
              <w:r w:rsidR="006E0895" w:rsidRPr="000E490A">
                <w:rPr>
                  <w:noProof/>
                </w:rPr>
                <w:t>)</w:t>
              </w:r>
              <w:r w:rsidR="005655FC" w:rsidRPr="000E490A">
                <w:t xml:space="preserve">. </w:t>
              </w:r>
              <w:r w:rsidR="00EB125F" w:rsidRPr="000E490A">
                <w:t>Adding to the importance of listening, research finds that natural decrements in the ability to process speech can negatively impact individual and re</w:t>
              </w:r>
              <w:r w:rsidR="006E0895" w:rsidRPr="000E490A">
                <w:t xml:space="preserve">lational health and well-being </w:t>
              </w:r>
              <w:r w:rsidR="006E0895" w:rsidRPr="000E490A">
                <w:rPr>
                  <w:noProof/>
                </w:rPr>
                <w:t>(</w:t>
              </w:r>
              <w:sdt>
                <w:sdtPr>
                  <w:rPr>
                    <w:noProof/>
                  </w:rPr>
                  <w:alias w:val="DR0-S-I01_371"/>
                  <w:tag w:val="REFCIT"/>
                  <w:id w:val="-628626994"/>
                  <w:placeholder>
                    <w:docPart w:val="DefaultPlaceholder_1082065158"/>
                  </w:placeholder>
                </w:sdtPr>
                <w:sdtContent>
                  <w:sdt>
                    <w:sdtPr>
                      <w:rPr>
                        <w:noProof/>
                      </w:rPr>
                      <w:alias w:val="DR0-S-I01_381"/>
                      <w:tag w:val="link"/>
                      <w:id w:val="-1703007395"/>
                      <w:placeholder>
                        <w:docPart w:val="DefaultPlaceholder_1082065158"/>
                      </w:placeholder>
                    </w:sdtPr>
                    <w:sdtContent>
                      <w:r w:rsidR="002F3C7E" w:rsidRPr="000E490A">
                        <w:rPr>
                          <w:noProof/>
                          <w:vanish/>
                        </w:rPr>
                        <w:t>99</w:t>
                      </w:r>
                    </w:sdtContent>
                  </w:sdt>
                  <w:r w:rsidR="006E0895" w:rsidRPr="000E490A">
                    <w:rPr>
                      <w:noProof/>
                    </w:rPr>
                    <w:t>Villaume</w:t>
                  </w:r>
                  <w:r w:rsidR="00A17D13">
                    <w:rPr>
                      <w:noProof/>
                    </w:rPr>
                    <w:t>,</w:t>
                  </w:r>
                  <w:r w:rsidR="00A17D13" w:rsidRPr="00A17D13">
                    <w:t xml:space="preserve"> </w:t>
                  </w:r>
                  <w:r w:rsidR="00A17D13" w:rsidRPr="00A17D13">
                    <w:rPr>
                      <w:noProof/>
                    </w:rPr>
                    <w:t>Brown, &amp; Darling</w:t>
                  </w:r>
                  <w:r w:rsidR="006E0895" w:rsidRPr="000E490A">
                    <w:rPr>
                      <w:noProof/>
                    </w:rPr>
                    <w:t>,</w:t>
                  </w:r>
                  <w:r w:rsidR="00183FCB">
                    <w:rPr>
                      <w:noProof/>
                    </w:rPr>
                    <w:t xml:space="preserve"> </w:t>
                  </w:r>
                  <w:r w:rsidR="006E0895" w:rsidRPr="000E490A">
                    <w:rPr>
                      <w:noProof/>
                    </w:rPr>
                    <w:t>1994</w:t>
                  </w:r>
                </w:sdtContent>
              </w:sdt>
              <w:r w:rsidR="006E0895" w:rsidRPr="000E490A">
                <w:rPr>
                  <w:noProof/>
                </w:rPr>
                <w:t>)</w:t>
              </w:r>
              <w:r w:rsidR="004927AA" w:rsidRPr="000E490A">
                <w:t>.</w:t>
              </w:r>
            </w:p>
          </w:sdtContent>
        </w:sdt>
        <w:sdt>
          <w:sdtPr>
            <w:rPr>
              <w:rFonts w:ascii="Times New Roman" w:hAnsi="Times New Roman"/>
              <w:szCs w:val="24"/>
            </w:rPr>
            <w:alias w:val="DR0-S-I01_391"/>
            <w:tag w:val="para"/>
            <w:id w:val="-441389476"/>
            <w:placeholder>
              <w:docPart w:val="DefaultPlaceholder_1082065158"/>
            </w:placeholder>
          </w:sdtPr>
          <w:sdtContent>
            <w:p w14:paraId="1885B4FF" w14:textId="2AE8F203" w:rsidR="00861B17" w:rsidRPr="000E490A" w:rsidRDefault="00EB125F" w:rsidP="008D799E">
              <w:pPr>
                <w:pStyle w:val="noindentparagraph"/>
                <w:suppressAutoHyphens/>
                <w:spacing w:line="480" w:lineRule="auto"/>
                <w:jc w:val="left"/>
                <w:rPr>
                  <w:rFonts w:ascii="Times New Roman" w:hAnsi="Times New Roman"/>
                  <w:szCs w:val="24"/>
                </w:rPr>
              </w:pPr>
              <w:r w:rsidRPr="000E490A">
                <w:rPr>
                  <w:rFonts w:ascii="Times New Roman" w:hAnsi="Times New Roman"/>
                  <w:szCs w:val="24"/>
                </w:rPr>
                <w:t>Despite the</w:t>
              </w:r>
              <w:r w:rsidR="005655FC" w:rsidRPr="000E490A">
                <w:rPr>
                  <w:rFonts w:ascii="Times New Roman" w:hAnsi="Times New Roman"/>
                  <w:szCs w:val="24"/>
                </w:rPr>
                <w:t>se</w:t>
              </w:r>
              <w:r w:rsidRPr="000E490A">
                <w:rPr>
                  <w:rFonts w:ascii="Times New Roman" w:hAnsi="Times New Roman"/>
                  <w:szCs w:val="24"/>
                </w:rPr>
                <w:t xml:space="preserve"> recognition</w:t>
              </w:r>
              <w:r w:rsidR="005655FC" w:rsidRPr="000E490A">
                <w:rPr>
                  <w:rFonts w:ascii="Times New Roman" w:hAnsi="Times New Roman"/>
                  <w:szCs w:val="24"/>
                </w:rPr>
                <w:t>s,</w:t>
              </w:r>
              <w:r w:rsidRPr="000E490A">
                <w:rPr>
                  <w:rFonts w:ascii="Times New Roman" w:hAnsi="Times New Roman"/>
                  <w:szCs w:val="24"/>
                </w:rPr>
                <w:t xml:space="preserve"> </w:t>
              </w:r>
              <w:r w:rsidR="00576D78" w:rsidRPr="000E490A">
                <w:rPr>
                  <w:rFonts w:ascii="Times New Roman" w:hAnsi="Times New Roman"/>
                  <w:szCs w:val="24"/>
                </w:rPr>
                <w:t>efforts to teach</w:t>
              </w:r>
              <w:r w:rsidR="00B70617" w:rsidRPr="000E490A">
                <w:rPr>
                  <w:rFonts w:ascii="Times New Roman" w:hAnsi="Times New Roman"/>
                  <w:szCs w:val="24"/>
                </w:rPr>
                <w:t xml:space="preserve"> </w:t>
              </w:r>
              <w:r w:rsidR="00CE0789" w:rsidRPr="000E490A">
                <w:rPr>
                  <w:rFonts w:ascii="Times New Roman" w:hAnsi="Times New Roman"/>
                  <w:szCs w:val="24"/>
                </w:rPr>
                <w:t>(</w:t>
              </w:r>
              <w:sdt>
                <w:sdtPr>
                  <w:rPr>
                    <w:rFonts w:ascii="Times New Roman" w:hAnsi="Times New Roman"/>
                    <w:szCs w:val="24"/>
                  </w:rPr>
                  <w:alias w:val="DR0-S-I01_401"/>
                  <w:tag w:val="REFCIT"/>
                  <w:id w:val="-1341236341"/>
                  <w:placeholder>
                    <w:docPart w:val="DefaultPlaceholder_1082065158"/>
                  </w:placeholder>
                </w:sdtPr>
                <w:sdtContent>
                  <w:sdt>
                    <w:sdtPr>
                      <w:rPr>
                        <w:rFonts w:ascii="Times New Roman" w:hAnsi="Times New Roman"/>
                        <w:szCs w:val="24"/>
                      </w:rPr>
                      <w:alias w:val="DR0-S-I01_411"/>
                      <w:tag w:val="link"/>
                      <w:id w:val="-511606457"/>
                      <w:placeholder>
                        <w:docPart w:val="DefaultPlaceholder_1082065158"/>
                      </w:placeholder>
                    </w:sdtPr>
                    <w:sdtContent>
                      <w:r w:rsidR="002F3C7E" w:rsidRPr="000E490A">
                        <w:rPr>
                          <w:rFonts w:ascii="Times New Roman" w:hAnsi="Times New Roman"/>
                          <w:vanish/>
                          <w:szCs w:val="24"/>
                        </w:rPr>
                        <w:t>66</w:t>
                      </w:r>
                    </w:sdtContent>
                  </w:sdt>
                  <w:r w:rsidR="00CE0789" w:rsidRPr="000E490A">
                    <w:rPr>
                      <w:rFonts w:ascii="Times New Roman" w:hAnsi="Times New Roman"/>
                      <w:szCs w:val="24"/>
                    </w:rPr>
                    <w:t>Janusik, 2010</w:t>
                  </w:r>
                </w:sdtContent>
              </w:sdt>
              <w:r w:rsidR="00CE0789" w:rsidRPr="000E490A">
                <w:rPr>
                  <w:rFonts w:ascii="Times New Roman" w:hAnsi="Times New Roman"/>
                  <w:szCs w:val="24"/>
                </w:rPr>
                <w:t>)</w:t>
              </w:r>
              <w:r w:rsidR="00576D78" w:rsidRPr="000E490A">
                <w:rPr>
                  <w:rFonts w:ascii="Times New Roman" w:hAnsi="Times New Roman"/>
                  <w:szCs w:val="24"/>
                </w:rPr>
                <w:t xml:space="preserve"> and </w:t>
              </w:r>
              <w:r w:rsidR="00576D78" w:rsidRPr="003744CB">
                <w:rPr>
                  <w:rFonts w:ascii="Times New Roman" w:hAnsi="Times New Roman"/>
                  <w:szCs w:val="24"/>
                </w:rPr>
                <w:t>research</w:t>
              </w:r>
              <w:r w:rsidRPr="003744CB">
                <w:rPr>
                  <w:rFonts w:ascii="Times New Roman" w:hAnsi="Times New Roman"/>
                  <w:szCs w:val="24"/>
                </w:rPr>
                <w:t xml:space="preserve"> </w:t>
              </w:r>
              <w:r w:rsidR="00554ACA" w:rsidRPr="003744CB">
                <w:rPr>
                  <w:rFonts w:ascii="Times New Roman" w:hAnsi="Times New Roman"/>
                  <w:szCs w:val="24"/>
                </w:rPr>
                <w:t>(</w:t>
              </w:r>
              <w:sdt>
                <w:sdtPr>
                  <w:rPr>
                    <w:rFonts w:ascii="Times New Roman" w:hAnsi="Times New Roman"/>
                    <w:szCs w:val="24"/>
                  </w:rPr>
                  <w:alias w:val="DR0-S-I01_421"/>
                  <w:tag w:val="REFCIT"/>
                  <w:id w:val="431941324"/>
                  <w:placeholder>
                    <w:docPart w:val="DefaultPlaceholder_1082065158"/>
                  </w:placeholder>
                </w:sdtPr>
                <w:sdtContent>
                  <w:sdt>
                    <w:sdtPr>
                      <w:rPr>
                        <w:rFonts w:ascii="Times New Roman" w:hAnsi="Times New Roman"/>
                        <w:szCs w:val="24"/>
                      </w:rPr>
                      <w:alias w:val="DR0-S-I01_431"/>
                      <w:tag w:val="link"/>
                      <w:id w:val="-1069428484"/>
                      <w:placeholder>
                        <w:docPart w:val="DefaultPlaceholder_1082065158"/>
                      </w:placeholder>
                    </w:sdtPr>
                    <w:sdtContent>
                      <w:r w:rsidR="00DF422B" w:rsidRPr="003744CB">
                        <w:rPr>
                          <w:rStyle w:val="DCS-Hidden"/>
                        </w:rPr>
                        <w:t>12</w:t>
                      </w:r>
                    </w:sdtContent>
                  </w:sdt>
                  <w:r w:rsidR="00554ACA" w:rsidRPr="003744CB">
                    <w:rPr>
                      <w:rFonts w:ascii="Times New Roman" w:hAnsi="Times New Roman"/>
                      <w:szCs w:val="24"/>
                    </w:rPr>
                    <w:t>Bodie, 2011b</w:t>
                  </w:r>
                </w:sdtContent>
              </w:sdt>
              <w:r w:rsidR="00554ACA" w:rsidRPr="003744CB">
                <w:rPr>
                  <w:rFonts w:ascii="Times New Roman" w:hAnsi="Times New Roman"/>
                  <w:szCs w:val="24"/>
                </w:rPr>
                <w:t>)</w:t>
              </w:r>
              <w:r w:rsidR="00576D78" w:rsidRPr="003744CB">
                <w:rPr>
                  <w:rFonts w:ascii="Times New Roman" w:hAnsi="Times New Roman"/>
                  <w:szCs w:val="24"/>
                </w:rPr>
                <w:t xml:space="preserve"> listening have paled in comparison to the</w:t>
              </w:r>
              <w:r w:rsidR="00576D78" w:rsidRPr="000E490A">
                <w:rPr>
                  <w:rFonts w:ascii="Times New Roman" w:hAnsi="Times New Roman"/>
                  <w:szCs w:val="24"/>
                </w:rPr>
                <w:t xml:space="preserve"> teaching and researching of speech</w:t>
              </w:r>
              <w:r w:rsidRPr="000E490A">
                <w:rPr>
                  <w:rFonts w:ascii="Times New Roman" w:hAnsi="Times New Roman"/>
                  <w:szCs w:val="24"/>
                </w:rPr>
                <w:t xml:space="preserve">. </w:t>
              </w:r>
              <w:r w:rsidR="005655FC" w:rsidRPr="000E490A">
                <w:rPr>
                  <w:rFonts w:ascii="Times New Roman" w:hAnsi="Times New Roman"/>
                  <w:szCs w:val="24"/>
                </w:rPr>
                <w:t xml:space="preserve">These imbalances were acknowledged by Bostrom </w:t>
              </w:r>
              <w:r w:rsidR="00072CE6" w:rsidRPr="000E490A">
                <w:rPr>
                  <w:rFonts w:ascii="Times New Roman" w:hAnsi="Times New Roman"/>
                  <w:szCs w:val="24"/>
                </w:rPr>
                <w:t>(</w:t>
              </w:r>
              <w:sdt>
                <w:sdtPr>
                  <w:rPr>
                    <w:rFonts w:ascii="Times New Roman" w:hAnsi="Times New Roman"/>
                    <w:szCs w:val="24"/>
                  </w:rPr>
                  <w:alias w:val="DR0-S-I01_441"/>
                  <w:tag w:val="REFCIT"/>
                  <w:id w:val="1854611236"/>
                  <w:placeholder>
                    <w:docPart w:val="DefaultPlaceholder_1082065158"/>
                  </w:placeholder>
                </w:sdtPr>
                <w:sdtContent>
                  <w:sdt>
                    <w:sdtPr>
                      <w:rPr>
                        <w:rFonts w:ascii="Times New Roman" w:hAnsi="Times New Roman"/>
                        <w:szCs w:val="24"/>
                      </w:rPr>
                      <w:alias w:val="DR0-S-I01_451"/>
                      <w:tag w:val="link"/>
                      <w:id w:val="-1088387663"/>
                      <w:placeholder>
                        <w:docPart w:val="DefaultPlaceholder_1082065158"/>
                      </w:placeholder>
                    </w:sdtPr>
                    <w:sdtContent>
                      <w:r w:rsidR="002F3C7E" w:rsidRPr="000E490A">
                        <w:rPr>
                          <w:rFonts w:ascii="Times New Roman" w:hAnsi="Times New Roman"/>
                          <w:vanish/>
                          <w:szCs w:val="24"/>
                        </w:rPr>
                        <w:t>24</w:t>
                      </w:r>
                    </w:sdtContent>
                  </w:sdt>
                  <w:r w:rsidR="00072CE6" w:rsidRPr="000E490A">
                    <w:rPr>
                      <w:rFonts w:ascii="Times New Roman" w:hAnsi="Times New Roman"/>
                      <w:szCs w:val="24"/>
                    </w:rPr>
                    <w:t>2006</w:t>
                  </w:r>
                </w:sdtContent>
              </w:sdt>
              <w:r w:rsidR="00072CE6" w:rsidRPr="000E490A">
                <w:rPr>
                  <w:rFonts w:ascii="Times New Roman" w:hAnsi="Times New Roman"/>
                  <w:szCs w:val="24"/>
                </w:rPr>
                <w:t xml:space="preserve">) </w:t>
              </w:r>
              <w:r w:rsidR="005655FC" w:rsidRPr="000E490A">
                <w:rPr>
                  <w:rFonts w:ascii="Times New Roman" w:hAnsi="Times New Roman"/>
                  <w:szCs w:val="24"/>
                </w:rPr>
                <w:t>who wrote the prior</w:t>
              </w:r>
              <w:r w:rsidR="00CE0789" w:rsidRPr="000E490A">
                <w:rPr>
                  <w:rFonts w:ascii="Times New Roman" w:hAnsi="Times New Roman"/>
                  <w:szCs w:val="24"/>
                </w:rPr>
                <w:t xml:space="preserve"> version of this chapter for this</w:t>
              </w:r>
              <w:r w:rsidR="005655FC" w:rsidRPr="000E490A">
                <w:rPr>
                  <w:rFonts w:ascii="Times New Roman" w:hAnsi="Times New Roman"/>
                  <w:szCs w:val="24"/>
                </w:rPr>
                <w:t xml:space="preserve"> book’s third edition. </w:t>
              </w:r>
              <w:r w:rsidR="0008354F" w:rsidRPr="000E490A">
                <w:rPr>
                  <w:rFonts w:ascii="Times New Roman" w:hAnsi="Times New Roman"/>
                  <w:szCs w:val="24"/>
                </w:rPr>
                <w:t>The situation seems to have changed very little in the intervening decade.</w:t>
              </w:r>
              <w:r w:rsidR="00E163A9" w:rsidRPr="000E490A">
                <w:rPr>
                  <w:rFonts w:ascii="Times New Roman" w:hAnsi="Times New Roman"/>
                  <w:szCs w:val="24"/>
                </w:rPr>
                <w:t xml:space="preserve"> </w:t>
              </w:r>
              <w:r w:rsidRPr="000E490A">
                <w:rPr>
                  <w:rFonts w:ascii="Times New Roman" w:hAnsi="Times New Roman"/>
                  <w:szCs w:val="24"/>
                </w:rPr>
                <w:t xml:space="preserve">One potential reason for this </w:t>
              </w:r>
              <w:r w:rsidR="0008354F" w:rsidRPr="000E490A">
                <w:rPr>
                  <w:rFonts w:ascii="Times New Roman" w:hAnsi="Times New Roman"/>
                  <w:szCs w:val="24"/>
                </w:rPr>
                <w:t>inconsistency</w:t>
              </w:r>
              <w:r w:rsidRPr="000E490A">
                <w:rPr>
                  <w:rFonts w:ascii="Times New Roman" w:hAnsi="Times New Roman"/>
                  <w:szCs w:val="24"/>
                </w:rPr>
                <w:t xml:space="preserve"> is </w:t>
              </w:r>
              <w:r w:rsidR="0008354F" w:rsidRPr="000E490A">
                <w:rPr>
                  <w:rFonts w:ascii="Times New Roman" w:hAnsi="Times New Roman"/>
                  <w:szCs w:val="24"/>
                </w:rPr>
                <w:t>found in that selfsame chapter: The focus of past research efforts has been on a narrow slice of contexts relevant for understanding listening competency. Any history of the study of listening will show a primary focus on studying how people, usually students in a classroom or second-language setting, process aural information</w:t>
              </w:r>
              <w:r w:rsidR="008D2F8F" w:rsidRPr="000E490A">
                <w:rPr>
                  <w:rFonts w:ascii="Times New Roman" w:hAnsi="Times New Roman"/>
                  <w:szCs w:val="24"/>
                </w:rPr>
                <w:t xml:space="preserve"> (</w:t>
              </w:r>
              <w:sdt>
                <w:sdtPr>
                  <w:rPr>
                    <w:rFonts w:ascii="Times New Roman" w:hAnsi="Times New Roman"/>
                    <w:szCs w:val="24"/>
                  </w:rPr>
                  <w:alias w:val="DR0-S-I01_461"/>
                  <w:tag w:val="REFCIT"/>
                  <w:id w:val="255786099"/>
                  <w:placeholder>
                    <w:docPart w:val="DefaultPlaceholder_1082065158"/>
                  </w:placeholder>
                </w:sdtPr>
                <w:sdtContent>
                  <w:sdt>
                    <w:sdtPr>
                      <w:rPr>
                        <w:rFonts w:ascii="Times New Roman" w:hAnsi="Times New Roman"/>
                        <w:szCs w:val="24"/>
                      </w:rPr>
                      <w:alias w:val="DR0-S-I01_471"/>
                      <w:tag w:val="link"/>
                      <w:id w:val="-1874681343"/>
                      <w:placeholder>
                        <w:docPart w:val="DefaultPlaceholder_1082065158"/>
                      </w:placeholder>
                    </w:sdtPr>
                    <w:sdtContent>
                      <w:r w:rsidR="002F3C7E" w:rsidRPr="000E490A">
                        <w:rPr>
                          <w:rFonts w:ascii="Times New Roman" w:hAnsi="Times New Roman"/>
                          <w:vanish/>
                          <w:szCs w:val="24"/>
                        </w:rPr>
                        <w:t>9</w:t>
                      </w:r>
                    </w:sdtContent>
                  </w:sdt>
                  <w:r w:rsidR="008D2F8F" w:rsidRPr="000E490A">
                    <w:rPr>
                      <w:rFonts w:ascii="Times New Roman" w:hAnsi="Times New Roman"/>
                      <w:szCs w:val="24"/>
                    </w:rPr>
                    <w:t>Beard &amp; Bodie, 2014</w:t>
                  </w:r>
                </w:sdtContent>
              </w:sdt>
              <w:r w:rsidR="008D2F8F" w:rsidRPr="000E490A">
                <w:rPr>
                  <w:rFonts w:ascii="Times New Roman" w:hAnsi="Times New Roman"/>
                  <w:szCs w:val="24"/>
                </w:rPr>
                <w:t xml:space="preserve">; </w:t>
              </w:r>
              <w:sdt>
                <w:sdtPr>
                  <w:rPr>
                    <w:rFonts w:ascii="Times New Roman" w:hAnsi="Times New Roman"/>
                    <w:szCs w:val="24"/>
                  </w:rPr>
                  <w:alias w:val="DR0-S-I01_481"/>
                  <w:tag w:val="REFCIT"/>
                  <w:id w:val="1519497817"/>
                  <w:placeholder>
                    <w:docPart w:val="DefaultPlaceholder_1082065158"/>
                  </w:placeholder>
                </w:sdtPr>
                <w:sdtContent>
                  <w:sdt>
                    <w:sdtPr>
                      <w:rPr>
                        <w:rFonts w:ascii="Times New Roman" w:hAnsi="Times New Roman"/>
                        <w:szCs w:val="24"/>
                      </w:rPr>
                      <w:alias w:val="DR0-S-I01_491"/>
                      <w:tag w:val="link"/>
                      <w:id w:val="228581372"/>
                      <w:placeholder>
                        <w:docPart w:val="DefaultPlaceholder_1082065158"/>
                      </w:placeholder>
                    </w:sdtPr>
                    <w:sdtContent>
                      <w:r w:rsidR="00DF422B" w:rsidRPr="000E490A">
                        <w:rPr>
                          <w:rStyle w:val="DCS-Hidden"/>
                        </w:rPr>
                        <w:t>25</w:t>
                      </w:r>
                    </w:sdtContent>
                  </w:sdt>
                  <w:r w:rsidR="008D2F8F" w:rsidRPr="000E490A">
                    <w:rPr>
                      <w:rFonts w:ascii="Times New Roman" w:hAnsi="Times New Roman"/>
                      <w:szCs w:val="24"/>
                    </w:rPr>
                    <w:t>Bostrom, 2011</w:t>
                  </w:r>
                </w:sdtContent>
              </w:sdt>
              <w:r w:rsidR="008D2F8F" w:rsidRPr="000E490A">
                <w:rPr>
                  <w:rFonts w:ascii="Times New Roman" w:hAnsi="Times New Roman"/>
                  <w:szCs w:val="24"/>
                </w:rPr>
                <w:t xml:space="preserve">; </w:t>
              </w:r>
              <w:sdt>
                <w:sdtPr>
                  <w:rPr>
                    <w:rFonts w:ascii="Times New Roman" w:hAnsi="Times New Roman"/>
                    <w:szCs w:val="24"/>
                  </w:rPr>
                  <w:alias w:val="DR0-S-I01_501"/>
                  <w:tag w:val="REFCIT"/>
                  <w:id w:val="954441432"/>
                  <w:placeholder>
                    <w:docPart w:val="DefaultPlaceholder_1082065158"/>
                  </w:placeholder>
                </w:sdtPr>
                <w:sdtContent>
                  <w:sdt>
                    <w:sdtPr>
                      <w:rPr>
                        <w:rFonts w:ascii="Times New Roman" w:hAnsi="Times New Roman"/>
                        <w:szCs w:val="24"/>
                      </w:rPr>
                      <w:alias w:val="DR0-S-I01_511"/>
                      <w:tag w:val="link"/>
                      <w:id w:val="-77363768"/>
                      <w:placeholder>
                        <w:docPart w:val="DefaultPlaceholder_1082065158"/>
                      </w:placeholder>
                    </w:sdtPr>
                    <w:sdtContent>
                      <w:r w:rsidR="002F3C7E" w:rsidRPr="000E490A">
                        <w:rPr>
                          <w:rFonts w:ascii="Times New Roman" w:hAnsi="Times New Roman"/>
                          <w:vanish/>
                          <w:szCs w:val="24"/>
                        </w:rPr>
                        <w:t>116</w:t>
                      </w:r>
                    </w:sdtContent>
                  </w:sdt>
                  <w:r w:rsidR="008D2F8F" w:rsidRPr="000E490A">
                    <w:rPr>
                      <w:rFonts w:ascii="Times New Roman" w:hAnsi="Times New Roman"/>
                      <w:szCs w:val="24"/>
                    </w:rPr>
                    <w:t>Wolvin</w:t>
                  </w:r>
                  <w:r w:rsidR="00A17D13">
                    <w:rPr>
                      <w:rFonts w:ascii="Times New Roman" w:hAnsi="Times New Roman"/>
                      <w:szCs w:val="24"/>
                    </w:rPr>
                    <w:t>,</w:t>
                  </w:r>
                  <w:r w:rsidR="008D799E">
                    <w:rPr>
                      <w:rFonts w:ascii="Times New Roman" w:hAnsi="Times New Roman"/>
                      <w:szCs w:val="24"/>
                    </w:rPr>
                    <w:t xml:space="preserve"> </w:t>
                  </w:r>
                  <w:r w:rsidR="00A17D13" w:rsidRPr="00A17D13">
                    <w:rPr>
                      <w:rFonts w:ascii="Times New Roman" w:hAnsi="Times New Roman"/>
                      <w:szCs w:val="24"/>
                    </w:rPr>
                    <w:t>Halone, &amp; Coakley</w:t>
                  </w:r>
                  <w:r w:rsidR="008D2F8F" w:rsidRPr="000E490A">
                    <w:rPr>
                      <w:rFonts w:ascii="Times New Roman" w:hAnsi="Times New Roman"/>
                      <w:szCs w:val="24"/>
                    </w:rPr>
                    <w:t>, 1999</w:t>
                  </w:r>
                </w:sdtContent>
              </w:sdt>
              <w:r w:rsidR="008D2F8F" w:rsidRPr="000E490A">
                <w:rPr>
                  <w:rFonts w:ascii="Times New Roman" w:hAnsi="Times New Roman"/>
                  <w:szCs w:val="24"/>
                </w:rPr>
                <w:t>). As I will show in a subsequent section, comprehension is but one goal of listeners who also aim to learn, connect, relate, support others, find enjoyment, release tension, critically evaluate evidence, and achieve numerous practical aims</w:t>
              </w:r>
              <w:r w:rsidR="0008354F" w:rsidRPr="000E490A">
                <w:rPr>
                  <w:rFonts w:ascii="Times New Roman" w:hAnsi="Times New Roman"/>
                  <w:szCs w:val="24"/>
                </w:rPr>
                <w:t>.</w:t>
              </w:r>
              <w:r w:rsidR="00BB7F18" w:rsidRPr="000E490A">
                <w:rPr>
                  <w:rFonts w:ascii="Times New Roman" w:hAnsi="Times New Roman"/>
                  <w:szCs w:val="24"/>
                </w:rPr>
                <w:t xml:space="preserve"> On a more fundamental level, several scholars have documented the tendency, at least in Western cultures, to laud speaking and treat listening as an afterthought </w:t>
              </w:r>
              <w:r w:rsidR="008B5393" w:rsidRPr="000E490A">
                <w:rPr>
                  <w:rFonts w:ascii="Times New Roman" w:hAnsi="Times New Roman"/>
                  <w:szCs w:val="24"/>
                </w:rPr>
                <w:t xml:space="preserve">(C. </w:t>
              </w:r>
              <w:sdt>
                <w:sdtPr>
                  <w:rPr>
                    <w:rFonts w:ascii="Times New Roman" w:hAnsi="Times New Roman"/>
                    <w:szCs w:val="24"/>
                  </w:rPr>
                  <w:alias w:val="DR0-S-I01_521"/>
                  <w:tag w:val="REFCIT"/>
                  <w:id w:val="1111100244"/>
                  <w:placeholder>
                    <w:docPart w:val="DefaultPlaceholder_1082065158"/>
                  </w:placeholder>
                </w:sdtPr>
                <w:sdtContent>
                  <w:sdt>
                    <w:sdtPr>
                      <w:rPr>
                        <w:rFonts w:ascii="Times New Roman" w:hAnsi="Times New Roman"/>
                        <w:szCs w:val="24"/>
                      </w:rPr>
                      <w:alias w:val="DR0-S-I01_531"/>
                      <w:tag w:val="link"/>
                      <w:id w:val="-1535952931"/>
                      <w:placeholder>
                        <w:docPart w:val="DefaultPlaceholder_1082065158"/>
                      </w:placeholder>
                    </w:sdtPr>
                    <w:sdtContent>
                      <w:r w:rsidR="002F3C7E" w:rsidRPr="000E490A">
                        <w:rPr>
                          <w:rFonts w:ascii="Times New Roman" w:hAnsi="Times New Roman"/>
                          <w:vanish/>
                          <w:szCs w:val="24"/>
                        </w:rPr>
                        <w:t>54</w:t>
                      </w:r>
                    </w:sdtContent>
                  </w:sdt>
                  <w:r w:rsidR="008B5393" w:rsidRPr="000E490A">
                    <w:rPr>
                      <w:rFonts w:ascii="Times New Roman" w:hAnsi="Times New Roman"/>
                      <w:szCs w:val="24"/>
                    </w:rPr>
                    <w:t>Glenn &amp; Ratcliffe, 2011</w:t>
                  </w:r>
                </w:sdtContent>
              </w:sdt>
              <w:r w:rsidR="008B5393" w:rsidRPr="000E490A">
                <w:rPr>
                  <w:rFonts w:ascii="Times New Roman" w:hAnsi="Times New Roman"/>
                  <w:szCs w:val="24"/>
                </w:rPr>
                <w:t xml:space="preserve">; </w:t>
              </w:r>
              <w:sdt>
                <w:sdtPr>
                  <w:rPr>
                    <w:rFonts w:ascii="Times New Roman" w:hAnsi="Times New Roman"/>
                    <w:szCs w:val="24"/>
                  </w:rPr>
                  <w:alias w:val="DR0-S-I01_541"/>
                  <w:tag w:val="REFCIT"/>
                  <w:id w:val="1133755177"/>
                  <w:placeholder>
                    <w:docPart w:val="DefaultPlaceholder_1082065158"/>
                  </w:placeholder>
                </w:sdtPr>
                <w:sdtContent>
                  <w:sdt>
                    <w:sdtPr>
                      <w:rPr>
                        <w:rFonts w:ascii="Times New Roman" w:hAnsi="Times New Roman"/>
                        <w:szCs w:val="24"/>
                      </w:rPr>
                      <w:alias w:val="DR0-S-I01_551"/>
                      <w:tag w:val="link"/>
                      <w:id w:val="-941141123"/>
                      <w:placeholder>
                        <w:docPart w:val="DefaultPlaceholder_1082065158"/>
                      </w:placeholder>
                    </w:sdtPr>
                    <w:sdtContent>
                      <w:r w:rsidR="00DF422B" w:rsidRPr="000E490A">
                        <w:rPr>
                          <w:rStyle w:val="DCS-Hidden"/>
                        </w:rPr>
                        <w:t>74</w:t>
                      </w:r>
                    </w:sdtContent>
                  </w:sdt>
                  <w:r w:rsidR="008B5393" w:rsidRPr="000E490A">
                    <w:rPr>
                      <w:rFonts w:ascii="Times New Roman" w:hAnsi="Times New Roman"/>
                      <w:szCs w:val="24"/>
                    </w:rPr>
                    <w:t>Lipari, 2012</w:t>
                  </w:r>
                </w:sdtContent>
              </w:sdt>
              <w:r w:rsidR="008B5393" w:rsidRPr="000E490A">
                <w:rPr>
                  <w:rFonts w:ascii="Times New Roman" w:hAnsi="Times New Roman"/>
                  <w:szCs w:val="24"/>
                </w:rPr>
                <w:t>)</w:t>
              </w:r>
              <w:r w:rsidR="00BB7F18" w:rsidRPr="000E490A">
                <w:rPr>
                  <w:rFonts w:ascii="Times New Roman" w:hAnsi="Times New Roman"/>
                  <w:szCs w:val="24"/>
                </w:rPr>
                <w:t>. I hope this chapter adds to existing evidence that skilled listening</w:t>
              </w:r>
              <w:r w:rsidR="004927AA" w:rsidRPr="000E490A">
                <w:rPr>
                  <w:rFonts w:ascii="Times New Roman" w:hAnsi="Times New Roman"/>
                  <w:szCs w:val="24"/>
                </w:rPr>
                <w:t xml:space="preserve"> is something worth fostering.</w:t>
              </w:r>
            </w:p>
          </w:sdtContent>
        </w:sdt>
        <w:sdt>
          <w:sdtPr>
            <w:rPr>
              <w:rFonts w:ascii="Times New Roman" w:hAnsi="Times New Roman"/>
              <w:szCs w:val="24"/>
            </w:rPr>
            <w:alias w:val="DR0-S-I01_561"/>
            <w:tag w:val="para"/>
            <w:id w:val="-943004554"/>
            <w:placeholder>
              <w:docPart w:val="DefaultPlaceholder_1082065158"/>
            </w:placeholder>
          </w:sdtPr>
          <w:sdtContent>
            <w:p w14:paraId="52B7F0F1" w14:textId="438D1DCE" w:rsidR="00B84F98" w:rsidRPr="000E490A" w:rsidRDefault="008D2F8F" w:rsidP="008D799E">
              <w:pPr>
                <w:pStyle w:val="noindentparagraph"/>
                <w:suppressAutoHyphens/>
                <w:spacing w:line="480" w:lineRule="auto"/>
                <w:jc w:val="left"/>
                <w:rPr>
                  <w:rFonts w:ascii="Times New Roman" w:hAnsi="Times New Roman"/>
                  <w:szCs w:val="24"/>
                </w:rPr>
              </w:pPr>
              <w:r w:rsidRPr="000E490A">
                <w:rPr>
                  <w:rFonts w:ascii="Times New Roman" w:hAnsi="Times New Roman"/>
                  <w:szCs w:val="24"/>
                </w:rPr>
                <w:t xml:space="preserve">In addition to </w:t>
              </w:r>
              <w:r w:rsidR="000E0A41" w:rsidRPr="000E490A">
                <w:rPr>
                  <w:rFonts w:ascii="Times New Roman" w:hAnsi="Times New Roman"/>
                  <w:szCs w:val="24"/>
                </w:rPr>
                <w:t>being essential</w:t>
              </w:r>
              <w:r w:rsidRPr="000E490A">
                <w:rPr>
                  <w:rFonts w:ascii="Times New Roman" w:hAnsi="Times New Roman"/>
                  <w:szCs w:val="24"/>
                </w:rPr>
                <w:t xml:space="preserve">, also incontrovertible is that listening </w:t>
              </w:r>
              <w:r w:rsidR="000E0A41" w:rsidRPr="000E490A">
                <w:rPr>
                  <w:rFonts w:ascii="Times New Roman" w:hAnsi="Times New Roman"/>
                  <w:szCs w:val="24"/>
                </w:rPr>
                <w:t xml:space="preserve">skills </w:t>
              </w:r>
              <w:r w:rsidRPr="000E490A">
                <w:rPr>
                  <w:rFonts w:ascii="Times New Roman" w:hAnsi="Times New Roman"/>
                  <w:szCs w:val="24"/>
                </w:rPr>
                <w:t xml:space="preserve">can be taught </w:t>
              </w:r>
              <w:r w:rsidR="006234C1" w:rsidRPr="000E490A">
                <w:rPr>
                  <w:rFonts w:ascii="Times New Roman" w:hAnsi="Times New Roman"/>
                  <w:szCs w:val="24"/>
                </w:rPr>
                <w:t>(</w:t>
              </w:r>
              <w:sdt>
                <w:sdtPr>
                  <w:rPr>
                    <w:rFonts w:ascii="Times New Roman" w:hAnsi="Times New Roman"/>
                    <w:szCs w:val="24"/>
                  </w:rPr>
                  <w:alias w:val="DR0-S-I01_571"/>
                  <w:tag w:val="REFCIT"/>
                  <w:id w:val="-310798321"/>
                  <w:placeholder>
                    <w:docPart w:val="DefaultPlaceholder_1082065158"/>
                  </w:placeholder>
                </w:sdtPr>
                <w:sdtContent>
                  <w:sdt>
                    <w:sdtPr>
                      <w:rPr>
                        <w:rFonts w:ascii="Times New Roman" w:hAnsi="Times New Roman"/>
                        <w:szCs w:val="24"/>
                      </w:rPr>
                      <w:alias w:val="DR0-S-I01_581"/>
                      <w:tag w:val="link"/>
                      <w:id w:val="-1483847317"/>
                      <w:placeholder>
                        <w:docPart w:val="DefaultPlaceholder_1082065158"/>
                      </w:placeholder>
                    </w:sdtPr>
                    <w:sdtContent>
                      <w:r w:rsidR="00DF422B" w:rsidRPr="000E490A">
                        <w:rPr>
                          <w:rStyle w:val="DCS-Hidden"/>
                        </w:rPr>
                        <w:t>63</w:t>
                      </w:r>
                    </w:sdtContent>
                  </w:sdt>
                  <w:r w:rsidR="006234C1" w:rsidRPr="000E490A">
                    <w:rPr>
                      <w:rFonts w:ascii="Times New Roman" w:hAnsi="Times New Roman"/>
                      <w:szCs w:val="24"/>
                    </w:rPr>
                    <w:t>Jalongo, 2010</w:t>
                  </w:r>
                </w:sdtContent>
              </w:sdt>
              <w:r w:rsidR="006234C1" w:rsidRPr="000E490A">
                <w:rPr>
                  <w:rFonts w:ascii="Times New Roman" w:hAnsi="Times New Roman"/>
                  <w:szCs w:val="24"/>
                </w:rPr>
                <w:t xml:space="preserve">; </w:t>
              </w:r>
              <w:sdt>
                <w:sdtPr>
                  <w:rPr>
                    <w:rFonts w:ascii="Times New Roman" w:hAnsi="Times New Roman"/>
                    <w:szCs w:val="24"/>
                  </w:rPr>
                  <w:alias w:val="DR0-S-I01_591"/>
                  <w:tag w:val="REFCIT"/>
                  <w:id w:val="1014034142"/>
                  <w:placeholder>
                    <w:docPart w:val="DefaultPlaceholder_1082065158"/>
                  </w:placeholder>
                </w:sdtPr>
                <w:sdtContent>
                  <w:sdt>
                    <w:sdtPr>
                      <w:rPr>
                        <w:rFonts w:ascii="Times New Roman" w:hAnsi="Times New Roman"/>
                        <w:szCs w:val="24"/>
                      </w:rPr>
                      <w:alias w:val="DR0-S-I01_601"/>
                      <w:tag w:val="link"/>
                      <w:id w:val="-1763454242"/>
                      <w:placeholder>
                        <w:docPart w:val="DefaultPlaceholder_1082065158"/>
                      </w:placeholder>
                    </w:sdtPr>
                    <w:sdtContent>
                      <w:r w:rsidR="00DF422B" w:rsidRPr="000E490A">
                        <w:rPr>
                          <w:rStyle w:val="DCS-Hidden"/>
                        </w:rPr>
                        <w:t>64</w:t>
                      </w:r>
                    </w:sdtContent>
                  </w:sdt>
                  <w:r w:rsidR="006234C1" w:rsidRPr="000E490A">
                    <w:rPr>
                      <w:rFonts w:ascii="Times New Roman" w:hAnsi="Times New Roman"/>
                      <w:szCs w:val="24"/>
                    </w:rPr>
                    <w:t>Janusik, 2002</w:t>
                  </w:r>
                </w:sdtContent>
              </w:sdt>
              <w:r w:rsidR="006234C1" w:rsidRPr="000E490A">
                <w:rPr>
                  <w:rFonts w:ascii="Times New Roman" w:hAnsi="Times New Roman"/>
                  <w:szCs w:val="24"/>
                </w:rPr>
                <w:t xml:space="preserve">, </w:t>
              </w:r>
              <w:sdt>
                <w:sdtPr>
                  <w:rPr>
                    <w:rFonts w:ascii="Times New Roman" w:hAnsi="Times New Roman"/>
                    <w:szCs w:val="24"/>
                  </w:rPr>
                  <w:alias w:val="DR0-S-I01_611"/>
                  <w:tag w:val="REFCIT"/>
                  <w:id w:val="705304898"/>
                  <w:placeholder>
                    <w:docPart w:val="DefaultPlaceholder_1082065158"/>
                  </w:placeholder>
                </w:sdtPr>
                <w:sdtContent>
                  <w:sdt>
                    <w:sdtPr>
                      <w:rPr>
                        <w:rFonts w:ascii="Times New Roman" w:hAnsi="Times New Roman"/>
                        <w:szCs w:val="24"/>
                      </w:rPr>
                      <w:alias w:val="DR0-S-I01_621"/>
                      <w:tag w:val="link"/>
                      <w:id w:val="-1545980718"/>
                      <w:placeholder>
                        <w:docPart w:val="DefaultPlaceholder_1082065158"/>
                      </w:placeholder>
                    </w:sdtPr>
                    <w:sdtContent>
                      <w:r w:rsidR="002F3C7E" w:rsidRPr="000E490A">
                        <w:rPr>
                          <w:rFonts w:ascii="Times New Roman" w:hAnsi="Times New Roman"/>
                          <w:vanish/>
                          <w:szCs w:val="24"/>
                        </w:rPr>
                        <w:t>66</w:t>
                      </w:r>
                    </w:sdtContent>
                  </w:sdt>
                  <w:r w:rsidR="006234C1" w:rsidRPr="000E490A">
                    <w:rPr>
                      <w:rFonts w:ascii="Times New Roman" w:hAnsi="Times New Roman"/>
                      <w:szCs w:val="24"/>
                    </w:rPr>
                    <w:t>2010</w:t>
                  </w:r>
                </w:sdtContent>
              </w:sdt>
              <w:r w:rsidR="006234C1" w:rsidRPr="000E490A">
                <w:rPr>
                  <w:rFonts w:ascii="Times New Roman" w:hAnsi="Times New Roman"/>
                  <w:szCs w:val="24"/>
                </w:rPr>
                <w:t>)</w:t>
              </w:r>
              <w:r w:rsidRPr="000E490A">
                <w:rPr>
                  <w:rFonts w:ascii="Times New Roman" w:hAnsi="Times New Roman"/>
                  <w:szCs w:val="24"/>
                </w:rPr>
                <w:t xml:space="preserve">. </w:t>
              </w:r>
              <w:r w:rsidR="006234C1" w:rsidRPr="000E490A">
                <w:rPr>
                  <w:rFonts w:ascii="Times New Roman" w:hAnsi="Times New Roman"/>
                  <w:szCs w:val="24"/>
                </w:rPr>
                <w:t xml:space="preserve">Thus it likely comes as no surprise that numerous </w:t>
              </w:r>
              <w:r w:rsidR="00576D78" w:rsidRPr="000E490A">
                <w:rPr>
                  <w:rFonts w:ascii="Times New Roman" w:hAnsi="Times New Roman"/>
                  <w:szCs w:val="24"/>
                </w:rPr>
                <w:t xml:space="preserve">taxonmies </w:t>
              </w:r>
              <w:r w:rsidR="006234C1" w:rsidRPr="000E490A">
                <w:rPr>
                  <w:rFonts w:ascii="Times New Roman" w:hAnsi="Times New Roman"/>
                  <w:szCs w:val="24"/>
                </w:rPr>
                <w:t>have been developed to delineate</w:t>
              </w:r>
              <w:r w:rsidR="00576D78" w:rsidRPr="000E490A">
                <w:rPr>
                  <w:rFonts w:ascii="Times New Roman" w:hAnsi="Times New Roman"/>
                  <w:szCs w:val="24"/>
                </w:rPr>
                <w:t xml:space="preserve"> the skills necessary for listening</w:t>
              </w:r>
              <w:r w:rsidR="006234C1" w:rsidRPr="000E490A">
                <w:rPr>
                  <w:rFonts w:ascii="Times New Roman" w:hAnsi="Times New Roman"/>
                  <w:szCs w:val="24"/>
                </w:rPr>
                <w:t xml:space="preserve"> competence</w:t>
              </w:r>
              <w:r w:rsidR="00BB7F18" w:rsidRPr="000E490A">
                <w:rPr>
                  <w:rFonts w:ascii="Times New Roman" w:hAnsi="Times New Roman"/>
                  <w:szCs w:val="24"/>
                </w:rPr>
                <w:t xml:space="preserve"> </w:t>
              </w:r>
              <w:r w:rsidR="008B5393" w:rsidRPr="000E490A">
                <w:rPr>
                  <w:rFonts w:ascii="Times New Roman" w:hAnsi="Times New Roman"/>
                  <w:szCs w:val="24"/>
                </w:rPr>
                <w:t>(</w:t>
              </w:r>
              <w:sdt>
                <w:sdtPr>
                  <w:rPr>
                    <w:rFonts w:ascii="Times New Roman" w:hAnsi="Times New Roman"/>
                    <w:szCs w:val="24"/>
                  </w:rPr>
                  <w:alias w:val="DR0-S-I01_631"/>
                  <w:tag w:val="REFCIT"/>
                  <w:id w:val="1676067079"/>
                  <w:placeholder>
                    <w:docPart w:val="DefaultPlaceholder_1082065158"/>
                  </w:placeholder>
                </w:sdtPr>
                <w:sdtContent>
                  <w:sdt>
                    <w:sdtPr>
                      <w:rPr>
                        <w:rFonts w:ascii="Times New Roman" w:hAnsi="Times New Roman"/>
                        <w:szCs w:val="24"/>
                      </w:rPr>
                      <w:alias w:val="DR0-S-I01_641"/>
                      <w:tag w:val="link"/>
                      <w:id w:val="-146292586"/>
                      <w:placeholder>
                        <w:docPart w:val="DefaultPlaceholder_1082065158"/>
                      </w:placeholder>
                    </w:sdtPr>
                    <w:sdtContent>
                      <w:r w:rsidR="002F3C7E" w:rsidRPr="000E490A">
                        <w:rPr>
                          <w:rFonts w:ascii="Times New Roman" w:hAnsi="Times New Roman"/>
                          <w:vanish/>
                          <w:szCs w:val="24"/>
                        </w:rPr>
                        <w:t>51</w:t>
                      </w:r>
                    </w:sdtContent>
                  </w:sdt>
                  <w:r w:rsidR="008B5393" w:rsidRPr="000E490A">
                    <w:rPr>
                      <w:rFonts w:ascii="Times New Roman" w:hAnsi="Times New Roman"/>
                      <w:szCs w:val="24"/>
                    </w:rPr>
                    <w:t>Fontana</w:t>
                  </w:r>
                  <w:r w:rsidR="0036591C">
                    <w:rPr>
                      <w:rFonts w:ascii="Times New Roman" w:hAnsi="Times New Roman"/>
                      <w:szCs w:val="24"/>
                    </w:rPr>
                    <w:t>,</w:t>
                  </w:r>
                  <w:r w:rsidR="0036591C" w:rsidRPr="0036591C">
                    <w:t xml:space="preserve"> </w:t>
                  </w:r>
                  <w:r w:rsidR="0036591C" w:rsidRPr="0036591C">
                    <w:rPr>
                      <w:rFonts w:ascii="Times New Roman" w:hAnsi="Times New Roman"/>
                      <w:szCs w:val="24"/>
                    </w:rPr>
                    <w:t>Cohen, &amp; Wolvin</w:t>
                  </w:r>
                  <w:r w:rsidR="008B5393" w:rsidRPr="000E490A">
                    <w:rPr>
                      <w:rFonts w:ascii="Times New Roman" w:hAnsi="Times New Roman"/>
                      <w:szCs w:val="24"/>
                    </w:rPr>
                    <w:t>,</w:t>
                  </w:r>
                  <w:r w:rsidR="008D799E">
                    <w:rPr>
                      <w:rFonts w:ascii="Times New Roman" w:hAnsi="Times New Roman"/>
                      <w:szCs w:val="24"/>
                    </w:rPr>
                    <w:t xml:space="preserve"> </w:t>
                  </w:r>
                  <w:r w:rsidR="008B5393" w:rsidRPr="000E490A">
                    <w:rPr>
                      <w:rFonts w:ascii="Times New Roman" w:hAnsi="Times New Roman"/>
                      <w:szCs w:val="24"/>
                    </w:rPr>
                    <w:t>2015</w:t>
                  </w:r>
                </w:sdtContent>
              </w:sdt>
              <w:r w:rsidR="008B5393" w:rsidRPr="000E490A">
                <w:rPr>
                  <w:rFonts w:ascii="Times New Roman" w:hAnsi="Times New Roman"/>
                  <w:szCs w:val="24"/>
                </w:rPr>
                <w:t>)</w:t>
              </w:r>
              <w:r w:rsidR="00576D78" w:rsidRPr="000E490A">
                <w:rPr>
                  <w:rFonts w:ascii="Times New Roman" w:hAnsi="Times New Roman"/>
                  <w:szCs w:val="24"/>
                </w:rPr>
                <w:t xml:space="preserve">. What most of these lists have in common is a focus on </w:t>
              </w:r>
              <w:r w:rsidR="006234C1" w:rsidRPr="000E490A">
                <w:rPr>
                  <w:rFonts w:ascii="Times New Roman" w:hAnsi="Times New Roman"/>
                  <w:szCs w:val="24"/>
                </w:rPr>
                <w:t xml:space="preserve">not only </w:t>
              </w:r>
              <w:r w:rsidR="00576D78" w:rsidRPr="000E490A">
                <w:rPr>
                  <w:rFonts w:ascii="Times New Roman" w:hAnsi="Times New Roman"/>
                  <w:szCs w:val="24"/>
                </w:rPr>
                <w:t xml:space="preserve">the cognitive facets of listening </w:t>
              </w:r>
              <w:r w:rsidR="006234C1" w:rsidRPr="000E490A">
                <w:rPr>
                  <w:rFonts w:ascii="Times New Roman" w:hAnsi="Times New Roman"/>
                  <w:szCs w:val="24"/>
                </w:rPr>
                <w:t xml:space="preserve">(the primary focus of past research) but also its </w:t>
              </w:r>
              <w:r w:rsidR="00576D78" w:rsidRPr="000E490A">
                <w:rPr>
                  <w:rFonts w:ascii="Times New Roman" w:hAnsi="Times New Roman"/>
                  <w:szCs w:val="24"/>
                </w:rPr>
                <w:t xml:space="preserve">affective and </w:t>
              </w:r>
              <w:r w:rsidR="00D50804">
                <w:rPr>
                  <w:rFonts w:ascii="Times New Roman" w:hAnsi="Times New Roman"/>
                  <w:szCs w:val="24"/>
                </w:rPr>
                <w:t>behavior</w:t>
              </w:r>
              <w:r w:rsidR="00576D78" w:rsidRPr="000E490A">
                <w:rPr>
                  <w:rFonts w:ascii="Times New Roman" w:hAnsi="Times New Roman"/>
                  <w:szCs w:val="24"/>
                </w:rPr>
                <w:t>al components</w:t>
              </w:r>
              <w:r w:rsidR="006234C1" w:rsidRPr="000E490A">
                <w:rPr>
                  <w:rFonts w:ascii="Times New Roman" w:hAnsi="Times New Roman"/>
                  <w:szCs w:val="24"/>
                </w:rPr>
                <w:t xml:space="preserve"> (which are much less researched; </w:t>
              </w:r>
              <w:sdt>
                <w:sdtPr>
                  <w:rPr>
                    <w:rFonts w:ascii="Times New Roman" w:hAnsi="Times New Roman"/>
                    <w:szCs w:val="24"/>
                  </w:rPr>
                  <w:alias w:val="DR0-S-I01_651"/>
                  <w:tag w:val="REFCIT"/>
                  <w:id w:val="1640768486"/>
                  <w:placeholder>
                    <w:docPart w:val="DefaultPlaceholder_1082065158"/>
                  </w:placeholder>
                </w:sdtPr>
                <w:sdtContent>
                  <w:sdt>
                    <w:sdtPr>
                      <w:rPr>
                        <w:rFonts w:ascii="Times New Roman" w:hAnsi="Times New Roman"/>
                        <w:szCs w:val="24"/>
                      </w:rPr>
                      <w:alias w:val="DR0-S-I01_661"/>
                      <w:tag w:val="link"/>
                      <w:id w:val="1128597485"/>
                      <w:placeholder>
                        <w:docPart w:val="DefaultPlaceholder_1082065158"/>
                      </w:placeholder>
                    </w:sdtPr>
                    <w:sdtContent>
                      <w:r w:rsidR="00DF422B" w:rsidRPr="007D5B6D">
                        <w:rPr>
                          <w:rStyle w:val="DCS-Hidden"/>
                        </w:rPr>
                        <w:t>68</w:t>
                      </w:r>
                    </w:sdtContent>
                  </w:sdt>
                  <w:r w:rsidR="007D5B6D" w:rsidRPr="007D5B6D">
                    <w:rPr>
                      <w:rFonts w:ascii="Times New Roman" w:hAnsi="Times New Roman"/>
                      <w:szCs w:val="24"/>
                    </w:rPr>
                    <w:t xml:space="preserve">Keaton &amp; </w:t>
                  </w:r>
                  <w:r w:rsidR="006234C1" w:rsidRPr="007D5B6D">
                    <w:rPr>
                      <w:rFonts w:ascii="Times New Roman" w:hAnsi="Times New Roman"/>
                      <w:szCs w:val="24"/>
                    </w:rPr>
                    <w:t>Bodie, 2013</w:t>
                  </w:r>
                </w:sdtContent>
              </w:sdt>
              <w:r w:rsidR="006234C1" w:rsidRPr="007D5B6D">
                <w:rPr>
                  <w:rFonts w:ascii="Times New Roman" w:hAnsi="Times New Roman"/>
                  <w:szCs w:val="24"/>
                </w:rPr>
                <w:t>)</w:t>
              </w:r>
              <w:r w:rsidR="00576D78" w:rsidRPr="007D5B6D">
                <w:rPr>
                  <w:rFonts w:ascii="Times New Roman" w:hAnsi="Times New Roman"/>
                  <w:szCs w:val="24"/>
                </w:rPr>
                <w:t xml:space="preserve">. </w:t>
              </w:r>
              <w:r w:rsidR="006234C1" w:rsidRPr="007D5B6D">
                <w:rPr>
                  <w:rFonts w:ascii="Times New Roman" w:hAnsi="Times New Roman"/>
                  <w:szCs w:val="24"/>
                </w:rPr>
                <w:t xml:space="preserve">Indeed, </w:t>
              </w:r>
              <w:r w:rsidR="00B66860" w:rsidRPr="007D5B6D">
                <w:rPr>
                  <w:rFonts w:ascii="Times New Roman" w:hAnsi="Times New Roman"/>
                  <w:szCs w:val="24"/>
                </w:rPr>
                <w:t xml:space="preserve">listening </w:t>
              </w:r>
              <w:r w:rsidR="006234C1" w:rsidRPr="007D5B6D">
                <w:rPr>
                  <w:rFonts w:ascii="Times New Roman" w:hAnsi="Times New Roman"/>
                  <w:szCs w:val="24"/>
                </w:rPr>
                <w:t>is simultaneously a</w:t>
              </w:r>
              <w:r w:rsidR="006234C1" w:rsidRPr="000E490A">
                <w:rPr>
                  <w:rFonts w:ascii="Times New Roman" w:hAnsi="Times New Roman"/>
                  <w:szCs w:val="24"/>
                </w:rPr>
                <w:t xml:space="preserve"> cogn</w:t>
              </w:r>
              <w:r w:rsidR="0016054A" w:rsidRPr="000E490A">
                <w:rPr>
                  <w:rFonts w:ascii="Times New Roman" w:hAnsi="Times New Roman"/>
                  <w:szCs w:val="24"/>
                </w:rPr>
                <w:t>i</w:t>
              </w:r>
              <w:r w:rsidR="006234C1" w:rsidRPr="000E490A">
                <w:rPr>
                  <w:rFonts w:ascii="Times New Roman" w:hAnsi="Times New Roman"/>
                  <w:szCs w:val="24"/>
                </w:rPr>
                <w:t xml:space="preserve">tive, affective, and </w:t>
              </w:r>
              <w:r w:rsidR="00D50804">
                <w:rPr>
                  <w:rFonts w:ascii="Times New Roman" w:hAnsi="Times New Roman"/>
                  <w:szCs w:val="24"/>
                </w:rPr>
                <w:t>behavior</w:t>
              </w:r>
              <w:r w:rsidR="006234C1" w:rsidRPr="000E490A">
                <w:rPr>
                  <w:rFonts w:ascii="Times New Roman" w:hAnsi="Times New Roman"/>
                  <w:szCs w:val="24"/>
                </w:rPr>
                <w:t xml:space="preserve">al phenomenon, something </w:t>
              </w:r>
              <w:r w:rsidR="00036ECD" w:rsidRPr="000E490A">
                <w:rPr>
                  <w:rFonts w:ascii="Times New Roman" w:hAnsi="Times New Roman"/>
                  <w:szCs w:val="24"/>
                </w:rPr>
                <w:t xml:space="preserve">that occurs </w:t>
              </w:r>
              <w:commentRangeStart w:id="3"/>
              <w:r w:rsidR="008D799E">
                <w:rPr>
                  <w:rFonts w:ascii="Times New Roman" w:hAnsi="Times New Roman"/>
                  <w:szCs w:val="24"/>
                </w:rPr>
                <w:t>eter</w:t>
              </w:r>
              <w:r w:rsidR="00036ECD" w:rsidRPr="000E490A">
                <w:rPr>
                  <w:rFonts w:ascii="Times New Roman" w:hAnsi="Times New Roman"/>
                  <w:szCs w:val="24"/>
                </w:rPr>
                <w:t>nally</w:t>
              </w:r>
              <w:commentRangeEnd w:id="3"/>
              <w:r w:rsidR="00BB7A82">
                <w:rPr>
                  <w:rStyle w:val="CommentReference"/>
                  <w:rFonts w:ascii="Times New Roman" w:eastAsia="Calibri" w:hAnsi="Times New Roman"/>
                  <w:noProof w:val="0"/>
                </w:rPr>
                <w:commentReference w:id="3"/>
              </w:r>
              <w:r w:rsidR="00036ECD" w:rsidRPr="000E490A">
                <w:rPr>
                  <w:rFonts w:ascii="Times New Roman" w:hAnsi="Times New Roman"/>
                  <w:szCs w:val="24"/>
                </w:rPr>
                <w:t xml:space="preserve"> but also something that is judged as competent (or incompetent) based on overt </w:t>
              </w:r>
              <w:r w:rsidR="00D50804">
                <w:rPr>
                  <w:rFonts w:ascii="Times New Roman" w:hAnsi="Times New Roman"/>
                  <w:szCs w:val="24"/>
                </w:rPr>
                <w:lastRenderedPageBreak/>
                <w:t>behavior</w:t>
              </w:r>
              <w:r w:rsidR="00036ECD" w:rsidRPr="000E490A">
                <w:rPr>
                  <w:rFonts w:ascii="Times New Roman" w:hAnsi="Times New Roman"/>
                  <w:szCs w:val="24"/>
                </w:rPr>
                <w:t>al responses in specified contexts</w:t>
              </w:r>
              <w:r w:rsidR="00AF4674" w:rsidRPr="000E490A">
                <w:rPr>
                  <w:rFonts w:ascii="Times New Roman" w:hAnsi="Times New Roman"/>
                  <w:szCs w:val="24"/>
                </w:rPr>
                <w:t xml:space="preserve"> </w:t>
              </w:r>
              <w:r w:rsidR="008B5393" w:rsidRPr="000E490A">
                <w:rPr>
                  <w:rFonts w:ascii="Times New Roman" w:hAnsi="Times New Roman"/>
                  <w:szCs w:val="24"/>
                </w:rPr>
                <w:t>(</w:t>
              </w:r>
              <w:sdt>
                <w:sdtPr>
                  <w:rPr>
                    <w:rFonts w:ascii="Times New Roman" w:hAnsi="Times New Roman"/>
                    <w:szCs w:val="24"/>
                  </w:rPr>
                  <w:alias w:val="DR0-S-I01_671"/>
                  <w:tag w:val="REFCIT"/>
                  <w:id w:val="1187247240"/>
                  <w:placeholder>
                    <w:docPart w:val="DefaultPlaceholder_1082065158"/>
                  </w:placeholder>
                </w:sdtPr>
                <w:sdtContent>
                  <w:sdt>
                    <w:sdtPr>
                      <w:rPr>
                        <w:rFonts w:ascii="Times New Roman" w:hAnsi="Times New Roman"/>
                        <w:szCs w:val="24"/>
                      </w:rPr>
                      <w:alias w:val="DR0-S-I01_681"/>
                      <w:tag w:val="link"/>
                      <w:id w:val="-2146731415"/>
                      <w:placeholder>
                        <w:docPart w:val="DefaultPlaceholder_1082065158"/>
                      </w:placeholder>
                    </w:sdtPr>
                    <w:sdtContent>
                      <w:r w:rsidR="00DF422B" w:rsidRPr="000E490A">
                        <w:rPr>
                          <w:rStyle w:val="DCS-Hidden"/>
                        </w:rPr>
                        <w:t>109</w:t>
                      </w:r>
                    </w:sdtContent>
                  </w:sdt>
                  <w:r w:rsidR="008B5393" w:rsidRPr="000E490A">
                    <w:rPr>
                      <w:rFonts w:ascii="Times New Roman" w:hAnsi="Times New Roman"/>
                      <w:szCs w:val="24"/>
                    </w:rPr>
                    <w:t>Witkin, 1990</w:t>
                  </w:r>
                </w:sdtContent>
              </w:sdt>
              <w:r w:rsidR="008B5393" w:rsidRPr="000E490A">
                <w:rPr>
                  <w:rFonts w:ascii="Times New Roman" w:hAnsi="Times New Roman"/>
                  <w:szCs w:val="24"/>
                </w:rPr>
                <w:t>)</w:t>
              </w:r>
              <w:r w:rsidR="00036ECD" w:rsidRPr="000E490A">
                <w:rPr>
                  <w:rFonts w:ascii="Times New Roman" w:hAnsi="Times New Roman"/>
                  <w:szCs w:val="24"/>
                </w:rPr>
                <w:t xml:space="preserve">. </w:t>
              </w:r>
              <w:r w:rsidR="00B84F98" w:rsidRPr="000E490A">
                <w:rPr>
                  <w:rFonts w:ascii="Times New Roman" w:hAnsi="Times New Roman"/>
                  <w:szCs w:val="24"/>
                </w:rPr>
                <w:t xml:space="preserve">Below, I forward a </w:t>
              </w:r>
              <w:r w:rsidR="00E72477" w:rsidRPr="000E490A">
                <w:rPr>
                  <w:rFonts w:ascii="Times New Roman" w:hAnsi="Times New Roman"/>
                  <w:szCs w:val="24"/>
                </w:rPr>
                <w:t xml:space="preserve">definition of listening that </w:t>
              </w:r>
              <w:r w:rsidR="000E0A41" w:rsidRPr="000E490A">
                <w:rPr>
                  <w:rFonts w:ascii="Times New Roman" w:hAnsi="Times New Roman"/>
                  <w:szCs w:val="24"/>
                </w:rPr>
                <w:t xml:space="preserve">includes these three components (the “ABCs of listening”) and </w:t>
              </w:r>
              <w:r w:rsidR="00E72477" w:rsidRPr="000E490A">
                <w:rPr>
                  <w:rFonts w:ascii="Times New Roman" w:hAnsi="Times New Roman"/>
                  <w:szCs w:val="24"/>
                </w:rPr>
                <w:t>allows me to cover</w:t>
              </w:r>
              <w:r w:rsidR="00B66860" w:rsidRPr="000E490A">
                <w:rPr>
                  <w:rFonts w:ascii="Times New Roman" w:hAnsi="Times New Roman"/>
                  <w:szCs w:val="24"/>
                </w:rPr>
                <w:t>, in separate sections,</w:t>
              </w:r>
              <w:r w:rsidR="00E72477" w:rsidRPr="000E490A">
                <w:rPr>
                  <w:rFonts w:ascii="Times New Roman" w:hAnsi="Times New Roman"/>
                  <w:szCs w:val="24"/>
                </w:rPr>
                <w:t xml:space="preserve"> distinct </w:t>
              </w:r>
              <w:r w:rsidR="00036ECD" w:rsidRPr="000E490A">
                <w:rPr>
                  <w:rFonts w:ascii="Times New Roman" w:hAnsi="Times New Roman"/>
                  <w:szCs w:val="24"/>
                </w:rPr>
                <w:t>skill sets</w:t>
              </w:r>
              <w:r w:rsidR="00E72477" w:rsidRPr="000E490A">
                <w:rPr>
                  <w:rFonts w:ascii="Times New Roman" w:hAnsi="Times New Roman"/>
                  <w:szCs w:val="24"/>
                </w:rPr>
                <w:t xml:space="preserve"> that</w:t>
              </w:r>
              <w:r w:rsidR="00036ECD" w:rsidRPr="000E490A">
                <w:rPr>
                  <w:rFonts w:ascii="Times New Roman" w:hAnsi="Times New Roman"/>
                  <w:szCs w:val="24"/>
                </w:rPr>
                <w:t>,</w:t>
              </w:r>
              <w:r w:rsidR="00E72477" w:rsidRPr="000E490A">
                <w:rPr>
                  <w:rFonts w:ascii="Times New Roman" w:hAnsi="Times New Roman"/>
                  <w:szCs w:val="24"/>
                </w:rPr>
                <w:t xml:space="preserve"> while not exclusive to listening, contribute to a holistic fra</w:t>
              </w:r>
              <w:r w:rsidR="00997900" w:rsidRPr="000E490A">
                <w:rPr>
                  <w:rFonts w:ascii="Times New Roman" w:hAnsi="Times New Roman"/>
                  <w:szCs w:val="24"/>
                </w:rPr>
                <w:t>mework of listening competence.</w:t>
              </w:r>
            </w:p>
          </w:sdtContent>
        </w:sdt>
        <w:sdt>
          <w:sdtPr>
            <w:rPr>
              <w:b/>
            </w:rPr>
            <w:alias w:val="DR0-S-I01_691"/>
            <w:tag w:val="H1"/>
            <w:id w:val="-782879033"/>
            <w:placeholder>
              <w:docPart w:val="DefaultPlaceholder_1082065158"/>
            </w:placeholder>
          </w:sdtPr>
          <w:sdtContent>
            <w:p w14:paraId="25F2E19D" w14:textId="10A81F7D" w:rsidR="002724D9" w:rsidRPr="000E490A" w:rsidRDefault="002724D9" w:rsidP="001944C0">
              <w:pPr>
                <w:suppressAutoHyphens/>
                <w:spacing w:after="0" w:line="480" w:lineRule="auto"/>
              </w:pPr>
              <w:r w:rsidRPr="000E490A">
                <w:rPr>
                  <w:b/>
                </w:rPr>
                <w:t xml:space="preserve">Defining </w:t>
              </w:r>
              <w:r w:rsidR="00700484">
                <w:rPr>
                  <w:b/>
                </w:rPr>
                <w:t>l</w:t>
              </w:r>
              <w:r w:rsidRPr="000E490A">
                <w:rPr>
                  <w:b/>
                </w:rPr>
                <w:t xml:space="preserve">istening: As </w:t>
              </w:r>
              <w:r w:rsidR="00700484">
                <w:rPr>
                  <w:b/>
                </w:rPr>
                <w:t>e</w:t>
              </w:r>
              <w:r w:rsidRPr="000E490A">
                <w:rPr>
                  <w:b/>
                </w:rPr>
                <w:t>asy as “ABC”</w:t>
              </w:r>
            </w:p>
          </w:sdtContent>
        </w:sdt>
        <w:sdt>
          <w:sdtPr>
            <w:alias w:val="DR0-S-I01_701"/>
            <w:tag w:val="para"/>
            <w:id w:val="-1960646117"/>
            <w:placeholder>
              <w:docPart w:val="DefaultPlaceholder_1082065158"/>
            </w:placeholder>
          </w:sdtPr>
          <w:sdtContent>
            <w:p w14:paraId="0D92CB5E" w14:textId="030384E8" w:rsidR="00E72477" w:rsidRPr="000E490A" w:rsidRDefault="006F5CC8" w:rsidP="001944C0">
              <w:pPr>
                <w:suppressAutoHyphens/>
                <w:spacing w:after="0" w:line="480" w:lineRule="auto"/>
              </w:pPr>
              <w:r w:rsidRPr="000E490A">
                <w:t xml:space="preserve">In common parlance, </w:t>
              </w:r>
              <w:r w:rsidR="00352F6F" w:rsidRPr="000E490A">
                <w:t>listening and hearing</w:t>
              </w:r>
              <w:r w:rsidRPr="000E490A">
                <w:t xml:space="preserve"> are often used interchangeably</w:t>
              </w:r>
              <w:r w:rsidR="00D747C3" w:rsidRPr="000E490A">
                <w:t xml:space="preserve">. For example, </w:t>
              </w:r>
              <w:r w:rsidR="00CE5C75" w:rsidRPr="000E490A">
                <w:t xml:space="preserve">asking, </w:t>
              </w:r>
              <w:r w:rsidR="002724D9" w:rsidRPr="000E490A">
                <w:rPr>
                  <w:i/>
                </w:rPr>
                <w:t>Did you hear me?</w:t>
              </w:r>
              <w:r w:rsidR="00CE5C75" w:rsidRPr="000E490A">
                <w:t xml:space="preserve"> or,</w:t>
              </w:r>
              <w:r w:rsidR="00D747C3" w:rsidRPr="000E490A">
                <w:t xml:space="preserve"> </w:t>
              </w:r>
              <w:r w:rsidR="002724D9" w:rsidRPr="000E490A">
                <w:rPr>
                  <w:i/>
                </w:rPr>
                <w:t>Were you listening?</w:t>
              </w:r>
              <w:r w:rsidR="00CE5C75" w:rsidRPr="000E490A">
                <w:t xml:space="preserve"> </w:t>
              </w:r>
              <w:r w:rsidR="00AF4674" w:rsidRPr="000E490A">
                <w:t>will not</w:t>
              </w:r>
              <w:r w:rsidR="00CE5C75" w:rsidRPr="000E490A">
                <w:t xml:space="preserve"> change the recipient’s reaction </w:t>
              </w:r>
              <w:r w:rsidR="00D747C3" w:rsidRPr="000E490A">
                <w:t xml:space="preserve">for most intents and purposes. </w:t>
              </w:r>
              <w:r w:rsidR="00CE5C75" w:rsidRPr="000E490A">
                <w:t>P</w:t>
              </w:r>
              <w:r w:rsidR="00AC2572" w:rsidRPr="000E490A">
                <w:t>arents wish</w:t>
              </w:r>
              <w:r w:rsidRPr="000E490A">
                <w:t>ing</w:t>
              </w:r>
              <w:r w:rsidR="00AC2572" w:rsidRPr="000E490A">
                <w:t xml:space="preserve"> children </w:t>
              </w:r>
              <w:r w:rsidRPr="000E490A">
                <w:t xml:space="preserve">were more </w:t>
              </w:r>
              <w:r w:rsidR="00AC2572" w:rsidRPr="000E490A">
                <w:t>obedient or teachers wish</w:t>
              </w:r>
              <w:r w:rsidRPr="000E490A">
                <w:t>ing</w:t>
              </w:r>
              <w:r w:rsidR="00AC2572" w:rsidRPr="000E490A">
                <w:t xml:space="preserve"> students </w:t>
              </w:r>
              <w:r w:rsidRPr="000E490A">
                <w:t xml:space="preserve">were more </w:t>
              </w:r>
              <w:r w:rsidR="00AC2572" w:rsidRPr="000E490A">
                <w:t>attentive</w:t>
              </w:r>
              <w:r w:rsidR="00CE5C75" w:rsidRPr="000E490A">
                <w:t xml:space="preserve"> are equally likely to use either question without giving much thought to differences among terms</w:t>
              </w:r>
              <w:r w:rsidR="00AC2572" w:rsidRPr="000E490A">
                <w:t xml:space="preserve">. </w:t>
              </w:r>
              <w:r w:rsidR="00D747C3" w:rsidRPr="000E490A">
                <w:t>L</w:t>
              </w:r>
              <w:r w:rsidR="00352F6F" w:rsidRPr="000E490A">
                <w:t>istening scholars are</w:t>
              </w:r>
              <w:r w:rsidR="00D747C3" w:rsidRPr="000E490A">
                <w:t>, however,</w:t>
              </w:r>
              <w:r w:rsidR="00352F6F" w:rsidRPr="000E490A">
                <w:t xml:space="preserve"> quick to separate </w:t>
              </w:r>
              <w:r w:rsidR="00AF4674" w:rsidRPr="000E490A">
                <w:t xml:space="preserve">the capacity to hear from the ability to listen </w:t>
              </w:r>
              <w:r w:rsidR="00352F6F" w:rsidRPr="000E490A">
                <w:rPr>
                  <w:noProof/>
                </w:rPr>
                <w:t xml:space="preserve">(e.g. </w:t>
              </w:r>
              <w:sdt>
                <w:sdtPr>
                  <w:rPr>
                    <w:noProof/>
                  </w:rPr>
                  <w:alias w:val="DR0-S-I01_711"/>
                  <w:tag w:val="REFCIT"/>
                  <w:id w:val="-194309999"/>
                  <w:placeholder>
                    <w:docPart w:val="DefaultPlaceholder_1082065158"/>
                  </w:placeholder>
                </w:sdtPr>
                <w:sdtContent>
                  <w:sdt>
                    <w:sdtPr>
                      <w:rPr>
                        <w:noProof/>
                      </w:rPr>
                      <w:alias w:val="DR0-S-I01_721"/>
                      <w:tag w:val="link"/>
                      <w:id w:val="-1384869934"/>
                      <w:placeholder>
                        <w:docPart w:val="DefaultPlaceholder_1082065158"/>
                      </w:placeholder>
                    </w:sdtPr>
                    <w:sdtContent>
                      <w:r w:rsidR="002F3C7E" w:rsidRPr="000E490A">
                        <w:rPr>
                          <w:noProof/>
                          <w:vanish/>
                        </w:rPr>
                        <w:t>61</w:t>
                      </w:r>
                    </w:sdtContent>
                  </w:sdt>
                  <w:r w:rsidR="00352F6F" w:rsidRPr="000E490A">
                    <w:rPr>
                      <w:noProof/>
                    </w:rPr>
                    <w:t>Imhof, 2010</w:t>
                  </w:r>
                </w:sdtContent>
              </w:sdt>
              <w:r w:rsidR="00352F6F" w:rsidRPr="000E490A">
                <w:rPr>
                  <w:noProof/>
                </w:rPr>
                <w:t xml:space="preserve">; </w:t>
              </w:r>
              <w:sdt>
                <w:sdtPr>
                  <w:rPr>
                    <w:noProof/>
                  </w:rPr>
                  <w:alias w:val="DR0-S-I01_731"/>
                  <w:tag w:val="REFCIT"/>
                  <w:id w:val="2073225049"/>
                  <w:placeholder>
                    <w:docPart w:val="DefaultPlaceholder_1082065158"/>
                  </w:placeholder>
                </w:sdtPr>
                <w:sdtContent>
                  <w:sdt>
                    <w:sdtPr>
                      <w:rPr>
                        <w:noProof/>
                      </w:rPr>
                      <w:alias w:val="DR0-S-I01_741"/>
                      <w:tag w:val="link"/>
                      <w:id w:val="-675427313"/>
                      <w:placeholder>
                        <w:docPart w:val="DefaultPlaceholder_1082065158"/>
                      </w:placeholder>
                    </w:sdtPr>
                    <w:sdtContent>
                      <w:r w:rsidR="00DF422B" w:rsidRPr="000E490A">
                        <w:rPr>
                          <w:rStyle w:val="DCS-Hidden"/>
                        </w:rPr>
                        <w:t>73</w:t>
                      </w:r>
                    </w:sdtContent>
                  </w:sdt>
                  <w:r w:rsidR="00352F6F" w:rsidRPr="000E490A">
                    <w:rPr>
                      <w:noProof/>
                    </w:rPr>
                    <w:t>Lipari, 2010</w:t>
                  </w:r>
                </w:sdtContent>
              </w:sdt>
              <w:r w:rsidR="00352F6F" w:rsidRPr="000E490A">
                <w:rPr>
                  <w:noProof/>
                </w:rPr>
                <w:t xml:space="preserve">; </w:t>
              </w:r>
              <w:sdt>
                <w:sdtPr>
                  <w:rPr>
                    <w:noProof/>
                  </w:rPr>
                  <w:alias w:val="DR0-S-I01_751"/>
                  <w:tag w:val="REFCIT"/>
                  <w:id w:val="1054119425"/>
                  <w:placeholder>
                    <w:docPart w:val="DefaultPlaceholder_1082065158"/>
                  </w:placeholder>
                </w:sdtPr>
                <w:sdtContent>
                  <w:sdt>
                    <w:sdtPr>
                      <w:rPr>
                        <w:noProof/>
                      </w:rPr>
                      <w:alias w:val="DR0-S-I01_761"/>
                      <w:tag w:val="link"/>
                      <w:id w:val="612630261"/>
                      <w:placeholder>
                        <w:docPart w:val="DefaultPlaceholder_1082065158"/>
                      </w:placeholder>
                    </w:sdtPr>
                    <w:sdtContent>
                      <w:r w:rsidR="002F3C7E" w:rsidRPr="000E490A">
                        <w:rPr>
                          <w:noProof/>
                          <w:vanish/>
                        </w:rPr>
                        <w:t>110</w:t>
                      </w:r>
                    </w:sdtContent>
                  </w:sdt>
                  <w:r w:rsidR="00352F6F" w:rsidRPr="000E490A">
                    <w:rPr>
                      <w:noProof/>
                    </w:rPr>
                    <w:t>Wolvin, 2009</w:t>
                  </w:r>
                </w:sdtContent>
              </w:sdt>
              <w:r w:rsidR="00352F6F" w:rsidRPr="000E490A">
                <w:rPr>
                  <w:noProof/>
                </w:rPr>
                <w:t>)</w:t>
              </w:r>
              <w:r w:rsidR="00AC2572" w:rsidRPr="000E490A">
                <w:t xml:space="preserve">. </w:t>
              </w:r>
              <w:r w:rsidR="00352F6F" w:rsidRPr="000E490A">
                <w:t>While h</w:t>
              </w:r>
              <w:r w:rsidR="00E72477" w:rsidRPr="000E490A">
                <w:t>earing denotes a capacity to discriminate characteristics of one’s environment through aural sense perception, listening is a relationally</w:t>
              </w:r>
              <w:r w:rsidR="00700484">
                <w:t xml:space="preserve"> </w:t>
              </w:r>
              <w:r w:rsidR="00E72477" w:rsidRPr="000E490A">
                <w:t xml:space="preserve">oriented phenomenon; it “connects and bridges” </w:t>
              </w:r>
              <w:r w:rsidR="00E72477" w:rsidRPr="000E490A">
                <w:rPr>
                  <w:noProof/>
                </w:rPr>
                <w:t>(</w:t>
              </w:r>
              <w:sdt>
                <w:sdtPr>
                  <w:rPr>
                    <w:noProof/>
                  </w:rPr>
                  <w:alias w:val="DR0-S-I01_771"/>
                  <w:tag w:val="REFCIT"/>
                  <w:id w:val="-1745713576"/>
                  <w:placeholder>
                    <w:docPart w:val="DefaultPlaceholder_1082065158"/>
                  </w:placeholder>
                </w:sdtPr>
                <w:sdtContent>
                  <w:sdt>
                    <w:sdtPr>
                      <w:rPr>
                        <w:noProof/>
                      </w:rPr>
                      <w:alias w:val="DR0-S-I01_781"/>
                      <w:tag w:val="link"/>
                      <w:id w:val="1153725133"/>
                      <w:placeholder>
                        <w:docPart w:val="DefaultPlaceholder_1082065158"/>
                      </w:placeholder>
                    </w:sdtPr>
                    <w:sdtContent>
                      <w:r w:rsidR="00DF422B" w:rsidRPr="000E490A">
                        <w:rPr>
                          <w:rStyle w:val="DCS-Hidden"/>
                        </w:rPr>
                        <w:t>74</w:t>
                      </w:r>
                    </w:sdtContent>
                  </w:sdt>
                  <w:r w:rsidR="00E72477" w:rsidRPr="000E490A">
                    <w:rPr>
                      <w:noProof/>
                    </w:rPr>
                    <w:t>Lipari, 2012</w:t>
                  </w:r>
                </w:sdtContent>
              </w:sdt>
              <w:r w:rsidR="00E72477" w:rsidRPr="000E490A">
                <w:rPr>
                  <w:noProof/>
                </w:rPr>
                <w:t>, p. 233)</w:t>
              </w:r>
              <w:r w:rsidR="00E72477" w:rsidRPr="000E490A">
                <w:t>.</w:t>
              </w:r>
              <w:r w:rsidR="00352F6F" w:rsidRPr="000E490A">
                <w:t xml:space="preserve"> </w:t>
              </w:r>
              <w:r w:rsidR="00DB128F" w:rsidRPr="000E490A">
                <w:t xml:space="preserve">To listen thus involves </w:t>
              </w:r>
              <w:commentRangeStart w:id="4"/>
              <w:r w:rsidR="004B2F37" w:rsidRPr="000E490A">
                <w:t xml:space="preserve">skills </w:t>
              </w:r>
              <w:commentRangeEnd w:id="4"/>
              <w:r w:rsidR="00BB7A82">
                <w:rPr>
                  <w:rStyle w:val="CommentReference"/>
                  <w:rFonts w:eastAsia="Calibri"/>
                </w:rPr>
                <w:commentReference w:id="4"/>
              </w:r>
              <w:r w:rsidR="004B2F37" w:rsidRPr="000E490A">
                <w:t>sets that go beyond the physiological requirements to perceive sound.</w:t>
              </w:r>
              <w:r w:rsidR="002724D9" w:rsidRPr="000E490A">
                <w:rPr>
                  <w:vertAlign w:val="superscript"/>
                </w:rPr>
                <w:endnoteReference w:id="1"/>
              </w:r>
            </w:p>
          </w:sdtContent>
        </w:sdt>
        <w:sdt>
          <w:sdtPr>
            <w:alias w:val="DR0-S-I01_791"/>
            <w:tag w:val="para"/>
            <w:id w:val="2089649977"/>
            <w:placeholder>
              <w:docPart w:val="DefaultPlaceholder_1082065158"/>
            </w:placeholder>
          </w:sdtPr>
          <w:sdtContent>
            <w:p w14:paraId="765204D3" w14:textId="3918ACC6" w:rsidR="009F32A6" w:rsidRPr="000E490A" w:rsidRDefault="006F5CC8" w:rsidP="001944C0">
              <w:pPr>
                <w:suppressAutoHyphens/>
                <w:spacing w:after="0" w:line="480" w:lineRule="auto"/>
              </w:pPr>
              <w:r w:rsidRPr="000E490A">
                <w:t>Listening has been defined in hundreds of ways</w:t>
              </w:r>
              <w:r w:rsidR="00700484">
                <w:t>,</w:t>
              </w:r>
              <w:r w:rsidRPr="000E490A">
                <w:t xml:space="preserve"> with most definitions stressing how people come to understand and respond to orally delivered speech </w:t>
              </w:r>
              <w:r w:rsidR="008B5393" w:rsidRPr="000E490A">
                <w:rPr>
                  <w:noProof/>
                </w:rPr>
                <w:t xml:space="preserve">(E. </w:t>
              </w:r>
              <w:sdt>
                <w:sdtPr>
                  <w:rPr>
                    <w:noProof/>
                  </w:rPr>
                  <w:alias w:val="DR0-S-I01_801"/>
                  <w:tag w:val="REFCIT"/>
                  <w:id w:val="-863665659"/>
                  <w:placeholder>
                    <w:docPart w:val="DefaultPlaceholder_1082065158"/>
                  </w:placeholder>
                </w:sdtPr>
                <w:sdtContent>
                  <w:sdt>
                    <w:sdtPr>
                      <w:rPr>
                        <w:noProof/>
                      </w:rPr>
                      <w:alias w:val="DR0-S-I01_811"/>
                      <w:tag w:val="link"/>
                      <w:id w:val="315075326"/>
                      <w:placeholder>
                        <w:docPart w:val="DefaultPlaceholder_1082065158"/>
                      </w:placeholder>
                    </w:sdtPr>
                    <w:sdtContent>
                      <w:r w:rsidR="00DF422B" w:rsidRPr="000E490A">
                        <w:rPr>
                          <w:rStyle w:val="DCS-Hidden"/>
                        </w:rPr>
                        <w:t>55</w:t>
                      </w:r>
                    </w:sdtContent>
                  </w:sdt>
                  <w:r w:rsidR="008B5393" w:rsidRPr="000E490A">
                    <w:rPr>
                      <w:noProof/>
                    </w:rPr>
                    <w:t>Glenn, 1989</w:t>
                  </w:r>
                </w:sdtContent>
              </w:sdt>
              <w:r w:rsidR="008B5393" w:rsidRPr="000E490A">
                <w:rPr>
                  <w:noProof/>
                </w:rPr>
                <w:t xml:space="preserve">; </w:t>
              </w:r>
              <w:sdt>
                <w:sdtPr>
                  <w:rPr>
                    <w:noProof/>
                  </w:rPr>
                  <w:alias w:val="DR0-S-I01_821"/>
                  <w:tag w:val="REFCIT"/>
                  <w:id w:val="1740594146"/>
                  <w:placeholder>
                    <w:docPart w:val="DefaultPlaceholder_1082065158"/>
                  </w:placeholder>
                </w:sdtPr>
                <w:sdtContent>
                  <w:sdt>
                    <w:sdtPr>
                      <w:rPr>
                        <w:noProof/>
                      </w:rPr>
                      <w:alias w:val="DR0-S-I01_831"/>
                      <w:tag w:val="link"/>
                      <w:id w:val="-1530173434"/>
                      <w:placeholder>
                        <w:docPart w:val="DefaultPlaceholder_1082065158"/>
                      </w:placeholder>
                    </w:sdtPr>
                    <w:sdtContent>
                      <w:r w:rsidR="00D00ACA" w:rsidRPr="00D00ACA">
                        <w:rPr>
                          <w:rStyle w:val="DCS-Hidden"/>
                        </w:rPr>
                        <w:t>117</w:t>
                      </w:r>
                    </w:sdtContent>
                  </w:sdt>
                  <w:r w:rsidR="008B5393" w:rsidRPr="000E490A">
                    <w:rPr>
                      <w:noProof/>
                    </w:rPr>
                    <w:t>Worthington &amp; Bodie, 2017a</w:t>
                  </w:r>
                </w:sdtContent>
              </w:sdt>
              <w:r w:rsidR="008B5393" w:rsidRPr="000E490A">
                <w:rPr>
                  <w:noProof/>
                </w:rPr>
                <w:t>)</w:t>
              </w:r>
              <w:r w:rsidRPr="000E490A">
                <w:t xml:space="preserve">, a focus that can be traced to early models of language competency </w:t>
              </w:r>
              <w:r w:rsidRPr="000E490A">
                <w:rPr>
                  <w:noProof/>
                </w:rPr>
                <w:t xml:space="preserve">(e.g. </w:t>
              </w:r>
              <w:sdt>
                <w:sdtPr>
                  <w:rPr>
                    <w:noProof/>
                  </w:rPr>
                  <w:alias w:val="DR0-S-I01_841"/>
                  <w:tag w:val="REFCIT"/>
                  <w:id w:val="-1149427077"/>
                  <w:placeholder>
                    <w:docPart w:val="DefaultPlaceholder_1082065158"/>
                  </w:placeholder>
                </w:sdtPr>
                <w:sdtContent>
                  <w:sdt>
                    <w:sdtPr>
                      <w:rPr>
                        <w:noProof/>
                      </w:rPr>
                      <w:alias w:val="DR0-S-I01_851"/>
                      <w:tag w:val="link"/>
                      <w:id w:val="1356768844"/>
                      <w:placeholder>
                        <w:docPart w:val="DefaultPlaceholder_1082065158"/>
                      </w:placeholder>
                    </w:sdtPr>
                    <w:sdtContent>
                      <w:r w:rsidR="00DF422B" w:rsidRPr="000E490A">
                        <w:rPr>
                          <w:rStyle w:val="DCS-Hidden"/>
                        </w:rPr>
                        <w:t>92</w:t>
                      </w:r>
                    </w:sdtContent>
                  </w:sdt>
                  <w:r w:rsidRPr="000E490A">
                    <w:rPr>
                      <w:noProof/>
                    </w:rPr>
                    <w:t>Shrum &amp; Glisan, 2016</w:t>
                  </w:r>
                </w:sdtContent>
              </w:sdt>
              <w:r w:rsidRPr="000E490A">
                <w:rPr>
                  <w:noProof/>
                </w:rPr>
                <w:t>)</w:t>
              </w:r>
              <w:r w:rsidRPr="000E490A">
                <w:t xml:space="preserve">. Early models of language competency </w:t>
              </w:r>
              <w:r w:rsidR="00EE14E0" w:rsidRPr="000E490A">
                <w:t xml:space="preserve">defined listening as </w:t>
              </w:r>
              <w:r w:rsidRPr="000E490A">
                <w:t>a higher-order cognitive process that involves “taking in sounds” along with an active choice of the individual to select and attend to particular sounds for particular purposes</w:t>
              </w:r>
              <w:r w:rsidR="00EE14E0" w:rsidRPr="000E490A">
                <w:t xml:space="preserve"> </w:t>
              </w:r>
              <w:r w:rsidR="00EE14E0" w:rsidRPr="000E490A">
                <w:rPr>
                  <w:noProof/>
                </w:rPr>
                <w:t>(</w:t>
              </w:r>
              <w:sdt>
                <w:sdtPr>
                  <w:rPr>
                    <w:noProof/>
                  </w:rPr>
                  <w:alias w:val="DR0-S-I01_861"/>
                  <w:tag w:val="REFCIT"/>
                  <w:id w:val="1746146627"/>
                  <w:placeholder>
                    <w:docPart w:val="DefaultPlaceholder_1082065158"/>
                  </w:placeholder>
                </w:sdtPr>
                <w:sdtContent>
                  <w:sdt>
                    <w:sdtPr>
                      <w:rPr>
                        <w:noProof/>
                      </w:rPr>
                      <w:alias w:val="DR0-S-I01_871"/>
                      <w:tag w:val="link"/>
                      <w:id w:val="895935962"/>
                      <w:placeholder>
                        <w:docPart w:val="DefaultPlaceholder_1082065158"/>
                      </w:placeholder>
                    </w:sdtPr>
                    <w:sdtContent>
                      <w:r w:rsidR="002F3C7E" w:rsidRPr="000E490A">
                        <w:rPr>
                          <w:noProof/>
                          <w:vanish/>
                        </w:rPr>
                        <w:t>93</w:t>
                      </w:r>
                    </w:sdtContent>
                  </w:sdt>
                  <w:r w:rsidR="00EE14E0" w:rsidRPr="000E490A">
                    <w:rPr>
                      <w:noProof/>
                    </w:rPr>
                    <w:t>Sticht</w:t>
                  </w:r>
                  <w:r w:rsidR="0036591C">
                    <w:rPr>
                      <w:noProof/>
                    </w:rPr>
                    <w:t>,</w:t>
                  </w:r>
                  <w:r w:rsidR="00675A54">
                    <w:rPr>
                      <w:noProof/>
                    </w:rPr>
                    <w:t xml:space="preserve"> </w:t>
                  </w:r>
                  <w:r w:rsidR="0036591C" w:rsidRPr="0036591C">
                    <w:rPr>
                      <w:noProof/>
                    </w:rPr>
                    <w:t>Beck, Hauke, Kleiman, &amp; James</w:t>
                  </w:r>
                  <w:r w:rsidR="00EE14E0" w:rsidRPr="000E490A">
                    <w:rPr>
                      <w:noProof/>
                    </w:rPr>
                    <w:t>, 1974</w:t>
                  </w:r>
                </w:sdtContent>
              </w:sdt>
              <w:r w:rsidR="00EE14E0" w:rsidRPr="000E490A">
                <w:rPr>
                  <w:noProof/>
                </w:rPr>
                <w:t>, p. 21)</w:t>
              </w:r>
              <w:r w:rsidRPr="000E490A">
                <w:t>.</w:t>
              </w:r>
              <w:r w:rsidR="002724D9" w:rsidRPr="000E490A">
                <w:rPr>
                  <w:vertAlign w:val="superscript"/>
                </w:rPr>
                <w:endnoteReference w:id="2"/>
              </w:r>
              <w:r w:rsidRPr="000E490A">
                <w:t xml:space="preserve"> </w:t>
              </w:r>
              <w:r w:rsidR="009F32A6" w:rsidRPr="000E490A">
                <w:t>As a result, m</w:t>
              </w:r>
              <w:r w:rsidR="005D6588" w:rsidRPr="000E490A">
                <w:t xml:space="preserve">ost </w:t>
              </w:r>
              <w:r w:rsidR="00EE14E0" w:rsidRPr="000E490A">
                <w:t>models of listening</w:t>
              </w:r>
              <w:r w:rsidR="005D6588" w:rsidRPr="000E490A">
                <w:t xml:space="preserve"> </w:t>
              </w:r>
              <w:r w:rsidR="009948DA" w:rsidRPr="000E490A">
                <w:t xml:space="preserve">set </w:t>
              </w:r>
              <w:r w:rsidR="00EE14E0" w:rsidRPr="000E490A">
                <w:t xml:space="preserve">hearing </w:t>
              </w:r>
              <w:r w:rsidR="009948DA" w:rsidRPr="000E490A">
                <w:t xml:space="preserve">as </w:t>
              </w:r>
              <w:r w:rsidR="005D6588" w:rsidRPr="000E490A">
                <w:t xml:space="preserve">the first </w:t>
              </w:r>
              <w:r w:rsidR="00EE14E0" w:rsidRPr="000E490A">
                <w:t>step</w:t>
              </w:r>
              <w:r w:rsidR="005D6588" w:rsidRPr="000E490A">
                <w:t xml:space="preserve"> in a </w:t>
              </w:r>
              <w:r w:rsidR="005D6588" w:rsidRPr="000E490A">
                <w:lastRenderedPageBreak/>
                <w:t xml:space="preserve">complex set of processes </w:t>
              </w:r>
              <w:r w:rsidR="00594743" w:rsidRPr="000E490A">
                <w:t xml:space="preserve">including </w:t>
              </w:r>
              <w:r w:rsidR="005D6588" w:rsidRPr="000E490A">
                <w:t>attention, selection, comprehension, understanding, and responding</w:t>
              </w:r>
              <w:r w:rsidR="00EE14E0" w:rsidRPr="000E490A">
                <w:t>.</w:t>
              </w:r>
            </w:p>
          </w:sdtContent>
        </w:sdt>
        <w:sdt>
          <w:sdtPr>
            <w:alias w:val="DR0-S-I01_881"/>
            <w:tag w:val="para"/>
            <w:id w:val="-1699313024"/>
            <w:placeholder>
              <w:docPart w:val="DefaultPlaceholder_1082065158"/>
            </w:placeholder>
          </w:sdtPr>
          <w:sdtEndPr>
            <w:rPr>
              <w:shd w:val="clear" w:color="auto" w:fill="FFFFFF"/>
            </w:rPr>
          </w:sdtEndPr>
          <w:sdtContent>
            <w:p w14:paraId="4B341D06" w14:textId="45E5AAD3" w:rsidR="005B04DB" w:rsidRPr="000E490A" w:rsidRDefault="005061F3" w:rsidP="001944C0">
              <w:pPr>
                <w:suppressAutoHyphens/>
                <w:spacing w:after="0" w:line="480" w:lineRule="auto"/>
                <w:rPr>
                  <w:shd w:val="clear" w:color="auto" w:fill="FFFFFF"/>
                </w:rPr>
              </w:pPr>
              <w:r w:rsidRPr="000E490A">
                <w:t xml:space="preserve">As an example, take Brownell’s </w:t>
              </w:r>
              <w:r w:rsidR="005B04DB" w:rsidRPr="000E490A">
                <w:rPr>
                  <w:noProof/>
                </w:rPr>
                <w:t>(</w:t>
              </w:r>
              <w:sdt>
                <w:sdtPr>
                  <w:rPr>
                    <w:noProof/>
                  </w:rPr>
                  <w:alias w:val="DR0-S-I01_891"/>
                  <w:tag w:val="REFCIT"/>
                  <w:id w:val="97304301"/>
                  <w:placeholder>
                    <w:docPart w:val="DefaultPlaceholder_1082065158"/>
                  </w:placeholder>
                </w:sdtPr>
                <w:sdtContent>
                  <w:sdt>
                    <w:sdtPr>
                      <w:rPr>
                        <w:noProof/>
                      </w:rPr>
                      <w:alias w:val="DR0-S-I01_901"/>
                      <w:tag w:val="link"/>
                      <w:id w:val="449363845"/>
                      <w:placeholder>
                        <w:docPart w:val="DefaultPlaceholder_1082065158"/>
                      </w:placeholder>
                    </w:sdtPr>
                    <w:sdtContent>
                      <w:r w:rsidR="002F3C7E" w:rsidRPr="000E490A">
                        <w:rPr>
                          <w:noProof/>
                          <w:vanish/>
                        </w:rPr>
                        <w:t>31</w:t>
                      </w:r>
                    </w:sdtContent>
                  </w:sdt>
                  <w:r w:rsidR="005B04DB" w:rsidRPr="000E490A">
                    <w:rPr>
                      <w:noProof/>
                    </w:rPr>
                    <w:t>2013</w:t>
                  </w:r>
                </w:sdtContent>
              </w:sdt>
              <w:r w:rsidR="005B04DB" w:rsidRPr="000E490A">
                <w:rPr>
                  <w:noProof/>
                </w:rPr>
                <w:t>)</w:t>
              </w:r>
              <w:r w:rsidRPr="000E490A">
                <w:t xml:space="preserve"> HURIER model of listening, presented as </w:t>
              </w:r>
              <w:sdt>
                <w:sdtPr>
                  <w:alias w:val="DR0-S-I01_911"/>
                  <w:tag w:val="FIGCIT"/>
                  <w:id w:val="2069455580"/>
                  <w:placeholder>
                    <w:docPart w:val="DefaultPlaceholder_1082065158"/>
                  </w:placeholder>
                </w:sdtPr>
                <w:sdtEndPr>
                  <w:rPr>
                    <w:color w:val="FFCC00"/>
                  </w:rPr>
                </w:sdtEndPr>
                <w:sdtContent>
                  <w:sdt>
                    <w:sdtPr>
                      <w:alias w:val="DR0-S-I01_921"/>
                      <w:tag w:val="link"/>
                      <w:id w:val="459001735"/>
                      <w:placeholder>
                        <w:docPart w:val="DefaultPlaceholder_1082065158"/>
                      </w:placeholder>
                    </w:sdtPr>
                    <w:sdtContent>
                      <w:r w:rsidR="00920475" w:rsidRPr="000E490A">
                        <w:rPr>
                          <w:vanish/>
                        </w:rPr>
                        <w:t>8.1</w:t>
                      </w:r>
                    </w:sdtContent>
                  </w:sdt>
                  <w:r w:rsidRPr="000E490A">
                    <w:rPr>
                      <w:color w:val="FF00FF"/>
                    </w:rPr>
                    <w:t xml:space="preserve">Figure </w:t>
                  </w:r>
                  <w:r w:rsidR="00243C6E" w:rsidRPr="000E490A">
                    <w:rPr>
                      <w:color w:val="FFCC00"/>
                    </w:rPr>
                    <w:t>8.</w:t>
                  </w:r>
                  <w:r w:rsidRPr="000E490A">
                    <w:rPr>
                      <w:color w:val="FFCC00"/>
                    </w:rPr>
                    <w:t>1</w:t>
                  </w:r>
                </w:sdtContent>
              </w:sdt>
              <w:r w:rsidRPr="000E490A">
                <w:t xml:space="preserve">. </w:t>
              </w:r>
              <w:r w:rsidR="005B04DB" w:rsidRPr="000E490A">
                <w:t xml:space="preserve">Similar to other holistic models, the HURIER model </w:t>
              </w:r>
              <w:r w:rsidR="005D6588" w:rsidRPr="000E490A">
                <w:t xml:space="preserve">presents </w:t>
              </w:r>
              <w:r w:rsidR="003A31AE" w:rsidRPr="000E490A">
                <w:t>h</w:t>
              </w:r>
              <w:r w:rsidR="006F5CC8" w:rsidRPr="000E490A">
                <w:t xml:space="preserve">earing </w:t>
              </w:r>
              <w:r w:rsidR="005D6588" w:rsidRPr="000E490A">
                <w:t xml:space="preserve">as </w:t>
              </w:r>
              <w:r w:rsidR="006F5CC8" w:rsidRPr="000E490A">
                <w:t>an innate</w:t>
              </w:r>
              <w:r w:rsidR="003A31AE" w:rsidRPr="000E490A">
                <w:t>,</w:t>
              </w:r>
              <w:r w:rsidR="006F5CC8" w:rsidRPr="000E490A">
                <w:t xml:space="preserve"> reactive</w:t>
              </w:r>
              <w:r w:rsidR="003A31AE" w:rsidRPr="000E490A">
                <w:t>,</w:t>
              </w:r>
              <w:r w:rsidR="006F5CC8" w:rsidRPr="000E490A">
                <w:t xml:space="preserve"> and passive process, </w:t>
              </w:r>
              <w:r w:rsidR="005D6588" w:rsidRPr="000E490A">
                <w:t xml:space="preserve">something that operates </w:t>
              </w:r>
              <w:r w:rsidR="006F5CC8" w:rsidRPr="000E490A">
                <w:t xml:space="preserve">as a “mechanical or automatic outcome of the operation of the auditory anatomical structure” </w:t>
              </w:r>
              <w:r w:rsidR="006F5CC8" w:rsidRPr="000E490A">
                <w:rPr>
                  <w:noProof/>
                </w:rPr>
                <w:t>(</w:t>
              </w:r>
              <w:sdt>
                <w:sdtPr>
                  <w:rPr>
                    <w:noProof/>
                  </w:rPr>
                  <w:alias w:val="DR0-S-I01_931"/>
                  <w:tag w:val="REFCIT"/>
                  <w:id w:val="1736901629"/>
                  <w:placeholder>
                    <w:docPart w:val="DefaultPlaceholder_1082065158"/>
                  </w:placeholder>
                </w:sdtPr>
                <w:sdtContent>
                  <w:sdt>
                    <w:sdtPr>
                      <w:rPr>
                        <w:noProof/>
                      </w:rPr>
                      <w:alias w:val="DR0-S-I01_941"/>
                      <w:tag w:val="link"/>
                      <w:id w:val="2033067010"/>
                      <w:placeholder>
                        <w:docPart w:val="DefaultPlaceholder_1082065158"/>
                      </w:placeholder>
                    </w:sdtPr>
                    <w:sdtContent>
                      <w:r w:rsidR="00DF422B" w:rsidRPr="000E490A">
                        <w:rPr>
                          <w:rStyle w:val="DCS-Hidden"/>
                        </w:rPr>
                        <w:t>93</w:t>
                      </w:r>
                    </w:sdtContent>
                  </w:sdt>
                  <w:r w:rsidR="006F5CC8" w:rsidRPr="000E490A">
                    <w:rPr>
                      <w:noProof/>
                    </w:rPr>
                    <w:t xml:space="preserve">Sticht </w:t>
                  </w:r>
                  <w:r w:rsidR="006F5CC8" w:rsidRPr="00675A54">
                    <w:rPr>
                      <w:i/>
                      <w:noProof/>
                    </w:rPr>
                    <w:t>et al</w:t>
                  </w:r>
                  <w:r w:rsidR="006F5CC8" w:rsidRPr="000E490A">
                    <w:rPr>
                      <w:noProof/>
                    </w:rPr>
                    <w:t>., 1974</w:t>
                  </w:r>
                </w:sdtContent>
              </w:sdt>
              <w:r w:rsidR="006F5CC8" w:rsidRPr="000E490A">
                <w:rPr>
                  <w:noProof/>
                </w:rPr>
                <w:t>, p. 21)</w:t>
              </w:r>
              <w:r w:rsidR="006F5CC8" w:rsidRPr="000E490A">
                <w:t xml:space="preserve">. Hearing </w:t>
              </w:r>
              <w:r w:rsidR="00594743" w:rsidRPr="000E490A">
                <w:t>does involve</w:t>
              </w:r>
              <w:r w:rsidR="006F5CC8" w:rsidRPr="000E490A">
                <w:t xml:space="preserve"> a complex set of sensory and brain processes that allow humans to detect and use sounds</w:t>
              </w:r>
              <w:r w:rsidR="003A31AE" w:rsidRPr="000E490A">
                <w:t xml:space="preserve"> </w:t>
              </w:r>
              <w:r w:rsidR="006F5CC8" w:rsidRPr="000E490A">
                <w:rPr>
                  <w:noProof/>
                </w:rPr>
                <w:t>(</w:t>
              </w:r>
              <w:sdt>
                <w:sdtPr>
                  <w:rPr>
                    <w:noProof/>
                  </w:rPr>
                  <w:alias w:val="DR0-S-I01_951"/>
                  <w:tag w:val="REFCIT"/>
                  <w:id w:val="-1281024673"/>
                  <w:placeholder>
                    <w:docPart w:val="DefaultPlaceholder_1082065158"/>
                  </w:placeholder>
                </w:sdtPr>
                <w:sdtContent>
                  <w:sdt>
                    <w:sdtPr>
                      <w:rPr>
                        <w:noProof/>
                      </w:rPr>
                      <w:alias w:val="DR0-S-I01_961"/>
                      <w:tag w:val="link"/>
                      <w:id w:val="-3663435"/>
                      <w:placeholder>
                        <w:docPart w:val="DefaultPlaceholder_1082065158"/>
                      </w:placeholder>
                    </w:sdtPr>
                    <w:sdtContent>
                      <w:r w:rsidR="00DF422B" w:rsidRPr="000E490A">
                        <w:rPr>
                          <w:rStyle w:val="DCS-Hidden"/>
                        </w:rPr>
                        <w:t>39</w:t>
                      </w:r>
                    </w:sdtContent>
                  </w:sdt>
                  <w:r w:rsidR="006F5CC8" w:rsidRPr="000E490A">
                    <w:rPr>
                      <w:noProof/>
                    </w:rPr>
                    <w:t>Davis, 1970</w:t>
                  </w:r>
                </w:sdtContent>
              </w:sdt>
              <w:r w:rsidR="006F5CC8" w:rsidRPr="000E490A">
                <w:rPr>
                  <w:noProof/>
                </w:rPr>
                <w:t>)</w:t>
              </w:r>
              <w:r w:rsidR="003A31AE" w:rsidRPr="000E490A">
                <w:t xml:space="preserve">, </w:t>
              </w:r>
              <w:r w:rsidR="005D6588" w:rsidRPr="000E490A">
                <w:t xml:space="preserve">and these are non-trivial to be sure. Nevertheless, </w:t>
              </w:r>
              <w:r w:rsidR="00594743" w:rsidRPr="000E490A">
                <w:t xml:space="preserve">most models assume that </w:t>
              </w:r>
              <w:r w:rsidR="005D6588" w:rsidRPr="000E490A">
                <w:t xml:space="preserve">hearing is not </w:t>
              </w:r>
              <w:r w:rsidR="00AF4674" w:rsidRPr="000E490A">
                <w:t xml:space="preserve">under </w:t>
              </w:r>
              <w:r w:rsidR="003A31AE" w:rsidRPr="000E490A">
                <w:t>conscious control.</w:t>
              </w:r>
              <w:r w:rsidR="009F32A6" w:rsidRPr="000E490A">
                <w:t xml:space="preserve"> </w:t>
              </w:r>
              <w:r w:rsidR="007B731C" w:rsidRPr="000E490A">
                <w:rPr>
                  <w:shd w:val="clear" w:color="auto" w:fill="FFFFFF"/>
                </w:rPr>
                <w:t>Whether sleeping or awake, humans are constantly processing sound; that is, vibrations pass through our ears and are proces</w:t>
              </w:r>
              <w:r w:rsidR="00810E76" w:rsidRPr="000E490A">
                <w:rPr>
                  <w:shd w:val="clear" w:color="auto" w:fill="FFFFFF"/>
                </w:rPr>
                <w:t xml:space="preserve">sed in our brains continuously </w:t>
              </w:r>
              <w:r w:rsidR="00810E76" w:rsidRPr="000E490A">
                <w:rPr>
                  <w:noProof/>
                  <w:shd w:val="clear" w:color="auto" w:fill="FFFFFF"/>
                </w:rPr>
                <w:t>(</w:t>
              </w:r>
              <w:sdt>
                <w:sdtPr>
                  <w:rPr>
                    <w:noProof/>
                    <w:shd w:val="clear" w:color="auto" w:fill="FFFFFF"/>
                  </w:rPr>
                  <w:alias w:val="DR0-S-I01_971"/>
                  <w:tag w:val="REFCIT"/>
                  <w:id w:val="-214512619"/>
                  <w:placeholder>
                    <w:docPart w:val="DefaultPlaceholder_1082065158"/>
                  </w:placeholder>
                </w:sdtPr>
                <w:sdtContent>
                  <w:sdt>
                    <w:sdtPr>
                      <w:rPr>
                        <w:noProof/>
                        <w:shd w:val="clear" w:color="auto" w:fill="FFFFFF"/>
                      </w:rPr>
                      <w:alias w:val="DR0-S-I01_981"/>
                      <w:tag w:val="link"/>
                      <w:id w:val="7110404"/>
                      <w:placeholder>
                        <w:docPart w:val="DefaultPlaceholder_1082065158"/>
                      </w:placeholder>
                    </w:sdtPr>
                    <w:sdtContent>
                      <w:r w:rsidR="002F3C7E" w:rsidRPr="000E490A">
                        <w:rPr>
                          <w:noProof/>
                          <w:vanish/>
                          <w:shd w:val="clear" w:color="auto" w:fill="FFFFFF"/>
                        </w:rPr>
                        <w:t>1</w:t>
                      </w:r>
                    </w:sdtContent>
                  </w:sdt>
                  <w:r w:rsidR="00810E76" w:rsidRPr="000E490A">
                    <w:rPr>
                      <w:noProof/>
                      <w:shd w:val="clear" w:color="auto" w:fill="FFFFFF"/>
                    </w:rPr>
                    <w:t>Antony</w:t>
                  </w:r>
                  <w:r w:rsidR="0036591C">
                    <w:rPr>
                      <w:noProof/>
                      <w:shd w:val="clear" w:color="auto" w:fill="FFFFFF"/>
                    </w:rPr>
                    <w:t>,</w:t>
                  </w:r>
                  <w:r w:rsidR="0036591C" w:rsidRPr="0036591C">
                    <w:t xml:space="preserve"> </w:t>
                  </w:r>
                  <w:r w:rsidR="0036591C" w:rsidRPr="0036591C">
                    <w:rPr>
                      <w:noProof/>
                      <w:shd w:val="clear" w:color="auto" w:fill="FFFFFF"/>
                    </w:rPr>
                    <w:t>Gobel, O’Hare, Reber, &amp; Paller</w:t>
                  </w:r>
                  <w:r w:rsidR="00810E76" w:rsidRPr="000E490A">
                    <w:rPr>
                      <w:noProof/>
                      <w:shd w:val="clear" w:color="auto" w:fill="FFFFFF"/>
                    </w:rPr>
                    <w:t>, 2012</w:t>
                  </w:r>
                </w:sdtContent>
              </w:sdt>
              <w:r w:rsidR="00810E76" w:rsidRPr="000E490A">
                <w:rPr>
                  <w:noProof/>
                  <w:shd w:val="clear" w:color="auto" w:fill="FFFFFF"/>
                </w:rPr>
                <w:t>)</w:t>
              </w:r>
              <w:r w:rsidR="007B731C" w:rsidRPr="000E490A">
                <w:rPr>
                  <w:shd w:val="clear" w:color="auto" w:fill="FFFFFF"/>
                </w:rPr>
                <w:t>. Not all of these sounds, however, are attended to consciously. Most sounds we hear are not “listened to” cognitively, that is</w:t>
              </w:r>
              <w:r w:rsidR="005B04DB" w:rsidRPr="000E490A">
                <w:rPr>
                  <w:shd w:val="clear" w:color="auto" w:fill="FFFFFF"/>
                </w:rPr>
                <w:t xml:space="preserve">, in the language of the HURIER model, understood, remembered, interpreted, evaluated, and </w:t>
              </w:r>
              <w:r w:rsidR="004D6C11" w:rsidRPr="000E490A">
                <w:rPr>
                  <w:shd w:val="clear" w:color="auto" w:fill="FFFFFF"/>
                </w:rPr>
                <w:t>responded</w:t>
              </w:r>
              <w:r w:rsidR="005B04DB" w:rsidRPr="000E490A">
                <w:rPr>
                  <w:shd w:val="clear" w:color="auto" w:fill="FFFFFF"/>
                </w:rPr>
                <w:t xml:space="preserve"> to</w:t>
              </w:r>
              <w:r w:rsidR="00997900" w:rsidRPr="000E490A">
                <w:rPr>
                  <w:shd w:val="clear" w:color="auto" w:fill="FFFFFF"/>
                </w:rPr>
                <w:t>.</w:t>
              </w:r>
            </w:p>
          </w:sdtContent>
        </w:sdt>
        <w:sdt>
          <w:sdtPr>
            <w:alias w:val="DR0-S-I01_991"/>
            <w:tag w:val="para"/>
            <w:id w:val="-1033723151"/>
            <w:placeholder>
              <w:docPart w:val="DefaultPlaceholder_1082065158"/>
            </w:placeholder>
          </w:sdtPr>
          <w:sdtContent>
            <w:p w14:paraId="4C5882EB" w14:textId="2D943D81" w:rsidR="00622BF5" w:rsidRPr="000E490A" w:rsidRDefault="006F5CC8" w:rsidP="001944C0">
              <w:pPr>
                <w:suppressAutoHyphens/>
                <w:spacing w:after="0" w:line="480" w:lineRule="auto"/>
              </w:pPr>
              <w:r w:rsidRPr="000E490A">
                <w:t>O</w:t>
              </w:r>
              <w:r w:rsidR="008521C5" w:rsidRPr="000E490A">
                <w:t xml:space="preserve">ver the past several decades, scholars have </w:t>
              </w:r>
              <w:r w:rsidR="003A31AE" w:rsidRPr="000E490A">
                <w:t xml:space="preserve">broadened our understanding of listening by </w:t>
              </w:r>
              <w:r w:rsidR="009F32A6" w:rsidRPr="000E490A">
                <w:t>defining</w:t>
              </w:r>
              <w:r w:rsidR="003A31AE" w:rsidRPr="000E490A">
                <w:t xml:space="preserve"> it not only as a set of </w:t>
              </w:r>
              <w:r w:rsidR="008521C5" w:rsidRPr="000E490A">
                <w:t xml:space="preserve">complex cognitive processes, </w:t>
              </w:r>
              <w:r w:rsidR="003A31AE" w:rsidRPr="000E490A">
                <w:t xml:space="preserve">but also a complex set of affective and </w:t>
              </w:r>
              <w:r w:rsidR="00D50804">
                <w:t>behavior</w:t>
              </w:r>
              <w:r w:rsidR="003A31AE" w:rsidRPr="000E490A">
                <w:t>al processes</w:t>
              </w:r>
              <w:r w:rsidR="008521C5" w:rsidRPr="000E490A">
                <w:t xml:space="preserve"> </w:t>
              </w:r>
              <w:r w:rsidRPr="000E490A">
                <w:rPr>
                  <w:noProof/>
                </w:rPr>
                <w:t>(</w:t>
              </w:r>
              <w:sdt>
                <w:sdtPr>
                  <w:rPr>
                    <w:noProof/>
                  </w:rPr>
                  <w:alias w:val="DR0-S-I01_1001"/>
                  <w:tag w:val="REFCIT"/>
                  <w:id w:val="488918488"/>
                  <w:placeholder>
                    <w:docPart w:val="DefaultPlaceholder_1082065158"/>
                  </w:placeholder>
                </w:sdtPr>
                <w:sdtContent>
                  <w:sdt>
                    <w:sdtPr>
                      <w:rPr>
                        <w:noProof/>
                      </w:rPr>
                      <w:alias w:val="DR0-S-I01_1011"/>
                      <w:tag w:val="link"/>
                      <w:id w:val="2010552377"/>
                      <w:placeholder>
                        <w:docPart w:val="DefaultPlaceholder_1082065158"/>
                      </w:placeholder>
                    </w:sdtPr>
                    <w:sdtContent>
                      <w:r w:rsidR="002F3C7E" w:rsidRPr="000E490A">
                        <w:rPr>
                          <w:noProof/>
                          <w:vanish/>
                        </w:rPr>
                        <w:t>57</w:t>
                      </w:r>
                    </w:sdtContent>
                  </w:sdt>
                  <w:r w:rsidRPr="000E490A">
                    <w:rPr>
                      <w:noProof/>
                    </w:rPr>
                    <w:t>Halone</w:t>
                  </w:r>
                  <w:r w:rsidR="0036591C">
                    <w:rPr>
                      <w:noProof/>
                    </w:rPr>
                    <w:t>,</w:t>
                  </w:r>
                  <w:r w:rsidR="00675A54">
                    <w:rPr>
                      <w:noProof/>
                    </w:rPr>
                    <w:t xml:space="preserve"> </w:t>
                  </w:r>
                  <w:r w:rsidR="0036591C" w:rsidRPr="0036591C">
                    <w:rPr>
                      <w:noProof/>
                    </w:rPr>
                    <w:t>Cunconan, Coakley, &amp; Wolvin</w:t>
                  </w:r>
                  <w:r w:rsidRPr="000E490A">
                    <w:rPr>
                      <w:noProof/>
                    </w:rPr>
                    <w:t>, 1998</w:t>
                  </w:r>
                </w:sdtContent>
              </w:sdt>
              <w:r w:rsidRPr="000E490A">
                <w:rPr>
                  <w:noProof/>
                </w:rPr>
                <w:t>)</w:t>
              </w:r>
              <w:r w:rsidR="000E0A41" w:rsidRPr="000E490A">
                <w:t>. Affective</w:t>
              </w:r>
              <w:r w:rsidR="00D00891" w:rsidRPr="000E490A">
                <w:t xml:space="preserve"> </w:t>
              </w:r>
              <w:r w:rsidR="008521C5" w:rsidRPr="000E490A">
                <w:t xml:space="preserve">components of listening include how individuals think about listening and their motivation and enjoyment of the activity. Individuals’ views about listening and their (often idiosyncratic) barriers to attending to others can have profound effects on comprehension and understanding as well as consequences for personal, professional, and relational success. Listening </w:t>
              </w:r>
              <w:r w:rsidR="00D50804">
                <w:t>behavior</w:t>
              </w:r>
              <w:r w:rsidR="008521C5" w:rsidRPr="000E490A">
                <w:t xml:space="preserve">s are actions such as eye contact and asking questions that serve to signal attention and interest to others. The responses that listeners enact while engaged with another are the only signals that listening is taking (or has taken) place. Finally, cognitive elements of listening are those internal processes </w:t>
              </w:r>
              <w:r w:rsidR="008521C5" w:rsidRPr="000E490A">
                <w:lastRenderedPageBreak/>
                <w:t xml:space="preserve">that operate to enable individuals to attend to, comprehend, interpret, evaluate, and make sense of spoken language. </w:t>
              </w:r>
              <w:r w:rsidR="00DF1492" w:rsidRPr="000E490A">
                <w:t>The notion that listening is an information processing activity consisting of a stable set of practices that can be trained and improved is the most popular way to conceptuali</w:t>
              </w:r>
              <w:r w:rsidR="002F38B0" w:rsidRPr="000E490A">
                <w:t>s</w:t>
              </w:r>
              <w:r w:rsidR="00DF1492" w:rsidRPr="000E490A">
                <w:t xml:space="preserve">e the term and one that has framed all listening research at least since the early 1940s. As such, I will begin my extended discussion of </w:t>
              </w:r>
              <w:r w:rsidR="004D6C11" w:rsidRPr="000E490A">
                <w:t xml:space="preserve">our multidimensional definition of </w:t>
              </w:r>
              <w:r w:rsidR="00DF1492" w:rsidRPr="000E490A">
                <w:t>listening with its cognitive components.</w:t>
              </w:r>
            </w:p>
          </w:sdtContent>
        </w:sdt>
        <w:sdt>
          <w:sdtPr>
            <w:rPr>
              <w:b/>
            </w:rPr>
            <w:alias w:val="DR0-S-I01_1021"/>
            <w:tag w:val="H1"/>
            <w:id w:val="-1065877761"/>
            <w:placeholder>
              <w:docPart w:val="DefaultPlaceholder_1082065158"/>
            </w:placeholder>
          </w:sdtPr>
          <w:sdtContent>
            <w:p w14:paraId="551692D8" w14:textId="69354BE8" w:rsidR="002724D9" w:rsidRPr="000E490A" w:rsidRDefault="002724D9" w:rsidP="001944C0">
              <w:pPr>
                <w:suppressAutoHyphens/>
                <w:spacing w:after="0" w:line="480" w:lineRule="auto"/>
              </w:pPr>
              <w:r w:rsidRPr="000E490A">
                <w:rPr>
                  <w:b/>
                </w:rPr>
                <w:t xml:space="preserve">Cognitive </w:t>
              </w:r>
              <w:r w:rsidR="006A5CBA">
                <w:rPr>
                  <w:b/>
                </w:rPr>
                <w:t>c</w:t>
              </w:r>
              <w:r w:rsidRPr="000E490A">
                <w:rPr>
                  <w:b/>
                </w:rPr>
                <w:t xml:space="preserve">omponents of </w:t>
              </w:r>
              <w:r w:rsidR="006A5CBA">
                <w:rPr>
                  <w:b/>
                </w:rPr>
                <w:t>l</w:t>
              </w:r>
              <w:r w:rsidRPr="000E490A">
                <w:rPr>
                  <w:b/>
                </w:rPr>
                <w:t>istening</w:t>
              </w:r>
            </w:p>
          </w:sdtContent>
        </w:sdt>
        <w:sdt>
          <w:sdtPr>
            <w:rPr>
              <w:rFonts w:eastAsia="Calibri"/>
            </w:rPr>
            <w:alias w:val="DR0-S-I01_1031"/>
            <w:tag w:val="para"/>
            <w:id w:val="-908079108"/>
            <w:placeholder>
              <w:docPart w:val="DefaultPlaceholder_1082065158"/>
            </w:placeholder>
          </w:sdtPr>
          <w:sdtContent>
            <w:p w14:paraId="74EB0CC1" w14:textId="6A089542" w:rsidR="0041366E" w:rsidRPr="000E490A" w:rsidRDefault="00DF1492" w:rsidP="001944C0">
              <w:pPr>
                <w:suppressAutoHyphens/>
                <w:spacing w:after="0" w:line="480" w:lineRule="auto"/>
                <w:rPr>
                  <w:color w:val="000000"/>
                  <w:shd w:val="clear" w:color="auto" w:fill="FFFFFF"/>
                </w:rPr>
              </w:pPr>
              <w:r w:rsidRPr="000E490A">
                <w:rPr>
                  <w:rFonts w:eastAsia="Calibri"/>
                </w:rPr>
                <w:t>The study cite</w:t>
              </w:r>
              <w:r w:rsidR="003A2275" w:rsidRPr="000E490A">
                <w:rPr>
                  <w:rFonts w:eastAsia="Calibri"/>
                </w:rPr>
                <w:t>d by most</w:t>
              </w:r>
              <w:r w:rsidRPr="000E490A">
                <w:rPr>
                  <w:rFonts w:eastAsia="Calibri"/>
                </w:rPr>
                <w:t xml:space="preserve"> as the catalyst for contemporary listening research was published in 1948 by Ralph Nichols. In that study, Nichols played six 10-minute audio-recorded lectures to a sample of undergraduate students who answer</w:t>
              </w:r>
              <w:r w:rsidR="00AA51B1" w:rsidRPr="000E490A">
                <w:rPr>
                  <w:rFonts w:eastAsia="Calibri"/>
                </w:rPr>
                <w:t>ed</w:t>
              </w:r>
              <w:r w:rsidRPr="000E490A">
                <w:rPr>
                  <w:rFonts w:eastAsia="Calibri"/>
                </w:rPr>
                <w:t xml:space="preserve"> </w:t>
              </w:r>
              <w:r w:rsidR="001D562B">
                <w:rPr>
                  <w:rFonts w:eastAsia="Calibri"/>
                </w:rPr>
                <w:t>10</w:t>
              </w:r>
              <w:r w:rsidRPr="000E490A">
                <w:rPr>
                  <w:rFonts w:eastAsia="Calibri"/>
                </w:rPr>
                <w:t xml:space="preserve"> </w:t>
              </w:r>
              <w:r w:rsidR="00AA51B1" w:rsidRPr="000E490A">
                <w:rPr>
                  <w:rFonts w:eastAsia="Calibri"/>
                </w:rPr>
                <w:t>multiple-choice</w:t>
              </w:r>
              <w:r w:rsidRPr="000E490A">
                <w:rPr>
                  <w:rFonts w:eastAsia="Calibri"/>
                </w:rPr>
                <w:t xml:space="preserve"> questions after each. </w:t>
              </w:r>
              <w:r w:rsidR="000C4395" w:rsidRPr="000E490A">
                <w:rPr>
                  <w:rFonts w:eastAsia="Calibri"/>
                </w:rPr>
                <w:t xml:space="preserve">Nichols designed </w:t>
              </w:r>
              <w:r w:rsidR="001D562B">
                <w:rPr>
                  <w:rFonts w:eastAsia="Calibri"/>
                </w:rPr>
                <w:t xml:space="preserve">the </w:t>
              </w:r>
              <w:r w:rsidR="000C4395" w:rsidRPr="000E490A">
                <w:rPr>
                  <w:rFonts w:eastAsia="Calibri"/>
                </w:rPr>
                <w:t xml:space="preserve">test items </w:t>
              </w:r>
              <w:r w:rsidRPr="000E490A">
                <w:rPr>
                  <w:rFonts w:eastAsia="Calibri"/>
                </w:rPr>
                <w:t xml:space="preserve">to assess the amount of material from the lectures that students could recall without the assistance of </w:t>
              </w:r>
              <w:r w:rsidR="003A2275" w:rsidRPr="000E490A">
                <w:rPr>
                  <w:rFonts w:eastAsia="Calibri"/>
                </w:rPr>
                <w:t>note</w:t>
              </w:r>
              <w:r w:rsidR="001D562B">
                <w:rPr>
                  <w:rFonts w:eastAsia="Calibri"/>
                </w:rPr>
                <w:t>-</w:t>
              </w:r>
              <w:r w:rsidR="003A2275" w:rsidRPr="000E490A">
                <w:rPr>
                  <w:rFonts w:eastAsia="Calibri"/>
                </w:rPr>
                <w:t>taking</w:t>
              </w:r>
              <w:r w:rsidRPr="000E490A">
                <w:rPr>
                  <w:rFonts w:eastAsia="Calibri"/>
                </w:rPr>
                <w:t xml:space="preserve">. Student participants recalled an average of 68% of the lecture material with higher scores related to both individual (e.g. intelligence) and situational (e.g. listener fatigue) factors. Subsequent interviews with instructors </w:t>
              </w:r>
              <w:r w:rsidR="000C4395" w:rsidRPr="000E490A">
                <w:rPr>
                  <w:rFonts w:eastAsia="Calibri"/>
                </w:rPr>
                <w:t xml:space="preserve">revealed </w:t>
              </w:r>
              <w:r w:rsidRPr="000E490A">
                <w:rPr>
                  <w:rFonts w:eastAsia="Calibri"/>
                </w:rPr>
                <w:t xml:space="preserve">that </w:t>
              </w:r>
              <w:r w:rsidR="000C4395" w:rsidRPr="000E490A">
                <w:rPr>
                  <w:rFonts w:eastAsia="Calibri"/>
                </w:rPr>
                <w:t xml:space="preserve">students scoring in the upper tertile of the test, </w:t>
              </w:r>
              <w:r w:rsidRPr="000E490A">
                <w:rPr>
                  <w:rFonts w:eastAsia="Calibri"/>
                </w:rPr>
                <w:t xml:space="preserve">compared to </w:t>
              </w:r>
              <w:r w:rsidR="000C4395" w:rsidRPr="000E490A">
                <w:rPr>
                  <w:rFonts w:eastAsia="Calibri"/>
                </w:rPr>
                <w:t>those scoring in the bottom tertile</w:t>
              </w:r>
              <w:r w:rsidRPr="000E490A">
                <w:rPr>
                  <w:rFonts w:eastAsia="Calibri"/>
                </w:rPr>
                <w:t>, were “more attentive during classroom activities and more consc</w:t>
              </w:r>
              <w:r w:rsidR="00082658" w:rsidRPr="000E490A">
                <w:rPr>
                  <w:rFonts w:eastAsia="Calibri"/>
                </w:rPr>
                <w:t>ientious in their</w:t>
              </w:r>
              <w:r w:rsidR="001D562B">
                <w:rPr>
                  <w:rFonts w:eastAsia="Calibri"/>
                </w:rPr>
                <w:t xml:space="preserve"> </w:t>
              </w:r>
              <w:r w:rsidR="00345B6B" w:rsidRPr="000E490A">
                <w:rPr>
                  <w:rFonts w:eastAsia="Calibri"/>
                </w:rPr>
                <w:t>…</w:t>
              </w:r>
              <w:r w:rsidR="001D562B">
                <w:rPr>
                  <w:rFonts w:eastAsia="Calibri"/>
                </w:rPr>
                <w:t xml:space="preserve"> </w:t>
              </w:r>
              <w:r w:rsidR="00082658" w:rsidRPr="000E490A">
                <w:rPr>
                  <w:rFonts w:eastAsia="Calibri"/>
                </w:rPr>
                <w:t xml:space="preserve">work habits” </w:t>
              </w:r>
              <w:r w:rsidR="00082658" w:rsidRPr="000E490A">
                <w:rPr>
                  <w:rFonts w:eastAsia="Calibri"/>
                  <w:noProof/>
                </w:rPr>
                <w:t>(</w:t>
              </w:r>
              <w:sdt>
                <w:sdtPr>
                  <w:rPr>
                    <w:rFonts w:eastAsia="Calibri"/>
                    <w:noProof/>
                  </w:rPr>
                  <w:alias w:val="DR0-S-I01_1041"/>
                  <w:tag w:val="REFCIT"/>
                  <w:id w:val="-1392104699"/>
                  <w:placeholder>
                    <w:docPart w:val="DefaultPlaceholder_1082065158"/>
                  </w:placeholder>
                </w:sdtPr>
                <w:sdtContent>
                  <w:sdt>
                    <w:sdtPr>
                      <w:rPr>
                        <w:rFonts w:eastAsia="Calibri"/>
                        <w:noProof/>
                      </w:rPr>
                      <w:alias w:val="DR0-S-I01_1051"/>
                      <w:tag w:val="link"/>
                      <w:id w:val="-1117915488"/>
                      <w:placeholder>
                        <w:docPart w:val="DefaultPlaceholder_1082065158"/>
                      </w:placeholder>
                    </w:sdtPr>
                    <w:sdtContent>
                      <w:r w:rsidR="00DF422B" w:rsidRPr="000E490A">
                        <w:rPr>
                          <w:rStyle w:val="DCS-Hidden"/>
                        </w:rPr>
                        <w:t>81</w:t>
                      </w:r>
                    </w:sdtContent>
                  </w:sdt>
                  <w:r w:rsidR="00082658" w:rsidRPr="000E490A">
                    <w:rPr>
                      <w:rFonts w:eastAsia="Calibri"/>
                      <w:noProof/>
                    </w:rPr>
                    <w:t>Nichols, 1948</w:t>
                  </w:r>
                </w:sdtContent>
              </w:sdt>
              <w:r w:rsidR="00082658" w:rsidRPr="000E490A">
                <w:rPr>
                  <w:rFonts w:eastAsia="Calibri"/>
                  <w:noProof/>
                </w:rPr>
                <w:t>, p. 160)</w:t>
              </w:r>
              <w:r w:rsidRPr="000E490A">
                <w:rPr>
                  <w:rFonts w:eastAsia="Calibri"/>
                </w:rPr>
                <w:t>. Nichols spent the remainder of his career motivating serious scholarly attention to factors likely to discriminate among good and poor listeners and to instructional efforts aimed at improving student ability to comprehend aural input.</w:t>
              </w:r>
            </w:p>
          </w:sdtContent>
        </w:sdt>
        <w:sdt>
          <w:sdtPr>
            <w:alias w:val="DR0-S-I01_1061"/>
            <w:tag w:val="para"/>
            <w:id w:val="-1183744519"/>
            <w:placeholder>
              <w:docPart w:val="DefaultPlaceholder_1082065158"/>
            </w:placeholder>
          </w:sdtPr>
          <w:sdtContent>
            <w:p w14:paraId="5380F615" w14:textId="575A4E35" w:rsidR="007B731C" w:rsidRPr="000E490A" w:rsidRDefault="00DF1492" w:rsidP="001944C0">
              <w:pPr>
                <w:suppressAutoHyphens/>
                <w:spacing w:after="0" w:line="480" w:lineRule="auto"/>
              </w:pPr>
              <w:r w:rsidRPr="000E490A">
                <w:t>Issues related to retention and recall remained a strong component of listening research for many years. Nichols’s research suggested that listening (as measured by recall) was associated with individual intelligence, vocabulary size, and one’s ability to identify organi</w:t>
              </w:r>
              <w:r w:rsidR="002F38B0" w:rsidRPr="000E490A">
                <w:t>s</w:t>
              </w:r>
              <w:r w:rsidRPr="000E490A">
                <w:t xml:space="preserve">ational elements of a message. </w:t>
              </w:r>
              <w:r w:rsidR="0041366E" w:rsidRPr="000E490A">
                <w:t xml:space="preserve">Definitions forwarded in the 1950s and 1960s proposed </w:t>
              </w:r>
              <w:r w:rsidRPr="000E490A">
                <w:t xml:space="preserve">listening ability as a separate, </w:t>
              </w:r>
              <w:r w:rsidRPr="000E490A">
                <w:lastRenderedPageBreak/>
                <w:t>unitary skill and reduced listening to an activity of</w:t>
              </w:r>
              <w:r w:rsidR="00C20DAE" w:rsidRPr="000E490A">
                <w:t xml:space="preserve"> information acquisition </w:t>
              </w:r>
              <w:r w:rsidR="00C20DAE" w:rsidRPr="000E490A">
                <w:rPr>
                  <w:noProof/>
                </w:rPr>
                <w:t>(</w:t>
              </w:r>
              <w:sdt>
                <w:sdtPr>
                  <w:rPr>
                    <w:noProof/>
                  </w:rPr>
                  <w:alias w:val="DR0-S-I01_1071"/>
                  <w:tag w:val="REFCIT"/>
                  <w:id w:val="6336194"/>
                  <w:placeholder>
                    <w:docPart w:val="DefaultPlaceholder_1082065158"/>
                  </w:placeholder>
                </w:sdtPr>
                <w:sdtContent>
                  <w:sdt>
                    <w:sdtPr>
                      <w:rPr>
                        <w:noProof/>
                      </w:rPr>
                      <w:alias w:val="DR0-S-I01_1081"/>
                      <w:tag w:val="link"/>
                      <w:id w:val="-647814318"/>
                      <w:placeholder>
                        <w:docPart w:val="DefaultPlaceholder_1082065158"/>
                      </w:placeholder>
                    </w:sdtPr>
                    <w:sdtContent>
                      <w:r w:rsidR="002F3C7E" w:rsidRPr="000E490A">
                        <w:rPr>
                          <w:noProof/>
                          <w:vanish/>
                        </w:rPr>
                        <w:t>22</w:t>
                      </w:r>
                    </w:sdtContent>
                  </w:sdt>
                  <w:r w:rsidR="00C20DAE" w:rsidRPr="000E490A">
                    <w:rPr>
                      <w:noProof/>
                    </w:rPr>
                    <w:t>Bostrom, 1990</w:t>
                  </w:r>
                </w:sdtContent>
              </w:sdt>
              <w:r w:rsidR="00C20DAE" w:rsidRPr="000E490A">
                <w:rPr>
                  <w:noProof/>
                </w:rPr>
                <w:t>)</w:t>
              </w:r>
              <w:r w:rsidRPr="000E490A">
                <w:t>. Kelly’s</w:t>
              </w:r>
              <w:r w:rsidR="00C20DAE" w:rsidRPr="000E490A">
                <w:t xml:space="preserve"> </w:t>
              </w:r>
              <w:r w:rsidR="00C20DAE" w:rsidRPr="000E490A">
                <w:rPr>
                  <w:noProof/>
                </w:rPr>
                <w:t>(</w:t>
              </w:r>
              <w:sdt>
                <w:sdtPr>
                  <w:rPr>
                    <w:noProof/>
                  </w:rPr>
                  <w:alias w:val="DR0-S-I01_1091"/>
                  <w:tag w:val="REFCIT"/>
                  <w:id w:val="1624497320"/>
                  <w:placeholder>
                    <w:docPart w:val="DefaultPlaceholder_1082065158"/>
                  </w:placeholder>
                </w:sdtPr>
                <w:sdtContent>
                  <w:sdt>
                    <w:sdtPr>
                      <w:rPr>
                        <w:noProof/>
                      </w:rPr>
                      <w:alias w:val="DR0-S-I01_1101"/>
                      <w:tag w:val="link"/>
                      <w:id w:val="-1239093008"/>
                      <w:placeholder>
                        <w:docPart w:val="DefaultPlaceholder_1082065158"/>
                      </w:placeholder>
                    </w:sdtPr>
                    <w:sdtContent>
                      <w:r w:rsidR="002F3C7E" w:rsidRPr="000E490A">
                        <w:rPr>
                          <w:noProof/>
                          <w:vanish/>
                        </w:rPr>
                        <w:t>69</w:t>
                      </w:r>
                    </w:sdtContent>
                  </w:sdt>
                  <w:r w:rsidR="00C20DAE" w:rsidRPr="000E490A">
                    <w:rPr>
                      <w:noProof/>
                    </w:rPr>
                    <w:t>1965</w:t>
                  </w:r>
                </w:sdtContent>
              </w:sdt>
              <w:r w:rsidR="00C20DAE" w:rsidRPr="000E490A">
                <w:rPr>
                  <w:noProof/>
                </w:rPr>
                <w:t xml:space="preserve">, </w:t>
              </w:r>
              <w:sdt>
                <w:sdtPr>
                  <w:rPr>
                    <w:noProof/>
                  </w:rPr>
                  <w:alias w:val="DR0-S-I01_1111"/>
                  <w:tag w:val="REFCIT"/>
                  <w:id w:val="-569732807"/>
                  <w:placeholder>
                    <w:docPart w:val="DefaultPlaceholder_1082065158"/>
                  </w:placeholder>
                </w:sdtPr>
                <w:sdtContent>
                  <w:sdt>
                    <w:sdtPr>
                      <w:rPr>
                        <w:noProof/>
                      </w:rPr>
                      <w:alias w:val="DR0-S-I01_1121"/>
                      <w:tag w:val="link"/>
                      <w:id w:val="2095970322"/>
                      <w:placeholder>
                        <w:docPart w:val="DefaultPlaceholder_1082065158"/>
                      </w:placeholder>
                    </w:sdtPr>
                    <w:sdtContent>
                      <w:r w:rsidR="002F3C7E" w:rsidRPr="000E490A">
                        <w:rPr>
                          <w:noProof/>
                          <w:vanish/>
                        </w:rPr>
                        <w:t>70</w:t>
                      </w:r>
                    </w:sdtContent>
                  </w:sdt>
                  <w:r w:rsidR="00C20DAE" w:rsidRPr="000E490A">
                    <w:rPr>
                      <w:noProof/>
                    </w:rPr>
                    <w:t>1967</w:t>
                  </w:r>
                </w:sdtContent>
              </w:sdt>
              <w:r w:rsidR="00C20DAE" w:rsidRPr="000E490A">
                <w:rPr>
                  <w:noProof/>
                </w:rPr>
                <w:t>)</w:t>
              </w:r>
              <w:r w:rsidRPr="000E490A">
                <w:t xml:space="preserve"> research suggested otherwise, however. His </w:t>
              </w:r>
              <w:r w:rsidR="0041366E" w:rsidRPr="000E490A">
                <w:t xml:space="preserve">discovery </w:t>
              </w:r>
              <w:r w:rsidRPr="000E490A">
                <w:t>that early listening measures were more highly correlated with tests of intelligence than with each other led listening scholars to reevaluate listening and its facets in terms of a complex, multifaceted process.</w:t>
              </w:r>
            </w:p>
          </w:sdtContent>
        </w:sdt>
        <w:sdt>
          <w:sdtPr>
            <w:alias w:val="DR0-S-I01_1131"/>
            <w:tag w:val="para"/>
            <w:id w:val="-982228934"/>
            <w:placeholder>
              <w:docPart w:val="DefaultPlaceholder_1082065158"/>
            </w:placeholder>
          </w:sdtPr>
          <w:sdtContent>
            <w:p w14:paraId="3A1CE6AC" w14:textId="0CE4D8EC" w:rsidR="002724D9" w:rsidRPr="000E490A" w:rsidRDefault="0041366E" w:rsidP="001944C0">
              <w:pPr>
                <w:suppressAutoHyphens/>
                <w:spacing w:after="0" w:line="480" w:lineRule="auto"/>
                <w:rPr>
                  <w:rFonts w:eastAsia="Calibri"/>
                </w:rPr>
              </w:pPr>
              <w:r w:rsidRPr="000E490A">
                <w:t xml:space="preserve">The measures of listening comprehension Kelly used in his research were derived from existing measures of reading comprehension and focused exclusively on memory for facts </w:t>
              </w:r>
              <w:r w:rsidRPr="000E490A">
                <w:rPr>
                  <w:noProof/>
                </w:rPr>
                <w:t>(</w:t>
              </w:r>
              <w:sdt>
                <w:sdtPr>
                  <w:rPr>
                    <w:noProof/>
                  </w:rPr>
                  <w:alias w:val="DR0-S-I01_1141"/>
                  <w:tag w:val="REFCIT"/>
                  <w:id w:val="-771244444"/>
                  <w:placeholder>
                    <w:docPart w:val="DefaultPlaceholder_1082065158"/>
                  </w:placeholder>
                </w:sdtPr>
                <w:sdtContent>
                  <w:sdt>
                    <w:sdtPr>
                      <w:rPr>
                        <w:noProof/>
                      </w:rPr>
                      <w:alias w:val="DR0-S-I01_1151"/>
                      <w:tag w:val="link"/>
                      <w:id w:val="-1083288921"/>
                      <w:placeholder>
                        <w:docPart w:val="DefaultPlaceholder_1082065158"/>
                      </w:placeholder>
                    </w:sdtPr>
                    <w:sdtContent>
                      <w:r w:rsidR="00DF422B" w:rsidRPr="000E490A">
                        <w:rPr>
                          <w:rStyle w:val="DCS-Hidden"/>
                        </w:rPr>
                        <w:t>41</w:t>
                      </w:r>
                    </w:sdtContent>
                  </w:sdt>
                  <w:r w:rsidRPr="000E490A">
                    <w:rPr>
                      <w:noProof/>
                    </w:rPr>
                    <w:t>Devine, 1978</w:t>
                  </w:r>
                </w:sdtContent>
              </w:sdt>
              <w:r w:rsidRPr="000E490A">
                <w:rPr>
                  <w:noProof/>
                </w:rPr>
                <w:t>)</w:t>
              </w:r>
              <w:r w:rsidRPr="000E490A">
                <w:t xml:space="preserve">. Although most subsequent work cited Kelly, research conducted prior to his suggested that processing speech was a distinct language ability </w:t>
              </w:r>
              <w:r w:rsidRPr="000E490A">
                <w:rPr>
                  <w:noProof/>
                </w:rPr>
                <w:t xml:space="preserve">(for review see </w:t>
              </w:r>
              <w:sdt>
                <w:sdtPr>
                  <w:rPr>
                    <w:noProof/>
                  </w:rPr>
                  <w:alias w:val="DR0-S-I01_1161"/>
                  <w:tag w:val="REFCIT"/>
                  <w:id w:val="1198201206"/>
                  <w:placeholder>
                    <w:docPart w:val="DefaultPlaceholder_1082065158"/>
                  </w:placeholder>
                </w:sdtPr>
                <w:sdtContent>
                  <w:sdt>
                    <w:sdtPr>
                      <w:rPr>
                        <w:noProof/>
                      </w:rPr>
                      <w:alias w:val="DR0-S-I01_1171"/>
                      <w:tag w:val="link"/>
                      <w:id w:val="618883307"/>
                      <w:placeholder>
                        <w:docPart w:val="DefaultPlaceholder_1082065158"/>
                      </w:placeholder>
                    </w:sdtPr>
                    <w:sdtContent>
                      <w:r w:rsidR="00DF422B" w:rsidRPr="000E490A">
                        <w:rPr>
                          <w:rStyle w:val="DCS-Hidden"/>
                        </w:rPr>
                        <w:t>34</w:t>
                      </w:r>
                    </w:sdtContent>
                  </w:sdt>
                  <w:r w:rsidRPr="000E490A">
                    <w:rPr>
                      <w:noProof/>
                    </w:rPr>
                    <w:t>Caffrey, 1955</w:t>
                  </w:r>
                </w:sdtContent>
              </w:sdt>
              <w:r w:rsidRPr="000E490A">
                <w:rPr>
                  <w:noProof/>
                </w:rPr>
                <w:t>)</w:t>
              </w:r>
              <w:r w:rsidRPr="000E490A">
                <w:t xml:space="preserve">. In addition, several large-scale factor analytic studies published around the time of Kelly’s work proposed “a constellation of interrelated listening abilities” </w:t>
              </w:r>
              <w:r w:rsidRPr="000E490A">
                <w:rPr>
                  <w:noProof/>
                </w:rPr>
                <w:t>(</w:t>
              </w:r>
              <w:sdt>
                <w:sdtPr>
                  <w:rPr>
                    <w:noProof/>
                  </w:rPr>
                  <w:alias w:val="DR0-S-I01_1181"/>
                  <w:tag w:val="REFCIT"/>
                  <w:id w:val="1147705237"/>
                  <w:placeholder>
                    <w:docPart w:val="DefaultPlaceholder_1082065158"/>
                  </w:placeholder>
                </w:sdtPr>
                <w:sdtContent>
                  <w:sdt>
                    <w:sdtPr>
                      <w:rPr>
                        <w:noProof/>
                      </w:rPr>
                      <w:alias w:val="DR0-S-I01_1191"/>
                      <w:tag w:val="link"/>
                      <w:id w:val="134615641"/>
                      <w:placeholder>
                        <w:docPart w:val="DefaultPlaceholder_1082065158"/>
                      </w:placeholder>
                    </w:sdtPr>
                    <w:sdtContent>
                      <w:r w:rsidR="00DF422B" w:rsidRPr="000E490A">
                        <w:rPr>
                          <w:rStyle w:val="DCS-Hidden"/>
                        </w:rPr>
                        <w:t>76</w:t>
                      </w:r>
                    </w:sdtContent>
                  </w:sdt>
                  <w:r w:rsidRPr="000E490A">
                    <w:rPr>
                      <w:noProof/>
                    </w:rPr>
                    <w:t>Lundsteen, 1966</w:t>
                  </w:r>
                </w:sdtContent>
              </w:sdt>
              <w:r w:rsidRPr="000E490A">
                <w:rPr>
                  <w:noProof/>
                </w:rPr>
                <w:t>, p. 311)</w:t>
              </w:r>
              <w:r w:rsidRPr="000E490A">
                <w:t xml:space="preserve">. By the late 1960s, listening scholars began to define listening as a set of cognitive processes, some of which are related to other language facilities like reading, some of which are related to mental acuity and intelligence, and some of which are unique to aural processing </w:t>
              </w:r>
              <w:r w:rsidR="005309D4" w:rsidRPr="000E490A">
                <w:rPr>
                  <w:noProof/>
                </w:rPr>
                <w:t xml:space="preserve">(see </w:t>
              </w:r>
              <w:sdt>
                <w:sdtPr>
                  <w:rPr>
                    <w:noProof/>
                  </w:rPr>
                  <w:alias w:val="DR0-S-I01_1201"/>
                  <w:tag w:val="REFCIT"/>
                  <w:id w:val="972176293"/>
                  <w:placeholder>
                    <w:docPart w:val="DefaultPlaceholder_1082065158"/>
                  </w:placeholder>
                </w:sdtPr>
                <w:sdtContent>
                  <w:sdt>
                    <w:sdtPr>
                      <w:rPr>
                        <w:noProof/>
                      </w:rPr>
                      <w:alias w:val="DR0-S-I01_1211"/>
                      <w:tag w:val="link"/>
                      <w:id w:val="827945049"/>
                      <w:placeholder>
                        <w:docPart w:val="DefaultPlaceholder_1082065158"/>
                      </w:placeholder>
                    </w:sdtPr>
                    <w:sdtContent>
                      <w:r w:rsidR="00DF422B" w:rsidRPr="000E490A">
                        <w:rPr>
                          <w:rStyle w:val="DCS-Hidden"/>
                        </w:rPr>
                        <w:t>106</w:t>
                      </w:r>
                    </w:sdtContent>
                  </w:sdt>
                  <w:r w:rsidR="005309D4" w:rsidRPr="000E490A">
                    <w:rPr>
                      <w:noProof/>
                    </w:rPr>
                    <w:t>Weaver, 1972</w:t>
                  </w:r>
                </w:sdtContent>
              </w:sdt>
              <w:r w:rsidR="005309D4" w:rsidRPr="000E490A">
                <w:rPr>
                  <w:noProof/>
                </w:rPr>
                <w:t>, pp. 9</w:t>
              </w:r>
              <w:r w:rsidR="00035440">
                <w:rPr>
                  <w:noProof/>
                </w:rPr>
                <w:t>‒</w:t>
              </w:r>
              <w:r w:rsidR="005309D4" w:rsidRPr="000E490A">
                <w:rPr>
                  <w:noProof/>
                </w:rPr>
                <w:t>10)</w:t>
              </w:r>
              <w:r w:rsidR="00AA0865" w:rsidRPr="000E490A">
                <w:t>. These early models were used as justification to separate listening into multiple cognitive components.</w:t>
              </w:r>
            </w:p>
          </w:sdtContent>
        </w:sdt>
        <w:sdt>
          <w:sdtPr>
            <w:alias w:val="DR0-S-I01_1221"/>
            <w:tag w:val="para"/>
            <w:id w:val="-1082145028"/>
            <w:placeholder>
              <w:docPart w:val="DefaultPlaceholder_1082065158"/>
            </w:placeholder>
          </w:sdtPr>
          <w:sdtContent>
            <w:p w14:paraId="460C448E" w14:textId="54E3428B" w:rsidR="002724D9" w:rsidRPr="000E490A" w:rsidRDefault="00DF1492" w:rsidP="001944C0">
              <w:pPr>
                <w:suppressAutoHyphens/>
                <w:spacing w:after="0" w:line="480" w:lineRule="auto"/>
                <w:rPr>
                  <w:rFonts w:eastAsia="Calibri"/>
                </w:rPr>
              </w:pPr>
              <w:r w:rsidRPr="000E490A">
                <w:t>A primary cognitive component that entered into listening research around the time o</w:t>
              </w:r>
              <w:r w:rsidR="0041366E" w:rsidRPr="000E490A">
                <w:t xml:space="preserve">f Kelly was memory. </w:t>
              </w:r>
              <w:r w:rsidR="00AA51B1" w:rsidRPr="000E490A">
                <w:t>The relations</w:t>
              </w:r>
              <w:r w:rsidRPr="000E490A">
                <w:t xml:space="preserve"> between listening and memory </w:t>
              </w:r>
              <w:r w:rsidR="00AA51B1" w:rsidRPr="000E490A">
                <w:t xml:space="preserve">were </w:t>
              </w:r>
              <w:r w:rsidRPr="000E490A">
                <w:t>most extensively theori</w:t>
              </w:r>
              <w:r w:rsidR="002F38B0" w:rsidRPr="000E490A">
                <w:t>s</w:t>
              </w:r>
              <w:r w:rsidRPr="000E490A">
                <w:t>ed by</w:t>
              </w:r>
              <w:r w:rsidR="00C20DAE" w:rsidRPr="000E490A">
                <w:t xml:space="preserve"> </w:t>
              </w:r>
              <w:sdt>
                <w:sdtPr>
                  <w:alias w:val="DR0-S-I01_1231"/>
                  <w:tag w:val="REFCIT"/>
                  <w:id w:val="-596944150"/>
                  <w:placeholder>
                    <w:docPart w:val="DefaultPlaceholder_1082065158"/>
                  </w:placeholder>
                </w:sdtPr>
                <w:sdtEndPr>
                  <w:rPr>
                    <w:noProof/>
                  </w:rPr>
                </w:sdtEndPr>
                <w:sdtContent>
                  <w:sdt>
                    <w:sdtPr>
                      <w:alias w:val="DR0-S-I01_1241"/>
                      <w:tag w:val="link"/>
                      <w:id w:val="-1352255230"/>
                      <w:placeholder>
                        <w:docPart w:val="DefaultPlaceholder_1082065158"/>
                      </w:placeholder>
                    </w:sdtPr>
                    <w:sdtContent>
                      <w:r w:rsidR="00DF422B" w:rsidRPr="000E490A">
                        <w:rPr>
                          <w:rStyle w:val="DCS-Hidden"/>
                        </w:rPr>
                        <w:t>26</w:t>
                      </w:r>
                    </w:sdtContent>
                  </w:sdt>
                  <w:r w:rsidR="00C20DAE" w:rsidRPr="000E490A">
                    <w:t xml:space="preserve">Bostrom and Waldhart </w:t>
                  </w:r>
                  <w:r w:rsidR="00C20DAE" w:rsidRPr="000E490A">
                    <w:rPr>
                      <w:noProof/>
                    </w:rPr>
                    <w:t>(1980)</w:t>
                  </w:r>
                </w:sdtContent>
              </w:sdt>
              <w:r w:rsidRPr="000E490A">
                <w:t>, who suggested that the separation of short- and long-term memory could be usefully applied to the development of measures of listening comprehension.</w:t>
              </w:r>
              <w:commentRangeStart w:id="5"/>
              <w:r w:rsidR="002724D9" w:rsidRPr="000E490A">
                <w:rPr>
                  <w:vertAlign w:val="superscript"/>
                </w:rPr>
                <w:endnoteReference w:id="3"/>
              </w:r>
              <w:r w:rsidRPr="000E490A">
                <w:t xml:space="preserve"> </w:t>
              </w:r>
              <w:commentRangeEnd w:id="5"/>
              <w:r w:rsidR="006E5E60">
                <w:rPr>
                  <w:rStyle w:val="CommentReference"/>
                  <w:rFonts w:eastAsia="Calibri"/>
                </w:rPr>
                <w:commentReference w:id="5"/>
              </w:r>
              <w:r w:rsidRPr="000E490A">
                <w:t>Their Kentucky Comprehensive Listening Test (KCLT), which is now out of production, was designed to measure five components of listening comprehension: (1) short-term listening, (2) listening with rehearsal, (3) interpretive listening, (4) lecture listening, and (5) short-term listening with distractions</w:t>
              </w:r>
              <w:r w:rsidR="00C20DAE" w:rsidRPr="000E490A">
                <w:t xml:space="preserve"> </w:t>
              </w:r>
              <w:r w:rsidR="00C20DAE" w:rsidRPr="000E490A">
                <w:rPr>
                  <w:noProof/>
                </w:rPr>
                <w:t>(</w:t>
              </w:r>
              <w:sdt>
                <w:sdtPr>
                  <w:rPr>
                    <w:noProof/>
                  </w:rPr>
                  <w:alias w:val="DR0-S-I01_1251"/>
                  <w:tag w:val="REFCIT"/>
                  <w:id w:val="-1721354323"/>
                  <w:placeholder>
                    <w:docPart w:val="DefaultPlaceholder_1082065158"/>
                  </w:placeholder>
                </w:sdtPr>
                <w:sdtContent>
                  <w:sdt>
                    <w:sdtPr>
                      <w:rPr>
                        <w:noProof/>
                      </w:rPr>
                      <w:alias w:val="DR0-S-I01_1261"/>
                      <w:tag w:val="link"/>
                      <w:id w:val="4725036"/>
                      <w:placeholder>
                        <w:docPart w:val="DefaultPlaceholder_1082065158"/>
                      </w:placeholder>
                    </w:sdtPr>
                    <w:sdtContent>
                      <w:r w:rsidR="00DF422B" w:rsidRPr="000E490A">
                        <w:rPr>
                          <w:rStyle w:val="DCS-Hidden"/>
                        </w:rPr>
                        <w:t>27</w:t>
                      </w:r>
                    </w:sdtContent>
                  </w:sdt>
                  <w:r w:rsidR="00C20DAE" w:rsidRPr="000E490A">
                    <w:rPr>
                      <w:noProof/>
                    </w:rPr>
                    <w:t>Bostrom &amp; Waldhart, 1983</w:t>
                  </w:r>
                </w:sdtContent>
              </w:sdt>
              <w:r w:rsidR="00C20DAE" w:rsidRPr="000E490A">
                <w:rPr>
                  <w:noProof/>
                </w:rPr>
                <w:t>)</w:t>
              </w:r>
              <w:r w:rsidRPr="000E490A">
                <w:t xml:space="preserve">. By incorporating memory models into a </w:t>
              </w:r>
              <w:r w:rsidRPr="000E490A">
                <w:lastRenderedPageBreak/>
                <w:t>conceptuali</w:t>
              </w:r>
              <w:r w:rsidR="002F38B0" w:rsidRPr="000E490A">
                <w:t>s</w:t>
              </w:r>
              <w:r w:rsidRPr="000E490A">
                <w:t xml:space="preserve">ation of listening, Bostrom and his colleagues were able to tease apart relations among certain types of listening and particular individual predispositions. The relation between listening and memory (and thus, recall), however, remains unclear </w:t>
              </w:r>
              <w:r w:rsidR="00C20DAE" w:rsidRPr="000E490A">
                <w:rPr>
                  <w:noProof/>
                </w:rPr>
                <w:t>(</w:t>
              </w:r>
              <w:sdt>
                <w:sdtPr>
                  <w:rPr>
                    <w:noProof/>
                  </w:rPr>
                  <w:alias w:val="DR0-S-I01_1271"/>
                  <w:tag w:val="REFCIT"/>
                  <w:id w:val="1215315254"/>
                  <w:placeholder>
                    <w:docPart w:val="DefaultPlaceholder_1082065158"/>
                  </w:placeholder>
                </w:sdtPr>
                <w:sdtContent>
                  <w:sdt>
                    <w:sdtPr>
                      <w:rPr>
                        <w:noProof/>
                      </w:rPr>
                      <w:alias w:val="DR0-S-I01_1281"/>
                      <w:tag w:val="link"/>
                      <w:id w:val="942808647"/>
                      <w:placeholder>
                        <w:docPart w:val="DefaultPlaceholder_1082065158"/>
                      </w:placeholder>
                    </w:sdtPr>
                    <w:sdtContent>
                      <w:r w:rsidR="002F3C7E" w:rsidRPr="000E490A">
                        <w:rPr>
                          <w:noProof/>
                          <w:vanish/>
                        </w:rPr>
                        <w:t>22</w:t>
                      </w:r>
                    </w:sdtContent>
                  </w:sdt>
                  <w:r w:rsidR="00C20DAE" w:rsidRPr="000E490A">
                    <w:rPr>
                      <w:noProof/>
                    </w:rPr>
                    <w:t>Bostrom, 1990</w:t>
                  </w:r>
                </w:sdtContent>
              </w:sdt>
              <w:r w:rsidR="00C20DAE" w:rsidRPr="000E490A">
                <w:rPr>
                  <w:noProof/>
                </w:rPr>
                <w:t>,</w:t>
              </w:r>
              <w:sdt>
                <w:sdtPr>
                  <w:rPr>
                    <w:noProof/>
                  </w:rPr>
                  <w:alias w:val="DR0-S-I01_1291"/>
                  <w:tag w:val="REFCIT"/>
                  <w:id w:val="-1787027555"/>
                  <w:placeholder>
                    <w:docPart w:val="DefaultPlaceholder_1082065158"/>
                  </w:placeholder>
                </w:sdtPr>
                <w:sdtContent>
                  <w:sdt>
                    <w:sdtPr>
                      <w:rPr>
                        <w:noProof/>
                      </w:rPr>
                      <w:alias w:val="DR0-S-I01_1301"/>
                      <w:tag w:val="link"/>
                      <w:id w:val="-696773568"/>
                      <w:placeholder>
                        <w:docPart w:val="DefaultPlaceholder_1082065158"/>
                      </w:placeholder>
                    </w:sdtPr>
                    <w:sdtContent>
                      <w:r w:rsidR="00DF422B" w:rsidRPr="000E490A">
                        <w:rPr>
                          <w:rStyle w:val="DCS-Hidden"/>
                        </w:rPr>
                        <w:t>23</w:t>
                      </w:r>
                    </w:sdtContent>
                  </w:sdt>
                  <w:r w:rsidR="00C20DAE" w:rsidRPr="000E490A">
                    <w:rPr>
                      <w:noProof/>
                    </w:rPr>
                    <w:t xml:space="preserve"> 1996</w:t>
                  </w:r>
                </w:sdtContent>
              </w:sdt>
              <w:r w:rsidR="00C20DAE" w:rsidRPr="000E490A">
                <w:rPr>
                  <w:noProof/>
                </w:rPr>
                <w:t xml:space="preserve">, </w:t>
              </w:r>
              <w:sdt>
                <w:sdtPr>
                  <w:rPr>
                    <w:noProof/>
                  </w:rPr>
                  <w:alias w:val="DR0-S-I01_1311"/>
                  <w:tag w:val="REFCIT"/>
                  <w:id w:val="-1274089384"/>
                  <w:placeholder>
                    <w:docPart w:val="DefaultPlaceholder_1082065158"/>
                  </w:placeholder>
                </w:sdtPr>
                <w:sdtContent>
                  <w:sdt>
                    <w:sdtPr>
                      <w:rPr>
                        <w:noProof/>
                      </w:rPr>
                      <w:alias w:val="DR0-S-I01_1321"/>
                      <w:tag w:val="link"/>
                      <w:id w:val="-1799981419"/>
                      <w:placeholder>
                        <w:docPart w:val="DefaultPlaceholder_1082065158"/>
                      </w:placeholder>
                    </w:sdtPr>
                    <w:sdtContent>
                      <w:r w:rsidR="002F3C7E" w:rsidRPr="000E490A">
                        <w:rPr>
                          <w:noProof/>
                          <w:vanish/>
                        </w:rPr>
                        <w:t>25</w:t>
                      </w:r>
                    </w:sdtContent>
                  </w:sdt>
                  <w:r w:rsidR="00C20DAE" w:rsidRPr="000E490A">
                    <w:rPr>
                      <w:noProof/>
                    </w:rPr>
                    <w:t>2011</w:t>
                  </w:r>
                </w:sdtContent>
              </w:sdt>
              <w:r w:rsidR="00C20DAE" w:rsidRPr="000E490A">
                <w:rPr>
                  <w:noProof/>
                </w:rPr>
                <w:t xml:space="preserve">; </w:t>
              </w:r>
              <w:sdt>
                <w:sdtPr>
                  <w:rPr>
                    <w:noProof/>
                  </w:rPr>
                  <w:alias w:val="DR0-S-I01_1331"/>
                  <w:tag w:val="REFCIT"/>
                  <w:id w:val="1582865067"/>
                  <w:placeholder>
                    <w:docPart w:val="DefaultPlaceholder_1082065158"/>
                  </w:placeholder>
                </w:sdtPr>
                <w:sdtContent>
                  <w:sdt>
                    <w:sdtPr>
                      <w:rPr>
                        <w:noProof/>
                      </w:rPr>
                      <w:alias w:val="DR0-S-I01_1341"/>
                      <w:tag w:val="link"/>
                      <w:id w:val="150491093"/>
                      <w:placeholder>
                        <w:docPart w:val="DefaultPlaceholder_1082065158"/>
                      </w:placeholder>
                    </w:sdtPr>
                    <w:sdtContent>
                      <w:r w:rsidR="00DF422B" w:rsidRPr="000E490A">
                        <w:rPr>
                          <w:rStyle w:val="DCS-Hidden"/>
                        </w:rPr>
                        <w:t>96</w:t>
                      </w:r>
                    </w:sdtContent>
                  </w:sdt>
                  <w:r w:rsidR="00C20DAE" w:rsidRPr="000E490A">
                    <w:rPr>
                      <w:noProof/>
                    </w:rPr>
                    <w:t>Thomas &amp; Levine, 1994</w:t>
                  </w:r>
                </w:sdtContent>
              </w:sdt>
              <w:r w:rsidR="00C20DAE" w:rsidRPr="000E490A">
                <w:rPr>
                  <w:noProof/>
                </w:rPr>
                <w:t xml:space="preserve">, </w:t>
              </w:r>
              <w:sdt>
                <w:sdtPr>
                  <w:rPr>
                    <w:noProof/>
                  </w:rPr>
                  <w:alias w:val="DR0-S-I01_1351"/>
                  <w:tag w:val="REFCIT"/>
                  <w:id w:val="2098896031"/>
                  <w:placeholder>
                    <w:docPart w:val="DefaultPlaceholder_1082065158"/>
                  </w:placeholder>
                </w:sdtPr>
                <w:sdtContent>
                  <w:sdt>
                    <w:sdtPr>
                      <w:rPr>
                        <w:noProof/>
                      </w:rPr>
                      <w:alias w:val="DR0-S-I01_1361"/>
                      <w:tag w:val="link"/>
                      <w:id w:val="1526220142"/>
                      <w:placeholder>
                        <w:docPart w:val="DefaultPlaceholder_1082065158"/>
                      </w:placeholder>
                    </w:sdtPr>
                    <w:sdtContent>
                      <w:r w:rsidR="002F3C7E" w:rsidRPr="000E490A">
                        <w:rPr>
                          <w:noProof/>
                          <w:vanish/>
                        </w:rPr>
                        <w:t>97</w:t>
                      </w:r>
                    </w:sdtContent>
                  </w:sdt>
                  <w:r w:rsidR="00C20DAE" w:rsidRPr="000E490A">
                    <w:rPr>
                      <w:noProof/>
                    </w:rPr>
                    <w:t>1996</w:t>
                  </w:r>
                </w:sdtContent>
              </w:sdt>
              <w:r w:rsidR="00C20DAE" w:rsidRPr="000E490A">
                <w:rPr>
                  <w:noProof/>
                </w:rPr>
                <w:t>)</w:t>
              </w:r>
              <w:r w:rsidRPr="000E490A">
                <w:t>.</w:t>
              </w:r>
            </w:p>
          </w:sdtContent>
        </w:sdt>
        <w:sdt>
          <w:sdtPr>
            <w:alias w:val="DR0-S-I01_1371"/>
            <w:tag w:val="para"/>
            <w:id w:val="835193768"/>
            <w:placeholder>
              <w:docPart w:val="DefaultPlaceholder_1082065158"/>
            </w:placeholder>
          </w:sdtPr>
          <w:sdtContent>
            <w:p w14:paraId="5124C070" w14:textId="02304E9D" w:rsidR="002724D9" w:rsidRPr="000E490A" w:rsidRDefault="0041366E" w:rsidP="001944C0">
              <w:pPr>
                <w:suppressAutoHyphens/>
                <w:spacing w:after="0" w:line="480" w:lineRule="auto"/>
                <w:rPr>
                  <w:rFonts w:eastAsia="Calibri"/>
                </w:rPr>
              </w:pPr>
              <w:r w:rsidRPr="000E490A">
                <w:t>By separating listening into its constituent parts (e.g. hearing, understanding, remembering), researchers claimed an ability to develop more valid tests that could be shown unique, but complementary to, test</w:t>
              </w:r>
              <w:r w:rsidR="009D05AB" w:rsidRPr="000E490A">
                <w:t xml:space="preserve">s of other language abilities. </w:t>
              </w:r>
              <w:r w:rsidRPr="000E490A">
                <w:t>Test development efforts defined listening research during the 1970s and 1980s, and multidimensional tests of comprehension proliferated.</w:t>
              </w:r>
              <w:r w:rsidR="009D05AB" w:rsidRPr="000E490A">
                <w:t xml:space="preserve"> The development of many of these tests was largely a response to the perceived failings of those that had come before. The most popular target of criticism was the Brown-Carlsen Listening Test </w:t>
              </w:r>
              <w:r w:rsidR="009D05AB" w:rsidRPr="000E490A">
                <w:rPr>
                  <w:noProof/>
                </w:rPr>
                <w:t>(</w:t>
              </w:r>
              <w:sdt>
                <w:sdtPr>
                  <w:rPr>
                    <w:noProof/>
                  </w:rPr>
                  <w:alias w:val="DR0-S-I01_1381"/>
                  <w:tag w:val="REFCIT"/>
                  <w:id w:val="2032226705"/>
                  <w:placeholder>
                    <w:docPart w:val="DefaultPlaceholder_1082065158"/>
                  </w:placeholder>
                </w:sdtPr>
                <w:sdtContent>
                  <w:sdt>
                    <w:sdtPr>
                      <w:rPr>
                        <w:noProof/>
                      </w:rPr>
                      <w:alias w:val="DR0-S-I01_1391"/>
                      <w:tag w:val="link"/>
                      <w:id w:val="-1854028688"/>
                      <w:placeholder>
                        <w:docPart w:val="DefaultPlaceholder_1082065158"/>
                      </w:placeholder>
                    </w:sdtPr>
                    <w:sdtContent>
                      <w:r w:rsidR="00DF422B" w:rsidRPr="000E490A">
                        <w:rPr>
                          <w:rStyle w:val="DCS-Hidden"/>
                        </w:rPr>
                        <w:t>29</w:t>
                      </w:r>
                    </w:sdtContent>
                  </w:sdt>
                  <w:r w:rsidR="009D05AB" w:rsidRPr="000E490A">
                    <w:rPr>
                      <w:noProof/>
                    </w:rPr>
                    <w:t>Brown &amp; Carlsen, 1955</w:t>
                  </w:r>
                </w:sdtContent>
              </w:sdt>
              <w:r w:rsidR="009D05AB" w:rsidRPr="000E490A">
                <w:rPr>
                  <w:noProof/>
                </w:rPr>
                <w:t>)</w:t>
              </w:r>
              <w:r w:rsidR="009D05AB" w:rsidRPr="000E490A">
                <w:t xml:space="preserve"> which was designed as a comprehensive test and claimed to measure </w:t>
              </w:r>
              <w:r w:rsidR="009D05AB" w:rsidRPr="000E490A">
                <w:rPr>
                  <w:color w:val="000000"/>
                </w:rPr>
                <w:t>recall of items, recognition of word meanings, following instructions, lecture comprehension, and inference making.</w:t>
              </w:r>
              <w:r w:rsidR="00393C16" w:rsidRPr="000E490A">
                <w:t xml:space="preserve"> </w:t>
              </w:r>
              <w:r w:rsidR="009D05AB" w:rsidRPr="000E490A">
                <w:t xml:space="preserve">Each multidimensional test developed during the </w:t>
              </w:r>
              <w:r w:rsidR="00AA0865" w:rsidRPr="000E490A">
                <w:t>19</w:t>
              </w:r>
              <w:r w:rsidR="009D05AB" w:rsidRPr="000E490A">
                <w:t>70s and 80s held a similar assumption to prior tests: there exists some identifiable set of skills that can be taught in order for a per</w:t>
              </w:r>
              <w:r w:rsidR="00393C16" w:rsidRPr="000E490A">
                <w:t xml:space="preserve">son to become a good listener. </w:t>
              </w:r>
              <w:r w:rsidR="009D05AB" w:rsidRPr="000E490A">
                <w:t xml:space="preserve">Of course, agreement about which skills to include was far from universal. For instance, while the KCLT reflected the relationship between listening and memory, the Watson-Barker Listening Test </w:t>
              </w:r>
              <w:r w:rsidR="009D05AB" w:rsidRPr="000E490A">
                <w:rPr>
                  <w:noProof/>
                </w:rPr>
                <w:t xml:space="preserve">(WBLT; </w:t>
              </w:r>
              <w:sdt>
                <w:sdtPr>
                  <w:rPr>
                    <w:noProof/>
                  </w:rPr>
                  <w:alias w:val="DR0-S-I01_1401"/>
                  <w:tag w:val="REFCIT"/>
                  <w:id w:val="-1054234984"/>
                  <w:placeholder>
                    <w:docPart w:val="DefaultPlaceholder_1082065158"/>
                  </w:placeholder>
                </w:sdtPr>
                <w:sdtContent>
                  <w:sdt>
                    <w:sdtPr>
                      <w:rPr>
                        <w:noProof/>
                      </w:rPr>
                      <w:alias w:val="DR0-S-I01_1411"/>
                      <w:tag w:val="link"/>
                      <w:id w:val="908578099"/>
                      <w:placeholder>
                        <w:docPart w:val="DefaultPlaceholder_1082065158"/>
                      </w:placeholder>
                    </w:sdtPr>
                    <w:sdtContent>
                      <w:r w:rsidR="00DF422B" w:rsidRPr="000E490A">
                        <w:rPr>
                          <w:rStyle w:val="DCS-Hidden"/>
                        </w:rPr>
                        <w:t>102</w:t>
                      </w:r>
                    </w:sdtContent>
                  </w:sdt>
                  <w:r w:rsidR="009D05AB" w:rsidRPr="000E490A">
                    <w:rPr>
                      <w:noProof/>
                    </w:rPr>
                    <w:t>Watson &amp; Barker, 1983</w:t>
                  </w:r>
                </w:sdtContent>
              </w:sdt>
              <w:r w:rsidR="009D05AB" w:rsidRPr="000E490A">
                <w:rPr>
                  <w:noProof/>
                </w:rPr>
                <w:t>)</w:t>
              </w:r>
              <w:r w:rsidR="009D05AB" w:rsidRPr="000E490A">
                <w:t xml:space="preserve"> focused on interpersonal listening abilities necessary within academic settings (e.g. following directions). Research using these tests was primarily concerned with issues of validity with particular attention paid to whether the tests factored appr</w:t>
              </w:r>
              <w:r w:rsidR="00393C16" w:rsidRPr="000E490A">
                <w:t xml:space="preserve">opriately. </w:t>
              </w:r>
              <w:r w:rsidR="009D05AB" w:rsidRPr="000E490A">
                <w:t xml:space="preserve">Unfortunately, </w:t>
              </w:r>
              <w:r w:rsidR="00EA7BF8" w:rsidRPr="000E490A">
                <w:t xml:space="preserve">early attempts to provide </w:t>
              </w:r>
              <w:r w:rsidR="009D05AB" w:rsidRPr="000E490A">
                <w:t xml:space="preserve">validity </w:t>
              </w:r>
              <w:r w:rsidR="00EA7BF8" w:rsidRPr="000E490A">
                <w:t xml:space="preserve">evidence failed </w:t>
              </w:r>
              <w:r w:rsidR="009D05AB" w:rsidRPr="000E490A">
                <w:rPr>
                  <w:noProof/>
                </w:rPr>
                <w:t xml:space="preserve">(e.g. </w:t>
              </w:r>
              <w:sdt>
                <w:sdtPr>
                  <w:rPr>
                    <w:noProof/>
                  </w:rPr>
                  <w:alias w:val="DR0-S-I01_1421"/>
                  <w:tag w:val="REFCIT"/>
                  <w:id w:val="1212381242"/>
                  <w:placeholder>
                    <w:docPart w:val="DefaultPlaceholder_1082065158"/>
                  </w:placeholder>
                </w:sdtPr>
                <w:sdtContent>
                  <w:sdt>
                    <w:sdtPr>
                      <w:rPr>
                        <w:noProof/>
                      </w:rPr>
                      <w:alias w:val="DR0-S-I01_1431"/>
                      <w:tag w:val="link"/>
                      <w:id w:val="354083178"/>
                      <w:placeholder>
                        <w:docPart w:val="DefaultPlaceholder_1082065158"/>
                      </w:placeholder>
                    </w:sdtPr>
                    <w:sdtContent>
                      <w:r w:rsidR="00DF422B" w:rsidRPr="000E490A">
                        <w:rPr>
                          <w:rStyle w:val="DCS-Hidden"/>
                        </w:rPr>
                        <w:t>2</w:t>
                      </w:r>
                    </w:sdtContent>
                  </w:sdt>
                  <w:r w:rsidR="009D05AB" w:rsidRPr="000E490A">
                    <w:rPr>
                      <w:noProof/>
                    </w:rPr>
                    <w:t>Applegate &amp; Campbell, 1985</w:t>
                  </w:r>
                </w:sdtContent>
              </w:sdt>
              <w:r w:rsidR="009D05AB" w:rsidRPr="000E490A">
                <w:rPr>
                  <w:noProof/>
                </w:rPr>
                <w:t xml:space="preserve">; </w:t>
              </w:r>
              <w:sdt>
                <w:sdtPr>
                  <w:rPr>
                    <w:noProof/>
                  </w:rPr>
                  <w:alias w:val="DR0-S-I01_1441"/>
                  <w:tag w:val="REFCIT"/>
                  <w:id w:val="1607232440"/>
                  <w:placeholder>
                    <w:docPart w:val="DefaultPlaceholder_1082065158"/>
                  </w:placeholder>
                </w:sdtPr>
                <w:sdtContent>
                  <w:sdt>
                    <w:sdtPr>
                      <w:rPr>
                        <w:noProof/>
                      </w:rPr>
                      <w:alias w:val="DR0-S-I01_1451"/>
                      <w:tag w:val="link"/>
                      <w:id w:val="-2037950760"/>
                      <w:placeholder>
                        <w:docPart w:val="DefaultPlaceholder_1082065158"/>
                      </w:placeholder>
                    </w:sdtPr>
                    <w:sdtContent>
                      <w:r w:rsidR="00DF422B" w:rsidRPr="000E490A">
                        <w:rPr>
                          <w:rStyle w:val="DCS-Hidden"/>
                        </w:rPr>
                        <w:t>19</w:t>
                      </w:r>
                    </w:sdtContent>
                  </w:sdt>
                  <w:r w:rsidR="009D05AB" w:rsidRPr="000E490A">
                    <w:rPr>
                      <w:noProof/>
                    </w:rPr>
                    <w:t xml:space="preserve">Bodie </w:t>
                  </w:r>
                  <w:r w:rsidR="009D05AB" w:rsidRPr="005166BD">
                    <w:rPr>
                      <w:i/>
                      <w:noProof/>
                    </w:rPr>
                    <w:t>et al</w:t>
                  </w:r>
                  <w:r w:rsidR="009D05AB" w:rsidRPr="000E490A">
                    <w:rPr>
                      <w:noProof/>
                    </w:rPr>
                    <w:t>., 2011</w:t>
                  </w:r>
                </w:sdtContent>
              </w:sdt>
              <w:r w:rsidR="009D05AB" w:rsidRPr="000E490A">
                <w:rPr>
                  <w:noProof/>
                </w:rPr>
                <w:t xml:space="preserve">; </w:t>
              </w:r>
              <w:sdt>
                <w:sdtPr>
                  <w:rPr>
                    <w:noProof/>
                  </w:rPr>
                  <w:alias w:val="DR0-S-I01_1461"/>
                  <w:tag w:val="REFCIT"/>
                  <w:id w:val="-1533414926"/>
                  <w:placeholder>
                    <w:docPart w:val="DefaultPlaceholder_1082065158"/>
                  </w:placeholder>
                </w:sdtPr>
                <w:sdtContent>
                  <w:sdt>
                    <w:sdtPr>
                      <w:rPr>
                        <w:noProof/>
                      </w:rPr>
                      <w:alias w:val="DR0-S-I01_1471"/>
                      <w:tag w:val="link"/>
                      <w:id w:val="-1608273390"/>
                      <w:placeholder>
                        <w:docPart w:val="DefaultPlaceholder_1082065158"/>
                      </w:placeholder>
                    </w:sdtPr>
                    <w:sdtContent>
                      <w:r w:rsidR="00DF422B" w:rsidRPr="000E490A">
                        <w:rPr>
                          <w:rStyle w:val="DCS-Hidden"/>
                        </w:rPr>
                        <w:t>50</w:t>
                      </w:r>
                    </w:sdtContent>
                  </w:sdt>
                  <w:r w:rsidR="009D05AB" w:rsidRPr="000E490A">
                    <w:rPr>
                      <w:noProof/>
                    </w:rPr>
                    <w:t>Fitch-Hauser &amp; Hughes, 1987</w:t>
                  </w:r>
                </w:sdtContent>
              </w:sdt>
              <w:r w:rsidR="009D05AB" w:rsidRPr="000E490A">
                <w:rPr>
                  <w:noProof/>
                </w:rPr>
                <w:t xml:space="preserve">; </w:t>
              </w:r>
              <w:sdt>
                <w:sdtPr>
                  <w:rPr>
                    <w:noProof/>
                  </w:rPr>
                  <w:alias w:val="DR0-S-I01_1481"/>
                  <w:tag w:val="REFCIT"/>
                  <w:id w:val="1872888100"/>
                  <w:placeholder>
                    <w:docPart w:val="DefaultPlaceholder_1082065158"/>
                  </w:placeholder>
                </w:sdtPr>
                <w:sdtContent>
                  <w:sdt>
                    <w:sdtPr>
                      <w:rPr>
                        <w:noProof/>
                      </w:rPr>
                      <w:alias w:val="DR0-S-I01_1491"/>
                      <w:tag w:val="link"/>
                      <w:id w:val="-2000183985"/>
                      <w:placeholder>
                        <w:docPart w:val="DefaultPlaceholder_1082065158"/>
                      </w:placeholder>
                    </w:sdtPr>
                    <w:sdtContent>
                      <w:r w:rsidR="00DF422B" w:rsidRPr="000E490A">
                        <w:rPr>
                          <w:rStyle w:val="DCS-Hidden"/>
                        </w:rPr>
                        <w:t>100</w:t>
                      </w:r>
                    </w:sdtContent>
                  </w:sdt>
                  <w:r w:rsidR="009D05AB" w:rsidRPr="000E490A">
                    <w:rPr>
                      <w:noProof/>
                    </w:rPr>
                    <w:t>Villaume &amp; Weaver, 1996</w:t>
                  </w:r>
                </w:sdtContent>
              </w:sdt>
              <w:r w:rsidR="009D05AB" w:rsidRPr="000E490A">
                <w:rPr>
                  <w:noProof/>
                </w:rPr>
                <w:t>)</w:t>
              </w:r>
              <w:r w:rsidR="009D05AB" w:rsidRPr="000E490A">
                <w:t>.</w:t>
              </w:r>
            </w:p>
          </w:sdtContent>
        </w:sdt>
        <w:sdt>
          <w:sdtPr>
            <w:rPr>
              <w:b/>
            </w:rPr>
            <w:alias w:val="DR0-S-I01_1501"/>
            <w:tag w:val="H1"/>
            <w:id w:val="-1737165850"/>
            <w:placeholder>
              <w:docPart w:val="DefaultPlaceholder_1082065158"/>
            </w:placeholder>
          </w:sdtPr>
          <w:sdtContent>
            <w:p w14:paraId="70EDB956" w14:textId="05370285" w:rsidR="002724D9" w:rsidRPr="000E490A" w:rsidRDefault="002724D9" w:rsidP="001944C0">
              <w:pPr>
                <w:suppressAutoHyphens/>
                <w:spacing w:after="0" w:line="480" w:lineRule="auto"/>
                <w:rPr>
                  <w:rFonts w:eastAsia="Calibri"/>
                </w:rPr>
              </w:pPr>
              <w:r w:rsidRPr="000E490A">
                <w:rPr>
                  <w:b/>
                </w:rPr>
                <w:t xml:space="preserve">Affective </w:t>
              </w:r>
              <w:r w:rsidR="00E36EEB" w:rsidRPr="000E490A">
                <w:rPr>
                  <w:b/>
                </w:rPr>
                <w:t>components of listeni</w:t>
              </w:r>
              <w:r w:rsidRPr="000E490A">
                <w:rPr>
                  <w:b/>
                </w:rPr>
                <w:t>ng</w:t>
              </w:r>
            </w:p>
          </w:sdtContent>
        </w:sdt>
        <w:sdt>
          <w:sdtPr>
            <w:alias w:val="DR0-S-I01_1511"/>
            <w:tag w:val="para"/>
            <w:id w:val="-1020459738"/>
            <w:placeholder>
              <w:docPart w:val="DefaultPlaceholder_1082065158"/>
            </w:placeholder>
          </w:sdtPr>
          <w:sdtContent>
            <w:p w14:paraId="7B53831C" w14:textId="1FBFE361" w:rsidR="002724D9" w:rsidRPr="000E490A" w:rsidRDefault="00393C16" w:rsidP="001944C0">
              <w:pPr>
                <w:suppressAutoHyphens/>
                <w:spacing w:after="0" w:line="480" w:lineRule="auto"/>
                <w:rPr>
                  <w:rFonts w:eastAsia="Calibri"/>
                </w:rPr>
              </w:pPr>
              <w:r w:rsidRPr="000E490A">
                <w:t xml:space="preserve">In addition to outlining several cognitive processes involved in listening, models (like the HURIER) also </w:t>
              </w:r>
              <w:r w:rsidR="00AA51B1" w:rsidRPr="000E490A">
                <w:t xml:space="preserve">feature </w:t>
              </w:r>
              <w:r w:rsidRPr="000E490A">
                <w:t xml:space="preserve">myriad </w:t>
              </w:r>
              <w:r w:rsidR="002724D9" w:rsidRPr="000E490A">
                <w:rPr>
                  <w:i/>
                </w:rPr>
                <w:t>listening filters</w:t>
              </w:r>
              <w:r w:rsidRPr="000E490A">
                <w:t xml:space="preserve">. </w:t>
              </w:r>
              <w:r w:rsidR="00DD33C6" w:rsidRPr="000E490A">
                <w:t>Common among recommendations for how to be a “good listener” include recogni</w:t>
              </w:r>
              <w:r w:rsidR="002F38B0" w:rsidRPr="000E490A">
                <w:t>s</w:t>
              </w:r>
              <w:r w:rsidR="00DD33C6" w:rsidRPr="000E490A">
                <w:t xml:space="preserve">ing biases and learning to work within one’s own and others’ attitudes and values. </w:t>
              </w:r>
              <w:r w:rsidR="000E61C0" w:rsidRPr="000E490A">
                <w:t xml:space="preserve">A focus on individual predispositions and their influence on how people interpret and process aural information was implicit in the work of Nichols but was not formally included in cognitive models of listening until </w:t>
              </w:r>
              <w:r w:rsidR="00402141" w:rsidRPr="000E490A">
                <w:t xml:space="preserve">Carl Weaver published </w:t>
              </w:r>
              <w:r w:rsidR="002724D9" w:rsidRPr="000E490A">
                <w:rPr>
                  <w:i/>
                </w:rPr>
                <w:t>Human Listening: Process and Behavior</w:t>
              </w:r>
              <w:r w:rsidR="000E61C0" w:rsidRPr="000E490A">
                <w:t xml:space="preserve">. In his book, </w:t>
              </w:r>
              <w:sdt>
                <w:sdtPr>
                  <w:alias w:val="DR0-S-I01_1521"/>
                  <w:tag w:val="REFCIT"/>
                  <w:id w:val="310681992"/>
                  <w:placeholder>
                    <w:docPart w:val="DefaultPlaceholder_1082065158"/>
                  </w:placeholder>
                </w:sdtPr>
                <w:sdtEndPr>
                  <w:rPr>
                    <w:noProof/>
                  </w:rPr>
                </w:sdtEndPr>
                <w:sdtContent>
                  <w:sdt>
                    <w:sdtPr>
                      <w:alias w:val="DR0-S-I01_1531"/>
                      <w:tag w:val="link"/>
                      <w:id w:val="-562564192"/>
                      <w:placeholder>
                        <w:docPart w:val="DefaultPlaceholder_1082065158"/>
                      </w:placeholder>
                    </w:sdtPr>
                    <w:sdtContent>
                      <w:r w:rsidR="00DF422B" w:rsidRPr="000E490A">
                        <w:rPr>
                          <w:rStyle w:val="DCS-Hidden"/>
                        </w:rPr>
                        <w:t>106</w:t>
                      </w:r>
                    </w:sdtContent>
                  </w:sdt>
                  <w:r w:rsidR="000E61C0" w:rsidRPr="000E490A">
                    <w:t>Weaver</w:t>
                  </w:r>
                  <w:r w:rsidR="00402141" w:rsidRPr="000E490A">
                    <w:t xml:space="preserve"> </w:t>
                  </w:r>
                  <w:r w:rsidR="00402141" w:rsidRPr="000E490A">
                    <w:rPr>
                      <w:noProof/>
                    </w:rPr>
                    <w:t>(1972)</w:t>
                  </w:r>
                </w:sdtContent>
              </w:sdt>
              <w:r w:rsidR="000E61C0" w:rsidRPr="000E490A">
                <w:t xml:space="preserve"> argued that a listener’s “attitudes” should be incorporated as part of a “selective perception” model of listening. For the first time, a listener’s willingness to or attitude toward listening was identified as a separate component of the </w:t>
              </w:r>
              <w:r w:rsidR="00402141" w:rsidRPr="000E490A">
                <w:t xml:space="preserve">listening process </w:t>
              </w:r>
              <w:r w:rsidR="00402141" w:rsidRPr="000E490A">
                <w:rPr>
                  <w:noProof/>
                </w:rPr>
                <w:t xml:space="preserve">(see also </w:t>
              </w:r>
              <w:sdt>
                <w:sdtPr>
                  <w:rPr>
                    <w:noProof/>
                  </w:rPr>
                  <w:alias w:val="DR0-S-I01_1541"/>
                  <w:tag w:val="REFCIT"/>
                  <w:id w:val="-1286497985"/>
                  <w:placeholder>
                    <w:docPart w:val="DefaultPlaceholder_1082065158"/>
                  </w:placeholder>
                </w:sdtPr>
                <w:sdtContent>
                  <w:sdt>
                    <w:sdtPr>
                      <w:rPr>
                        <w:noProof/>
                      </w:rPr>
                      <w:alias w:val="DR0-S-I01_1551"/>
                      <w:tag w:val="link"/>
                      <w:id w:val="-566260567"/>
                      <w:placeholder>
                        <w:docPart w:val="DefaultPlaceholder_1082065158"/>
                      </w:placeholder>
                    </w:sdtPr>
                    <w:sdtContent>
                      <w:r w:rsidR="00DF422B" w:rsidRPr="000E490A">
                        <w:rPr>
                          <w:rStyle w:val="DCS-Hidden"/>
                        </w:rPr>
                        <w:t>4</w:t>
                      </w:r>
                    </w:sdtContent>
                  </w:sdt>
                  <w:r w:rsidR="00402141" w:rsidRPr="000E490A">
                    <w:rPr>
                      <w:noProof/>
                    </w:rPr>
                    <w:t>Barker, 1971</w:t>
                  </w:r>
                </w:sdtContent>
              </w:sdt>
              <w:r w:rsidR="00402141" w:rsidRPr="000E490A">
                <w:rPr>
                  <w:noProof/>
                </w:rPr>
                <w:t>)</w:t>
              </w:r>
              <w:r w:rsidR="000E61C0" w:rsidRPr="000E490A">
                <w:t xml:space="preserve">. In other words, individual choice </w:t>
              </w:r>
              <w:r w:rsidR="00402141" w:rsidRPr="000E490A">
                <w:t xml:space="preserve">is </w:t>
              </w:r>
              <w:r w:rsidR="00865EDC" w:rsidRPr="000E490A">
                <w:t xml:space="preserve">a key element of listening </w:t>
              </w:r>
              <w:r w:rsidR="00E36EEB">
                <w:t>‒</w:t>
              </w:r>
              <w:r w:rsidR="00865EDC" w:rsidRPr="000E490A">
                <w:t xml:space="preserve"> </w:t>
              </w:r>
              <w:r w:rsidR="000E61C0" w:rsidRPr="000E490A">
                <w:t>we choose to listen (or to avoid it).</w:t>
              </w:r>
            </w:p>
          </w:sdtContent>
        </w:sdt>
        <w:sdt>
          <w:sdtPr>
            <w:alias w:val="DR0-S-I01_1561"/>
            <w:tag w:val="para"/>
            <w:id w:val="-867060486"/>
            <w:placeholder>
              <w:docPart w:val="DefaultPlaceholder_1082065158"/>
            </w:placeholder>
          </w:sdtPr>
          <w:sdtContent>
            <w:p w14:paraId="363951C6" w14:textId="0E77ACAB" w:rsidR="004C40C9" w:rsidRPr="000E490A" w:rsidRDefault="000E61C0" w:rsidP="001944C0">
              <w:pPr>
                <w:suppressAutoHyphens/>
                <w:spacing w:after="0" w:line="480" w:lineRule="auto"/>
              </w:pPr>
              <w:r w:rsidRPr="000E490A">
                <w:t xml:space="preserve">Indeed, </w:t>
              </w:r>
              <w:r w:rsidR="00DD33C6" w:rsidRPr="000E490A">
                <w:t xml:space="preserve">most holistic models of listening (including the HURIER) consider </w:t>
              </w:r>
              <w:r w:rsidRPr="000E490A">
                <w:t xml:space="preserve">some form of “selective attention” </w:t>
              </w:r>
              <w:r w:rsidR="00DD33C6" w:rsidRPr="000E490A">
                <w:t xml:space="preserve">a </w:t>
              </w:r>
              <w:r w:rsidRPr="000E490A">
                <w:t xml:space="preserve">necessary first step </w:t>
              </w:r>
              <w:r w:rsidR="00402141" w:rsidRPr="000E490A">
                <w:t xml:space="preserve">to move </w:t>
              </w:r>
              <w:r w:rsidRPr="000E490A">
                <w:t>from hea</w:t>
              </w:r>
              <w:r w:rsidR="00393C16" w:rsidRPr="000E490A">
                <w:t>ring to listening</w:t>
              </w:r>
              <w:r w:rsidR="00DD33C6" w:rsidRPr="000E490A">
                <w:t xml:space="preserve"> </w:t>
              </w:r>
              <w:r w:rsidR="008B5393" w:rsidRPr="000E490A">
                <w:rPr>
                  <w:noProof/>
                </w:rPr>
                <w:t xml:space="preserve">(see also </w:t>
              </w:r>
              <w:sdt>
                <w:sdtPr>
                  <w:rPr>
                    <w:noProof/>
                  </w:rPr>
                  <w:alias w:val="DR0-S-I01_1571"/>
                  <w:tag w:val="REFCIT"/>
                  <w:id w:val="1272594179"/>
                  <w:placeholder>
                    <w:docPart w:val="DefaultPlaceholder_1082065158"/>
                  </w:placeholder>
                </w:sdtPr>
                <w:sdtContent>
                  <w:sdt>
                    <w:sdtPr>
                      <w:rPr>
                        <w:noProof/>
                      </w:rPr>
                      <w:alias w:val="DR0-S-I01_1581"/>
                      <w:tag w:val="link"/>
                      <w:id w:val="-362290797"/>
                      <w:placeholder>
                        <w:docPart w:val="DefaultPlaceholder_1082065158"/>
                      </w:placeholder>
                    </w:sdtPr>
                    <w:sdtContent>
                      <w:r w:rsidR="002F3C7E" w:rsidRPr="000E490A">
                        <w:rPr>
                          <w:noProof/>
                          <w:vanish/>
                        </w:rPr>
                        <w:t>61</w:t>
                      </w:r>
                    </w:sdtContent>
                  </w:sdt>
                  <w:r w:rsidR="008B5393" w:rsidRPr="000E490A">
                    <w:rPr>
                      <w:noProof/>
                    </w:rPr>
                    <w:t>Imhof, 2010</w:t>
                  </w:r>
                </w:sdtContent>
              </w:sdt>
              <w:r w:rsidR="008B5393" w:rsidRPr="000E490A">
                <w:rPr>
                  <w:noProof/>
                </w:rPr>
                <w:t>)</w:t>
              </w:r>
              <w:r w:rsidRPr="000E490A">
                <w:t>.</w:t>
              </w:r>
              <w:r w:rsidR="00402141" w:rsidRPr="000E490A">
                <w:t xml:space="preserve"> In their systems model of the listening process, </w:t>
              </w:r>
              <w:sdt>
                <w:sdtPr>
                  <w:alias w:val="DR0-S-I01_1591"/>
                  <w:tag w:val="REFCIT"/>
                  <w:id w:val="-1040515643"/>
                  <w:placeholder>
                    <w:docPart w:val="DefaultPlaceholder_1082065158"/>
                  </w:placeholder>
                </w:sdtPr>
                <w:sdtEndPr>
                  <w:rPr>
                    <w:noProof/>
                  </w:rPr>
                </w:sdtEndPr>
                <w:sdtContent>
                  <w:sdt>
                    <w:sdtPr>
                      <w:alias w:val="DR0-S-I01_1601"/>
                      <w:tag w:val="link"/>
                      <w:id w:val="-457104442"/>
                      <w:placeholder>
                        <w:docPart w:val="DefaultPlaceholder_1082065158"/>
                      </w:placeholder>
                    </w:sdtPr>
                    <w:sdtContent>
                      <w:r w:rsidR="00DF422B" w:rsidRPr="000E490A">
                        <w:rPr>
                          <w:rStyle w:val="DCS-Hidden"/>
                        </w:rPr>
                        <w:t>62</w:t>
                      </w:r>
                    </w:sdtContent>
                  </w:sdt>
                  <w:r w:rsidR="00402141" w:rsidRPr="000E490A">
                    <w:t>Imhof and Janusik</w:t>
                  </w:r>
                  <w:r w:rsidR="007D42C8" w:rsidRPr="000E490A">
                    <w:t xml:space="preserve"> </w:t>
                  </w:r>
                  <w:r w:rsidR="007D42C8" w:rsidRPr="000E490A">
                    <w:rPr>
                      <w:noProof/>
                    </w:rPr>
                    <w:t>(2006)</w:t>
                  </w:r>
                </w:sdtContent>
              </w:sdt>
              <w:r w:rsidR="00402141" w:rsidRPr="000E490A">
                <w:t xml:space="preserve"> </w:t>
              </w:r>
              <w:r w:rsidR="007D42C8" w:rsidRPr="000E490A">
                <w:t xml:space="preserve">introduced the notion of listening presage, which includes various individual and contextual factors that contribute to how people select among relevant listening goals. </w:t>
              </w:r>
              <w:r w:rsidR="001F60A5" w:rsidRPr="000E490A">
                <w:t xml:space="preserve">How and why individuals come to the conclusions they do as they listen has </w:t>
              </w:r>
              <w:r w:rsidR="004C40C9" w:rsidRPr="000E490A">
                <w:t xml:space="preserve">additionally </w:t>
              </w:r>
              <w:r w:rsidR="001F60A5" w:rsidRPr="000E490A">
                <w:t>been studied under the ausp</w:t>
              </w:r>
              <w:r w:rsidR="007D42C8" w:rsidRPr="000E490A">
                <w:t xml:space="preserve">ices of message interpretation </w:t>
              </w:r>
              <w:r w:rsidR="007D42C8" w:rsidRPr="000E490A">
                <w:rPr>
                  <w:noProof/>
                </w:rPr>
                <w:t>(</w:t>
              </w:r>
              <w:sdt>
                <w:sdtPr>
                  <w:rPr>
                    <w:noProof/>
                  </w:rPr>
                  <w:alias w:val="DR0-S-I01_1611"/>
                  <w:tag w:val="REFCIT"/>
                  <w:id w:val="-1917159637"/>
                  <w:placeholder>
                    <w:docPart w:val="DefaultPlaceholder_1082065158"/>
                  </w:placeholder>
                </w:sdtPr>
                <w:sdtContent>
                  <w:sdt>
                    <w:sdtPr>
                      <w:rPr>
                        <w:noProof/>
                      </w:rPr>
                      <w:alias w:val="DR0-S-I01_1621"/>
                      <w:tag w:val="link"/>
                      <w:id w:val="525134509"/>
                      <w:placeholder>
                        <w:docPart w:val="DefaultPlaceholder_1082065158"/>
                      </w:placeholder>
                    </w:sdtPr>
                    <w:sdtContent>
                      <w:r w:rsidR="00DF422B" w:rsidRPr="000E490A">
                        <w:rPr>
                          <w:rStyle w:val="DCS-Hidden"/>
                        </w:rPr>
                        <w:t>46</w:t>
                      </w:r>
                    </w:sdtContent>
                  </w:sdt>
                  <w:r w:rsidR="007D42C8" w:rsidRPr="000E490A">
                    <w:rPr>
                      <w:noProof/>
                    </w:rPr>
                    <w:t>Edwards, 2011</w:t>
                  </w:r>
                </w:sdtContent>
              </w:sdt>
              <w:r w:rsidR="007D42C8" w:rsidRPr="000E490A">
                <w:rPr>
                  <w:noProof/>
                </w:rPr>
                <w:t>)</w:t>
              </w:r>
              <w:r w:rsidR="007D42C8" w:rsidRPr="000E490A">
                <w:t xml:space="preserve">, relational framing </w:t>
              </w:r>
              <w:r w:rsidR="007D42C8" w:rsidRPr="000E490A">
                <w:rPr>
                  <w:noProof/>
                </w:rPr>
                <w:t>(</w:t>
              </w:r>
              <w:sdt>
                <w:sdtPr>
                  <w:rPr>
                    <w:noProof/>
                  </w:rPr>
                  <w:alias w:val="DR0-S-I01_1631"/>
                  <w:tag w:val="REFCIT"/>
                  <w:id w:val="-688519375"/>
                  <w:placeholder>
                    <w:docPart w:val="DefaultPlaceholder_1082065158"/>
                  </w:placeholder>
                </w:sdtPr>
                <w:sdtContent>
                  <w:sdt>
                    <w:sdtPr>
                      <w:rPr>
                        <w:noProof/>
                      </w:rPr>
                      <w:alias w:val="DR0-S-I01_1641"/>
                      <w:tag w:val="link"/>
                      <w:id w:val="-1506660984"/>
                      <w:placeholder>
                        <w:docPart w:val="DefaultPlaceholder_1082065158"/>
                      </w:placeholder>
                    </w:sdtPr>
                    <w:sdtContent>
                      <w:r w:rsidR="002F3C7E" w:rsidRPr="000E490A">
                        <w:rPr>
                          <w:noProof/>
                          <w:vanish/>
                        </w:rPr>
                        <w:t>42</w:t>
                      </w:r>
                    </w:sdtContent>
                  </w:sdt>
                  <w:r w:rsidR="007D42C8" w:rsidRPr="000E490A">
                    <w:rPr>
                      <w:noProof/>
                    </w:rPr>
                    <w:t>Dillard</w:t>
                  </w:r>
                  <w:r w:rsidR="00B73BFA">
                    <w:rPr>
                      <w:noProof/>
                    </w:rPr>
                    <w:t>,</w:t>
                  </w:r>
                  <w:r w:rsidR="00B73BFA" w:rsidRPr="00B73BFA">
                    <w:t xml:space="preserve"> </w:t>
                  </w:r>
                  <w:r w:rsidR="00B73BFA" w:rsidRPr="00B73BFA">
                    <w:rPr>
                      <w:noProof/>
                    </w:rPr>
                    <w:t>Solomon, &amp; Palmer</w:t>
                  </w:r>
                  <w:r w:rsidR="007D42C8" w:rsidRPr="000E490A">
                    <w:rPr>
                      <w:noProof/>
                    </w:rPr>
                    <w:t>, 1999</w:t>
                  </w:r>
                </w:sdtContent>
              </w:sdt>
              <w:r w:rsidR="007D42C8" w:rsidRPr="000E490A">
                <w:rPr>
                  <w:noProof/>
                </w:rPr>
                <w:t>)</w:t>
              </w:r>
              <w:r w:rsidR="001F60A5" w:rsidRPr="000E490A">
                <w:t>, and other research programs like constructivism</w:t>
              </w:r>
              <w:r w:rsidR="007D42C8" w:rsidRPr="000E490A">
                <w:t xml:space="preserve"> </w:t>
              </w:r>
              <w:r w:rsidR="00985AA4" w:rsidRPr="000E490A">
                <w:rPr>
                  <w:noProof/>
                </w:rPr>
                <w:t>(</w:t>
              </w:r>
              <w:sdt>
                <w:sdtPr>
                  <w:rPr>
                    <w:noProof/>
                  </w:rPr>
                  <w:alias w:val="DR0-S-I01_1651"/>
                  <w:tag w:val="REFCIT"/>
                  <w:id w:val="-704941605"/>
                  <w:placeholder>
                    <w:docPart w:val="DefaultPlaceholder_1082065158"/>
                  </w:placeholder>
                </w:sdtPr>
                <w:sdtContent>
                  <w:sdt>
                    <w:sdtPr>
                      <w:rPr>
                        <w:noProof/>
                      </w:rPr>
                      <w:alias w:val="DR0-S-I01_1661"/>
                      <w:tag w:val="link"/>
                      <w:id w:val="-245504819"/>
                      <w:placeholder>
                        <w:docPart w:val="DefaultPlaceholder_1082065158"/>
                      </w:placeholder>
                    </w:sdtPr>
                    <w:sdtContent>
                      <w:r w:rsidR="00DF422B" w:rsidRPr="000E490A">
                        <w:rPr>
                          <w:rStyle w:val="DCS-Hidden"/>
                        </w:rPr>
                        <w:t>33</w:t>
                      </w:r>
                    </w:sdtContent>
                  </w:sdt>
                  <w:r w:rsidR="00985AA4" w:rsidRPr="000E490A">
                    <w:rPr>
                      <w:noProof/>
                    </w:rPr>
                    <w:t>Burleson, 2011</w:t>
                  </w:r>
                </w:sdtContent>
              </w:sdt>
              <w:r w:rsidR="00985AA4" w:rsidRPr="000E490A">
                <w:rPr>
                  <w:noProof/>
                </w:rPr>
                <w:t>)</w:t>
              </w:r>
              <w:r w:rsidR="00985AA4" w:rsidRPr="000E490A">
                <w:t xml:space="preserve"> </w:t>
              </w:r>
              <w:r w:rsidR="001F60A5" w:rsidRPr="000E490A">
                <w:t>and schema theory</w:t>
              </w:r>
              <w:r w:rsidR="008E50A9" w:rsidRPr="000E490A">
                <w:t xml:space="preserve"> </w:t>
              </w:r>
              <w:r w:rsidR="008E50A9" w:rsidRPr="000E490A">
                <w:rPr>
                  <w:noProof/>
                </w:rPr>
                <w:t>(</w:t>
              </w:r>
              <w:sdt>
                <w:sdtPr>
                  <w:rPr>
                    <w:noProof/>
                  </w:rPr>
                  <w:alias w:val="DR0-S-I01_1671"/>
                  <w:tag w:val="REFCIT"/>
                  <w:id w:val="-1665774036"/>
                  <w:placeholder>
                    <w:docPart w:val="DefaultPlaceholder_1082065158"/>
                  </w:placeholder>
                </w:sdtPr>
                <w:sdtContent>
                  <w:sdt>
                    <w:sdtPr>
                      <w:rPr>
                        <w:noProof/>
                      </w:rPr>
                      <w:alias w:val="DR0-S-I01_1681"/>
                      <w:tag w:val="link"/>
                      <w:id w:val="754330436"/>
                      <w:placeholder>
                        <w:docPart w:val="DefaultPlaceholder_1082065158"/>
                      </w:placeholder>
                    </w:sdtPr>
                    <w:sdtContent>
                      <w:r w:rsidR="002F3C7E" w:rsidRPr="000E490A">
                        <w:rPr>
                          <w:noProof/>
                          <w:vanish/>
                        </w:rPr>
                        <w:t>47</w:t>
                      </w:r>
                    </w:sdtContent>
                  </w:sdt>
                  <w:r w:rsidR="008E50A9" w:rsidRPr="000E490A">
                    <w:rPr>
                      <w:noProof/>
                    </w:rPr>
                    <w:t>Edwards &amp; McDonald, 1993</w:t>
                  </w:r>
                </w:sdtContent>
              </w:sdt>
              <w:r w:rsidR="008E50A9" w:rsidRPr="000E490A">
                <w:rPr>
                  <w:noProof/>
                </w:rPr>
                <w:t>)</w:t>
              </w:r>
              <w:r w:rsidR="007D42C8" w:rsidRPr="000E490A">
                <w:t xml:space="preserve">. Each line of research has contributed to our understanding that </w:t>
              </w:r>
              <w:r w:rsidR="001F60A5" w:rsidRPr="000E490A">
                <w:t>comprehension of aural information is more complex than simply remembering uttered speech. Research in psychology seems to confirm that memory is not as simple as repeating what is seen or heard and that people have “false memories” even with s</w:t>
              </w:r>
              <w:r w:rsidR="008E50A9" w:rsidRPr="000E490A">
                <w:t xml:space="preserve">hort lists of words or phrases </w:t>
              </w:r>
              <w:r w:rsidR="008E50A9" w:rsidRPr="000E490A">
                <w:rPr>
                  <w:noProof/>
                </w:rPr>
                <w:t>(</w:t>
              </w:r>
              <w:sdt>
                <w:sdtPr>
                  <w:rPr>
                    <w:noProof/>
                  </w:rPr>
                  <w:alias w:val="DR0-S-I01_1691"/>
                  <w:tag w:val="REFCIT"/>
                  <w:id w:val="-743802919"/>
                  <w:placeholder>
                    <w:docPart w:val="DefaultPlaceholder_1082065158"/>
                  </w:placeholder>
                </w:sdtPr>
                <w:sdtContent>
                  <w:sdt>
                    <w:sdtPr>
                      <w:rPr>
                        <w:noProof/>
                      </w:rPr>
                      <w:alias w:val="DR0-S-I01_1701"/>
                      <w:tag w:val="link"/>
                      <w:id w:val="-1009052515"/>
                      <w:placeholder>
                        <w:docPart w:val="DefaultPlaceholder_1082065158"/>
                      </w:placeholder>
                    </w:sdtPr>
                    <w:sdtContent>
                      <w:r w:rsidR="00DF422B" w:rsidRPr="000E490A">
                        <w:rPr>
                          <w:rStyle w:val="DCS-Hidden"/>
                        </w:rPr>
                        <w:t>75</w:t>
                      </w:r>
                    </w:sdtContent>
                  </w:sdt>
                  <w:r w:rsidR="008E50A9" w:rsidRPr="000E490A">
                    <w:rPr>
                      <w:noProof/>
                    </w:rPr>
                    <w:t xml:space="preserve">Loftus </w:t>
                  </w:r>
                  <w:r w:rsidR="008E50A9" w:rsidRPr="000E490A">
                    <w:rPr>
                      <w:noProof/>
                    </w:rPr>
                    <w:lastRenderedPageBreak/>
                    <w:t>&amp; Palmer, 1974</w:t>
                  </w:r>
                </w:sdtContent>
              </w:sdt>
              <w:r w:rsidR="008E50A9" w:rsidRPr="000E490A">
                <w:rPr>
                  <w:noProof/>
                </w:rPr>
                <w:t>)</w:t>
              </w:r>
              <w:r w:rsidR="001F60A5" w:rsidRPr="000E490A">
                <w:t>. Extrapolating to interactive contexts, individuals often come away from the same oral event with different information or at least different interpretations and evaluations of that information</w:t>
              </w:r>
              <w:r w:rsidR="008E50A9" w:rsidRPr="000E490A">
                <w:t xml:space="preserve"> </w:t>
              </w:r>
              <w:r w:rsidR="008E50A9" w:rsidRPr="000E490A">
                <w:rPr>
                  <w:noProof/>
                </w:rPr>
                <w:t>(</w:t>
              </w:r>
              <w:sdt>
                <w:sdtPr>
                  <w:rPr>
                    <w:noProof/>
                  </w:rPr>
                  <w:alias w:val="DR0-S-I01_1711"/>
                  <w:tag w:val="REFCIT"/>
                  <w:id w:val="485366450"/>
                  <w:placeholder>
                    <w:docPart w:val="DefaultPlaceholder_1082065158"/>
                  </w:placeholder>
                </w:sdtPr>
                <w:sdtContent>
                  <w:sdt>
                    <w:sdtPr>
                      <w:rPr>
                        <w:noProof/>
                      </w:rPr>
                      <w:alias w:val="DR0-S-I01_1721"/>
                      <w:tag w:val="link"/>
                      <w:id w:val="-1992318190"/>
                      <w:placeholder>
                        <w:docPart w:val="DefaultPlaceholder_1082065158"/>
                      </w:placeholder>
                    </w:sdtPr>
                    <w:sdtContent>
                      <w:r w:rsidR="00DF422B" w:rsidRPr="000E490A">
                        <w:rPr>
                          <w:rStyle w:val="DCS-Hidden"/>
                        </w:rPr>
                        <w:t>45</w:t>
                      </w:r>
                    </w:sdtContent>
                  </w:sdt>
                  <w:r w:rsidR="008E50A9" w:rsidRPr="000E490A">
                    <w:rPr>
                      <w:noProof/>
                    </w:rPr>
                    <w:t>Edwards, 1998</w:t>
                  </w:r>
                </w:sdtContent>
              </w:sdt>
              <w:r w:rsidR="008E50A9" w:rsidRPr="000E490A">
                <w:rPr>
                  <w:noProof/>
                </w:rPr>
                <w:t>)</w:t>
              </w:r>
              <w:r w:rsidR="001F60A5" w:rsidRPr="000E490A">
                <w:t>.</w:t>
              </w:r>
            </w:p>
          </w:sdtContent>
        </w:sdt>
        <w:sdt>
          <w:sdtPr>
            <w:alias w:val="DR0-S-I01_1731"/>
            <w:tag w:val="para"/>
            <w:id w:val="571939894"/>
            <w:placeholder>
              <w:docPart w:val="DefaultPlaceholder_1082065158"/>
            </w:placeholder>
          </w:sdtPr>
          <w:sdtContent>
            <w:p w14:paraId="56C85C92" w14:textId="3A89CB02" w:rsidR="004C40C9" w:rsidRPr="000E490A" w:rsidRDefault="007D42C8" w:rsidP="001944C0">
              <w:pPr>
                <w:suppressAutoHyphens/>
                <w:spacing w:after="0" w:line="480" w:lineRule="auto"/>
              </w:pPr>
              <w:r w:rsidRPr="000E490A">
                <w:t xml:space="preserve">One way to make sense of differences in comprehension is to focus on possible </w:t>
              </w:r>
              <w:r w:rsidR="001F60A5" w:rsidRPr="000E490A">
                <w:t>trait-like personality factors that may affect individual motivation</w:t>
              </w:r>
              <w:r w:rsidRPr="000E490A">
                <w:t xml:space="preserve"> to listen in particular ways</w:t>
              </w:r>
              <w:r w:rsidR="001F60A5" w:rsidRPr="000E490A">
                <w:t xml:space="preserve">. </w:t>
              </w:r>
              <w:r w:rsidR="0067514D" w:rsidRPr="000E490A">
                <w:t>Scholars have investigated h</w:t>
              </w:r>
              <w:r w:rsidR="006B411C" w:rsidRPr="000E490A">
                <w:t xml:space="preserve">ow differences in memory </w:t>
              </w:r>
              <w:r w:rsidR="006B411C" w:rsidRPr="000E490A">
                <w:rPr>
                  <w:noProof/>
                </w:rPr>
                <w:t>(</w:t>
              </w:r>
              <w:sdt>
                <w:sdtPr>
                  <w:rPr>
                    <w:noProof/>
                  </w:rPr>
                  <w:alias w:val="DR0-S-I01_1741"/>
                  <w:tag w:val="REFCIT"/>
                  <w:id w:val="-940456074"/>
                  <w:placeholder>
                    <w:docPart w:val="DefaultPlaceholder_1082065158"/>
                  </w:placeholder>
                </w:sdtPr>
                <w:sdtContent>
                  <w:sdt>
                    <w:sdtPr>
                      <w:rPr>
                        <w:noProof/>
                      </w:rPr>
                      <w:alias w:val="DR0-S-I01_1751"/>
                      <w:tag w:val="link"/>
                      <w:id w:val="154118107"/>
                      <w:placeholder>
                        <w:docPart w:val="DefaultPlaceholder_1082065158"/>
                      </w:placeholder>
                    </w:sdtPr>
                    <w:sdtContent>
                      <w:r w:rsidR="00DF422B" w:rsidRPr="000E490A">
                        <w:rPr>
                          <w:rStyle w:val="DCS-Hidden"/>
                        </w:rPr>
                        <w:t>28</w:t>
                      </w:r>
                    </w:sdtContent>
                  </w:sdt>
                  <w:r w:rsidR="006B411C" w:rsidRPr="000E490A">
                    <w:rPr>
                      <w:noProof/>
                    </w:rPr>
                    <w:t>Bostrom &amp; Waldhart, 1988</w:t>
                  </w:r>
                </w:sdtContent>
              </w:sdt>
              <w:r w:rsidR="006B411C" w:rsidRPr="000E490A">
                <w:rPr>
                  <w:noProof/>
                </w:rPr>
                <w:t xml:space="preserve">; </w:t>
              </w:r>
              <w:sdt>
                <w:sdtPr>
                  <w:rPr>
                    <w:noProof/>
                  </w:rPr>
                  <w:alias w:val="DR0-S-I01_1761"/>
                  <w:tag w:val="REFCIT"/>
                  <w:id w:val="1848677372"/>
                  <w:placeholder>
                    <w:docPart w:val="DefaultPlaceholder_1082065158"/>
                  </w:placeholder>
                </w:sdtPr>
                <w:sdtContent>
                  <w:sdt>
                    <w:sdtPr>
                      <w:rPr>
                        <w:noProof/>
                      </w:rPr>
                      <w:alias w:val="DR0-S-I01_1771"/>
                      <w:tag w:val="link"/>
                      <w:id w:val="921990256"/>
                      <w:placeholder>
                        <w:docPart w:val="DefaultPlaceholder_1082065158"/>
                      </w:placeholder>
                    </w:sdtPr>
                    <w:sdtContent>
                      <w:r w:rsidR="00DF422B" w:rsidRPr="000E490A">
                        <w:rPr>
                          <w:rStyle w:val="DCS-Hidden"/>
                        </w:rPr>
                        <w:t>65</w:t>
                      </w:r>
                    </w:sdtContent>
                  </w:sdt>
                  <w:r w:rsidR="006B411C" w:rsidRPr="000E490A">
                    <w:rPr>
                      <w:noProof/>
                    </w:rPr>
                    <w:t>Janusik, 2005</w:t>
                  </w:r>
                </w:sdtContent>
              </w:sdt>
              <w:r w:rsidR="006B411C" w:rsidRPr="000E490A">
                <w:rPr>
                  <w:noProof/>
                </w:rPr>
                <w:t>)</w:t>
              </w:r>
              <w:r w:rsidR="006B411C" w:rsidRPr="000E490A">
                <w:t xml:space="preserve">, schema formation </w:t>
              </w:r>
              <w:r w:rsidR="006B411C" w:rsidRPr="000E490A">
                <w:rPr>
                  <w:noProof/>
                </w:rPr>
                <w:t>(</w:t>
              </w:r>
              <w:sdt>
                <w:sdtPr>
                  <w:rPr>
                    <w:noProof/>
                  </w:rPr>
                  <w:alias w:val="DR0-S-I01_1781"/>
                  <w:tag w:val="REFCIT"/>
                  <w:id w:val="628357050"/>
                  <w:placeholder>
                    <w:docPart w:val="DefaultPlaceholder_1082065158"/>
                  </w:placeholder>
                </w:sdtPr>
                <w:sdtContent>
                  <w:sdt>
                    <w:sdtPr>
                      <w:rPr>
                        <w:noProof/>
                      </w:rPr>
                      <w:alias w:val="DR0-S-I01_1791"/>
                      <w:tag w:val="link"/>
                      <w:id w:val="-2113425219"/>
                      <w:placeholder>
                        <w:docPart w:val="DefaultPlaceholder_1082065158"/>
                      </w:placeholder>
                    </w:sdtPr>
                    <w:sdtContent>
                      <w:r w:rsidR="00DF422B" w:rsidRPr="000E490A">
                        <w:rPr>
                          <w:rStyle w:val="DCS-Hidden"/>
                        </w:rPr>
                        <w:t>48</w:t>
                      </w:r>
                    </w:sdtContent>
                  </w:sdt>
                  <w:r w:rsidR="006B411C" w:rsidRPr="000E490A">
                    <w:rPr>
                      <w:noProof/>
                    </w:rPr>
                    <w:t>Fitch-Hauser, 1984</w:t>
                  </w:r>
                </w:sdtContent>
              </w:sdt>
              <w:r w:rsidR="006B411C" w:rsidRPr="000E490A">
                <w:rPr>
                  <w:noProof/>
                </w:rPr>
                <w:t xml:space="preserve">, </w:t>
              </w:r>
              <w:sdt>
                <w:sdtPr>
                  <w:rPr>
                    <w:noProof/>
                  </w:rPr>
                  <w:alias w:val="DR0-S-I01_1801"/>
                  <w:tag w:val="REFCIT"/>
                  <w:id w:val="1006641771"/>
                  <w:placeholder>
                    <w:docPart w:val="DefaultPlaceholder_1082065158"/>
                  </w:placeholder>
                </w:sdtPr>
                <w:sdtContent>
                  <w:sdt>
                    <w:sdtPr>
                      <w:rPr>
                        <w:noProof/>
                      </w:rPr>
                      <w:alias w:val="DR0-S-I01_1811"/>
                      <w:tag w:val="link"/>
                      <w:id w:val="-769085930"/>
                      <w:placeholder>
                        <w:docPart w:val="DefaultPlaceholder_1082065158"/>
                      </w:placeholder>
                    </w:sdtPr>
                    <w:sdtContent>
                      <w:r w:rsidR="002F3C7E" w:rsidRPr="000E490A">
                        <w:rPr>
                          <w:noProof/>
                          <w:vanish/>
                        </w:rPr>
                        <w:t>49</w:t>
                      </w:r>
                    </w:sdtContent>
                  </w:sdt>
                  <w:r w:rsidR="006B411C" w:rsidRPr="000E490A">
                    <w:rPr>
                      <w:noProof/>
                    </w:rPr>
                    <w:t>1990</w:t>
                  </w:r>
                </w:sdtContent>
              </w:sdt>
              <w:r w:rsidR="006B411C" w:rsidRPr="000E490A">
                <w:rPr>
                  <w:noProof/>
                </w:rPr>
                <w:t>)</w:t>
              </w:r>
              <w:r w:rsidR="006B411C" w:rsidRPr="000E490A">
                <w:t xml:space="preserve">, anxiety </w:t>
              </w:r>
              <w:r w:rsidR="006B411C" w:rsidRPr="000E490A">
                <w:rPr>
                  <w:noProof/>
                </w:rPr>
                <w:t>(</w:t>
              </w:r>
              <w:sdt>
                <w:sdtPr>
                  <w:rPr>
                    <w:noProof/>
                  </w:rPr>
                  <w:alias w:val="DR0-S-I01_1821"/>
                  <w:tag w:val="REFCIT"/>
                  <w:id w:val="-251279107"/>
                  <w:placeholder>
                    <w:docPart w:val="DefaultPlaceholder_1082065158"/>
                  </w:placeholder>
                </w:sdtPr>
                <w:sdtContent>
                  <w:sdt>
                    <w:sdtPr>
                      <w:rPr>
                        <w:noProof/>
                      </w:rPr>
                      <w:alias w:val="DR0-S-I01_1831"/>
                      <w:tag w:val="link"/>
                      <w:id w:val="-1960556356"/>
                      <w:placeholder>
                        <w:docPart w:val="DefaultPlaceholder_1082065158"/>
                      </w:placeholder>
                    </w:sdtPr>
                    <w:sdtContent>
                      <w:r w:rsidR="00DF422B" w:rsidRPr="000E490A">
                        <w:rPr>
                          <w:rStyle w:val="DCS-Hidden"/>
                        </w:rPr>
                        <w:t>91</w:t>
                      </w:r>
                    </w:sdtContent>
                  </w:sdt>
                  <w:r w:rsidR="006B411C" w:rsidRPr="000E490A">
                    <w:rPr>
                      <w:noProof/>
                    </w:rPr>
                    <w:t xml:space="preserve">Schrodt </w:t>
                  </w:r>
                  <w:r w:rsidR="006B411C" w:rsidRPr="00F87329">
                    <w:rPr>
                      <w:noProof/>
                    </w:rPr>
                    <w:t>et al</w:t>
                  </w:r>
                  <w:r w:rsidR="006B411C" w:rsidRPr="000E490A">
                    <w:rPr>
                      <w:noProof/>
                    </w:rPr>
                    <w:t>., 2000</w:t>
                  </w:r>
                </w:sdtContent>
              </w:sdt>
              <w:r w:rsidR="006B411C" w:rsidRPr="000E490A">
                <w:rPr>
                  <w:noProof/>
                </w:rPr>
                <w:t xml:space="preserve">; </w:t>
              </w:r>
              <w:sdt>
                <w:sdtPr>
                  <w:rPr>
                    <w:noProof/>
                  </w:rPr>
                  <w:alias w:val="DR0-S-I01_1841"/>
                  <w:tag w:val="REFCIT"/>
                  <w:id w:val="-922644903"/>
                  <w:placeholder>
                    <w:docPart w:val="DefaultPlaceholder_1082065158"/>
                  </w:placeholder>
                </w:sdtPr>
                <w:sdtContent>
                  <w:sdt>
                    <w:sdtPr>
                      <w:rPr>
                        <w:noProof/>
                      </w:rPr>
                      <w:alias w:val="DR0-S-I01_1851"/>
                      <w:tag w:val="link"/>
                      <w:id w:val="-702099680"/>
                      <w:placeholder>
                        <w:docPart w:val="DefaultPlaceholder_1082065158"/>
                      </w:placeholder>
                    </w:sdtPr>
                    <w:sdtContent>
                      <w:r w:rsidR="002F3C7E" w:rsidRPr="000E490A">
                        <w:rPr>
                          <w:noProof/>
                          <w:vanish/>
                        </w:rPr>
                        <w:t>108</w:t>
                      </w:r>
                    </w:sdtContent>
                  </w:sdt>
                  <w:r w:rsidR="006B411C" w:rsidRPr="000E490A">
                    <w:rPr>
                      <w:noProof/>
                    </w:rPr>
                    <w:t>Wheeless</w:t>
                  </w:r>
                  <w:r w:rsidR="00E36EEB">
                    <w:rPr>
                      <w:noProof/>
                    </w:rPr>
                    <w:t xml:space="preserve"> </w:t>
                  </w:r>
                  <w:r w:rsidR="00B73BFA" w:rsidRPr="00B73BFA">
                    <w:rPr>
                      <w:noProof/>
                    </w:rPr>
                    <w:t>Preiss, &amp; Gayle</w:t>
                  </w:r>
                  <w:r w:rsidR="006B411C" w:rsidRPr="000E490A">
                    <w:rPr>
                      <w:noProof/>
                    </w:rPr>
                    <w:t>, 1997</w:t>
                  </w:r>
                </w:sdtContent>
              </w:sdt>
              <w:r w:rsidR="006B411C" w:rsidRPr="000E490A">
                <w:rPr>
                  <w:noProof/>
                </w:rPr>
                <w:t>)</w:t>
              </w:r>
              <w:r w:rsidR="0067514D" w:rsidRPr="000E490A">
                <w:t>, and individ</w:t>
              </w:r>
              <w:r w:rsidR="006B411C" w:rsidRPr="000E490A">
                <w:t xml:space="preserve">ual preferences for </w:t>
              </w:r>
              <w:r w:rsidR="006B411C" w:rsidRPr="000E490A">
                <w:rPr>
                  <w:noProof/>
                </w:rPr>
                <w:t>(</w:t>
              </w:r>
              <w:sdt>
                <w:sdtPr>
                  <w:rPr>
                    <w:noProof/>
                  </w:rPr>
                  <w:alias w:val="DR0-S-I01_1861"/>
                  <w:tag w:val="REFCIT"/>
                  <w:id w:val="-104968594"/>
                  <w:placeholder>
                    <w:docPart w:val="DefaultPlaceholder_1082065158"/>
                  </w:placeholder>
                </w:sdtPr>
                <w:sdtContent>
                  <w:sdt>
                    <w:sdtPr>
                      <w:rPr>
                        <w:noProof/>
                      </w:rPr>
                      <w:alias w:val="DR0-S-I01_1871"/>
                      <w:tag w:val="link"/>
                      <w:id w:val="-343862301"/>
                      <w:placeholder>
                        <w:docPart w:val="DefaultPlaceholder_1082065158"/>
                      </w:placeholder>
                    </w:sdtPr>
                    <w:sdtContent>
                      <w:r w:rsidR="002F3C7E" w:rsidRPr="000E490A">
                        <w:rPr>
                          <w:noProof/>
                          <w:vanish/>
                        </w:rPr>
                        <w:t>20</w:t>
                      </w:r>
                    </w:sdtContent>
                  </w:sdt>
                  <w:r w:rsidR="006B411C" w:rsidRPr="000E490A">
                    <w:rPr>
                      <w:noProof/>
                    </w:rPr>
                    <w:t>Bodie</w:t>
                  </w:r>
                  <w:r w:rsidR="00E36EEB">
                    <w:rPr>
                      <w:noProof/>
                    </w:rPr>
                    <w:t xml:space="preserve"> </w:t>
                  </w:r>
                  <w:r w:rsidR="00B73BFA" w:rsidRPr="00B73BFA">
                    <w:rPr>
                      <w:noProof/>
                    </w:rPr>
                    <w:t>Worthington, &amp; Gearhart</w:t>
                  </w:r>
                  <w:r w:rsidR="006B411C" w:rsidRPr="000E490A">
                    <w:rPr>
                      <w:noProof/>
                    </w:rPr>
                    <w:t>, 2013</w:t>
                  </w:r>
                </w:sdtContent>
              </w:sdt>
              <w:r w:rsidR="006B411C" w:rsidRPr="000E490A">
                <w:rPr>
                  <w:noProof/>
                </w:rPr>
                <w:t>)</w:t>
              </w:r>
              <w:r w:rsidR="0067514D" w:rsidRPr="000E490A">
                <w:t xml:space="preserve"> and conceptuali</w:t>
              </w:r>
              <w:r w:rsidR="002F38B0" w:rsidRPr="000E490A">
                <w:t>s</w:t>
              </w:r>
              <w:r w:rsidR="0067514D" w:rsidRPr="000E490A">
                <w:t xml:space="preserve">ations of </w:t>
              </w:r>
              <w:r w:rsidR="006B411C" w:rsidRPr="000E490A">
                <w:rPr>
                  <w:noProof/>
                </w:rPr>
                <w:t>(</w:t>
              </w:r>
              <w:sdt>
                <w:sdtPr>
                  <w:rPr>
                    <w:noProof/>
                  </w:rPr>
                  <w:alias w:val="DR0-S-I01_1881"/>
                  <w:tag w:val="REFCIT"/>
                  <w:id w:val="2029136313"/>
                  <w:placeholder>
                    <w:docPart w:val="DefaultPlaceholder_1082065158"/>
                  </w:placeholder>
                </w:sdtPr>
                <w:sdtContent>
                  <w:sdt>
                    <w:sdtPr>
                      <w:rPr>
                        <w:noProof/>
                      </w:rPr>
                      <w:alias w:val="DR0-S-I01_1891"/>
                      <w:tag w:val="link"/>
                      <w:id w:val="165610676"/>
                      <w:placeholder>
                        <w:docPart w:val="DefaultPlaceholder_1082065158"/>
                      </w:placeholder>
                    </w:sdtPr>
                    <w:sdtContent>
                      <w:r w:rsidR="00DF422B" w:rsidRPr="000E490A">
                        <w:rPr>
                          <w:rStyle w:val="DCS-Hidden"/>
                        </w:rPr>
                        <w:t>62</w:t>
                      </w:r>
                    </w:sdtContent>
                  </w:sdt>
                  <w:r w:rsidR="006B411C" w:rsidRPr="000E490A">
                    <w:rPr>
                      <w:noProof/>
                    </w:rPr>
                    <w:t>Imhof &amp; Janusik, 2006</w:t>
                  </w:r>
                </w:sdtContent>
              </w:sdt>
              <w:r w:rsidR="006B411C" w:rsidRPr="000E490A">
                <w:rPr>
                  <w:noProof/>
                </w:rPr>
                <w:t>)</w:t>
              </w:r>
              <w:r w:rsidR="0067514D" w:rsidRPr="000E490A">
                <w:t xml:space="preserve"> listening potentially affect how listeners enact their role. Other examples of research into individual differences include studies between various listening concepts and empathic tendencies</w:t>
              </w:r>
              <w:r w:rsidR="006B411C" w:rsidRPr="000E490A">
                <w:t xml:space="preserve"> </w:t>
              </w:r>
              <w:r w:rsidR="006B411C" w:rsidRPr="000E490A">
                <w:rPr>
                  <w:noProof/>
                </w:rPr>
                <w:t>(</w:t>
              </w:r>
              <w:sdt>
                <w:sdtPr>
                  <w:rPr>
                    <w:noProof/>
                  </w:rPr>
                  <w:alias w:val="DR0-S-I01_1901"/>
                  <w:tag w:val="REFCIT"/>
                  <w:id w:val="1835804526"/>
                  <w:placeholder>
                    <w:docPart w:val="DefaultPlaceholder_1082065158"/>
                  </w:placeholder>
                </w:sdtPr>
                <w:sdtContent>
                  <w:sdt>
                    <w:sdtPr>
                      <w:rPr>
                        <w:noProof/>
                      </w:rPr>
                      <w:alias w:val="DR0-S-I01_1911"/>
                      <w:tag w:val="link"/>
                      <w:id w:val="-1931351484"/>
                      <w:placeholder>
                        <w:docPart w:val="DefaultPlaceholder_1082065158"/>
                      </w:placeholder>
                    </w:sdtPr>
                    <w:sdtContent>
                      <w:r w:rsidR="002F3C7E" w:rsidRPr="000E490A">
                        <w:rPr>
                          <w:noProof/>
                          <w:vanish/>
                        </w:rPr>
                        <w:t>43</w:t>
                      </w:r>
                    </w:sdtContent>
                  </w:sdt>
                  <w:r w:rsidR="006B411C" w:rsidRPr="000E490A">
                    <w:rPr>
                      <w:noProof/>
                    </w:rPr>
                    <w:t>Drollinger</w:t>
                  </w:r>
                  <w:r w:rsidR="00B73BFA" w:rsidRPr="00B73BFA">
                    <w:t xml:space="preserve"> </w:t>
                  </w:r>
                  <w:r w:rsidR="00B73BFA" w:rsidRPr="00B73BFA">
                    <w:rPr>
                      <w:noProof/>
                    </w:rPr>
                    <w:t>Comer, &amp; Warrington</w:t>
                  </w:r>
                  <w:r w:rsidR="006B411C" w:rsidRPr="000E490A">
                    <w:rPr>
                      <w:noProof/>
                    </w:rPr>
                    <w:t>, 2006</w:t>
                  </w:r>
                </w:sdtContent>
              </w:sdt>
              <w:r w:rsidR="006B411C" w:rsidRPr="000E490A">
                <w:rPr>
                  <w:noProof/>
                </w:rPr>
                <w:t>)</w:t>
              </w:r>
              <w:r w:rsidR="006B411C" w:rsidRPr="000E490A">
                <w:t xml:space="preserve">, noise sensitivity </w:t>
              </w:r>
              <w:r w:rsidR="006B411C" w:rsidRPr="000E490A">
                <w:rPr>
                  <w:noProof/>
                </w:rPr>
                <w:t>(</w:t>
              </w:r>
              <w:sdt>
                <w:sdtPr>
                  <w:rPr>
                    <w:noProof/>
                  </w:rPr>
                  <w:alias w:val="DR0-S-I01_1921"/>
                  <w:tag w:val="REFCIT"/>
                  <w:id w:val="152045136"/>
                  <w:placeholder>
                    <w:docPart w:val="DefaultPlaceholder_1082065158"/>
                  </w:placeholder>
                </w:sdtPr>
                <w:sdtContent>
                  <w:sdt>
                    <w:sdtPr>
                      <w:rPr>
                        <w:noProof/>
                      </w:rPr>
                      <w:alias w:val="DR0-S-I01_1931"/>
                      <w:tag w:val="link"/>
                      <w:id w:val="-1333448565"/>
                      <w:placeholder>
                        <w:docPart w:val="DefaultPlaceholder_1082065158"/>
                      </w:placeholder>
                    </w:sdtPr>
                    <w:sdtContent>
                      <w:r w:rsidR="002F3C7E" w:rsidRPr="000E490A">
                        <w:rPr>
                          <w:noProof/>
                          <w:vanish/>
                        </w:rPr>
                        <w:t>120</w:t>
                      </w:r>
                    </w:sdtContent>
                  </w:sdt>
                  <w:r w:rsidR="006B411C" w:rsidRPr="000E490A">
                    <w:rPr>
                      <w:noProof/>
                    </w:rPr>
                    <w:t>Worthington</w:t>
                  </w:r>
                  <w:r w:rsidR="00E91F9E">
                    <w:rPr>
                      <w:noProof/>
                    </w:rPr>
                    <w:t xml:space="preserve"> </w:t>
                  </w:r>
                  <w:r w:rsidR="00B73BFA" w:rsidRPr="00B73BFA">
                    <w:rPr>
                      <w:noProof/>
                    </w:rPr>
                    <w:t>Keaton, Imhof, &amp; Valikoski</w:t>
                  </w:r>
                  <w:r w:rsidR="006B411C" w:rsidRPr="000E490A">
                    <w:rPr>
                      <w:noProof/>
                    </w:rPr>
                    <w:t>, 2015</w:t>
                  </w:r>
                </w:sdtContent>
              </w:sdt>
              <w:r w:rsidR="006B411C" w:rsidRPr="000E490A">
                <w:rPr>
                  <w:noProof/>
                </w:rPr>
                <w:t>)</w:t>
              </w:r>
              <w:r w:rsidR="004C40C9" w:rsidRPr="000E490A">
                <w:t>,</w:t>
              </w:r>
              <w:r w:rsidR="0067514D" w:rsidRPr="000E490A">
                <w:t xml:space="preserve"> </w:t>
              </w:r>
              <w:r w:rsidR="006B411C" w:rsidRPr="000E490A">
                <w:t xml:space="preserve">and </w:t>
              </w:r>
              <w:r w:rsidR="006B411C" w:rsidRPr="00A936E7">
                <w:t xml:space="preserve">related social skills </w:t>
              </w:r>
              <w:r w:rsidR="006B411C" w:rsidRPr="00A936E7">
                <w:rPr>
                  <w:noProof/>
                </w:rPr>
                <w:t>(</w:t>
              </w:r>
              <w:sdt>
                <w:sdtPr>
                  <w:rPr>
                    <w:noProof/>
                  </w:rPr>
                  <w:alias w:val="DR0-S-I01_1941"/>
                  <w:tag w:val="REFCIT"/>
                  <w:id w:val="822779982"/>
                  <w:placeholder>
                    <w:docPart w:val="DefaultPlaceholder_1082065158"/>
                  </w:placeholder>
                </w:sdtPr>
                <w:sdtContent>
                  <w:sdt>
                    <w:sdtPr>
                      <w:rPr>
                        <w:noProof/>
                      </w:rPr>
                      <w:alias w:val="DR0-S-I01_1951"/>
                      <w:tag w:val="link"/>
                      <w:id w:val="775285100"/>
                      <w:placeholder>
                        <w:docPart w:val="DefaultPlaceholder_1082065158"/>
                      </w:placeholder>
                    </w:sdtPr>
                    <w:sdtContent>
                      <w:r w:rsidR="00DF422B" w:rsidRPr="00A936E7">
                        <w:rPr>
                          <w:rStyle w:val="DCS-Hidden"/>
                        </w:rPr>
                        <w:t>52</w:t>
                      </w:r>
                    </w:sdtContent>
                  </w:sdt>
                  <w:r w:rsidR="00AA1244" w:rsidRPr="00A936E7">
                    <w:rPr>
                      <w:noProof/>
                    </w:rPr>
                    <w:t xml:space="preserve">Gearhart &amp; </w:t>
                  </w:r>
                  <w:r w:rsidR="006B411C" w:rsidRPr="00A936E7">
                    <w:rPr>
                      <w:noProof/>
                    </w:rPr>
                    <w:t>Bodie, 2011</w:t>
                  </w:r>
                </w:sdtContent>
              </w:sdt>
              <w:r w:rsidR="006B411C" w:rsidRPr="00A936E7">
                <w:rPr>
                  <w:noProof/>
                </w:rPr>
                <w:t>)</w:t>
              </w:r>
              <w:r w:rsidR="0067514D" w:rsidRPr="00A936E7">
                <w:t>.</w:t>
              </w:r>
            </w:p>
          </w:sdtContent>
        </w:sdt>
        <w:sdt>
          <w:sdtPr>
            <w:alias w:val="DR0-S-I01_1961"/>
            <w:tag w:val="para"/>
            <w:id w:val="2079163286"/>
            <w:placeholder>
              <w:docPart w:val="DefaultPlaceholder_1082065158"/>
            </w:placeholder>
          </w:sdtPr>
          <w:sdtContent>
            <w:p w14:paraId="64EC45E6" w14:textId="1A2C7D5E" w:rsidR="006B18ED" w:rsidRPr="000E490A" w:rsidRDefault="00985AA4" w:rsidP="001944C0">
              <w:pPr>
                <w:suppressAutoHyphens/>
                <w:spacing w:after="0" w:line="480" w:lineRule="auto"/>
              </w:pPr>
              <w:r w:rsidRPr="000E490A">
                <w:t xml:space="preserve">In general, affective components of listening include any variable that influences an individual’s </w:t>
              </w:r>
              <w:r w:rsidR="007C4DA4" w:rsidRPr="000E490A">
                <w:t xml:space="preserve">motivation to listen </w:t>
              </w:r>
              <w:r w:rsidR="003B117D" w:rsidRPr="000E490A">
                <w:rPr>
                  <w:noProof/>
                </w:rPr>
                <w:t>(</w:t>
              </w:r>
              <w:sdt>
                <w:sdtPr>
                  <w:rPr>
                    <w:noProof/>
                  </w:rPr>
                  <w:alias w:val="DR0-S-I01_1971"/>
                  <w:tag w:val="REFCIT"/>
                  <w:id w:val="-2109957421"/>
                  <w:placeholder>
                    <w:docPart w:val="DefaultPlaceholder_1082065158"/>
                  </w:placeholder>
                </w:sdtPr>
                <w:sdtContent>
                  <w:sdt>
                    <w:sdtPr>
                      <w:rPr>
                        <w:noProof/>
                      </w:rPr>
                      <w:alias w:val="DR0-S-I01_1981"/>
                      <w:tag w:val="link"/>
                      <w:id w:val="1873031698"/>
                      <w:placeholder>
                        <w:docPart w:val="DefaultPlaceholder_1082065158"/>
                      </w:placeholder>
                    </w:sdtPr>
                    <w:sdtContent>
                      <w:r w:rsidR="00DF422B" w:rsidRPr="000E490A">
                        <w:rPr>
                          <w:rStyle w:val="DCS-Hidden"/>
                        </w:rPr>
                        <w:t>113</w:t>
                      </w:r>
                    </w:sdtContent>
                  </w:sdt>
                  <w:r w:rsidR="003B117D" w:rsidRPr="000E490A">
                    <w:rPr>
                      <w:noProof/>
                    </w:rPr>
                    <w:t>Wolvin &amp; Coakley, 1994</w:t>
                  </w:r>
                </w:sdtContent>
              </w:sdt>
              <w:r w:rsidR="003B117D" w:rsidRPr="000E490A">
                <w:rPr>
                  <w:noProof/>
                </w:rPr>
                <w:t>)</w:t>
              </w:r>
              <w:r w:rsidRPr="000E490A">
                <w:t xml:space="preserve">. The inclusion of a positive attitude toward listening in models of listening competence </w:t>
              </w:r>
              <w:r w:rsidR="005309D4" w:rsidRPr="000E490A">
                <w:t xml:space="preserve">mirrored the development of more general </w:t>
              </w:r>
              <w:r w:rsidRPr="000E490A">
                <w:t>models of communication competence</w:t>
              </w:r>
              <w:r w:rsidR="005309D4" w:rsidRPr="000E490A">
                <w:t>, which progressed from defining competence as not only knowing about but also being willing to perform at one’s knowledge level</w:t>
              </w:r>
              <w:r w:rsidRPr="000E490A">
                <w:t xml:space="preserve"> </w:t>
              </w:r>
              <w:r w:rsidRPr="000E490A">
                <w:rPr>
                  <w:noProof/>
                </w:rPr>
                <w:t>(</w:t>
              </w:r>
              <w:sdt>
                <w:sdtPr>
                  <w:rPr>
                    <w:noProof/>
                  </w:rPr>
                  <w:alias w:val="DR0-S-I01_1991"/>
                  <w:tag w:val="REFCIT"/>
                  <w:id w:val="759114888"/>
                  <w:placeholder>
                    <w:docPart w:val="DefaultPlaceholder_1082065158"/>
                  </w:placeholder>
                </w:sdtPr>
                <w:sdtContent>
                  <w:sdt>
                    <w:sdtPr>
                      <w:rPr>
                        <w:noProof/>
                      </w:rPr>
                      <w:alias w:val="DR0-S-I01_2001"/>
                      <w:tag w:val="link"/>
                      <w:id w:val="2116318818"/>
                      <w:placeholder>
                        <w:docPart w:val="DefaultPlaceholder_1082065158"/>
                      </w:placeholder>
                    </w:sdtPr>
                    <w:sdtContent>
                      <w:r w:rsidR="00DF422B" w:rsidRPr="000E490A">
                        <w:rPr>
                          <w:rStyle w:val="DCS-Hidden"/>
                        </w:rPr>
                        <w:t>78</w:t>
                      </w:r>
                    </w:sdtContent>
                  </w:sdt>
                  <w:r w:rsidRPr="000E490A">
                    <w:rPr>
                      <w:noProof/>
                    </w:rPr>
                    <w:t>McCroskey, 1982</w:t>
                  </w:r>
                </w:sdtContent>
              </w:sdt>
              <w:r w:rsidRPr="000E490A">
                <w:rPr>
                  <w:noProof/>
                </w:rPr>
                <w:t>)</w:t>
              </w:r>
              <w:r w:rsidR="005309D4" w:rsidRPr="000E490A">
                <w:t>.</w:t>
              </w:r>
              <w:r w:rsidR="006B18ED" w:rsidRPr="000E490A">
                <w:t xml:space="preserve"> Of course, it is ultimately the performance itself that is judged to be competent or not.</w:t>
              </w:r>
            </w:p>
          </w:sdtContent>
        </w:sdt>
        <w:sdt>
          <w:sdtPr>
            <w:rPr>
              <w:b/>
            </w:rPr>
            <w:alias w:val="DR0-S-I01_2011"/>
            <w:tag w:val="H1"/>
            <w:id w:val="2134523519"/>
            <w:placeholder>
              <w:docPart w:val="DefaultPlaceholder_1082065158"/>
            </w:placeholder>
          </w:sdtPr>
          <w:sdtContent>
            <w:p w14:paraId="3829DDAC" w14:textId="06EE8820" w:rsidR="002724D9" w:rsidRPr="000E490A" w:rsidRDefault="00D50804" w:rsidP="001944C0">
              <w:pPr>
                <w:suppressAutoHyphens/>
                <w:spacing w:after="0" w:line="480" w:lineRule="auto"/>
              </w:pPr>
              <w:r>
                <w:rPr>
                  <w:b/>
                </w:rPr>
                <w:t>Behavior</w:t>
              </w:r>
              <w:r w:rsidR="002724D9" w:rsidRPr="000E490A">
                <w:rPr>
                  <w:b/>
                </w:rPr>
                <w:t xml:space="preserve">al </w:t>
              </w:r>
              <w:r w:rsidR="00E91F9E" w:rsidRPr="000E490A">
                <w:rPr>
                  <w:b/>
                </w:rPr>
                <w:t>components of listening</w:t>
              </w:r>
            </w:p>
          </w:sdtContent>
        </w:sdt>
        <w:sdt>
          <w:sdtPr>
            <w:alias w:val="DR0-S-I01_2021"/>
            <w:tag w:val="para"/>
            <w:id w:val="-1458185417"/>
            <w:placeholder>
              <w:docPart w:val="DefaultPlaceholder_1082065158"/>
            </w:placeholder>
          </w:sdtPr>
          <w:sdtContent>
            <w:p w14:paraId="16D7D31D" w14:textId="61E52E3F" w:rsidR="002724D9" w:rsidRPr="000E490A" w:rsidRDefault="001F60A5" w:rsidP="001944C0">
              <w:pPr>
                <w:suppressAutoHyphens/>
                <w:spacing w:after="0" w:line="480" w:lineRule="auto"/>
              </w:pPr>
              <w:r w:rsidRPr="000E490A">
                <w:t xml:space="preserve">While placing an emphasis on a listener’s motivation and willingness to listen in particular ways, Weaver’s book set aside the listening response as a viable research trajectory. It was not until the mid-1980s and the push to develop “speaking and listening competencies” in </w:t>
              </w:r>
              <w:r w:rsidR="00AA51B1" w:rsidRPr="000E490A">
                <w:t xml:space="preserve">US </w:t>
              </w:r>
              <w:r w:rsidRPr="000E490A">
                <w:t>high school</w:t>
              </w:r>
              <w:r w:rsidR="00AA51B1" w:rsidRPr="000E490A">
                <w:t>s</w:t>
              </w:r>
              <w:r w:rsidRPr="000E490A">
                <w:t xml:space="preserve"> </w:t>
              </w:r>
              <w:r w:rsidRPr="000E490A">
                <w:lastRenderedPageBreak/>
                <w:t xml:space="preserve">and </w:t>
              </w:r>
              <w:r w:rsidR="00AA51B1" w:rsidRPr="000E490A">
                <w:t>universities</w:t>
              </w:r>
              <w:r w:rsidRPr="000E490A">
                <w:t xml:space="preserve"> that listening scholars </w:t>
              </w:r>
              <w:r w:rsidR="00E84623" w:rsidRPr="000E490A">
                <w:t xml:space="preserve">began to </w:t>
              </w:r>
              <w:r w:rsidRPr="000E490A">
                <w:t xml:space="preserve">focus on </w:t>
              </w:r>
              <w:r w:rsidR="00201CE5" w:rsidRPr="000E490A">
                <w:t>the performative aspects of listening (i.e.</w:t>
              </w:r>
              <w:del w:id="6" w:author="Author">
                <w:r w:rsidR="00B73BFA" w:rsidDel="00B73BFA">
                  <w:delText>,</w:delText>
                </w:r>
              </w:del>
              <w:r w:rsidR="00201CE5" w:rsidRPr="000E490A">
                <w:t xml:space="preserve"> </w:t>
              </w:r>
              <w:r w:rsidR="00E84623" w:rsidRPr="000E490A">
                <w:t xml:space="preserve">overt </w:t>
              </w:r>
              <w:r w:rsidR="00D50804">
                <w:t>behavior</w:t>
              </w:r>
              <w:r w:rsidRPr="000E490A">
                <w:t>s</w:t>
              </w:r>
              <w:r w:rsidR="00201CE5" w:rsidRPr="000E490A">
                <w:t>)</w:t>
              </w:r>
              <w:r w:rsidR="00E84623" w:rsidRPr="000E490A">
                <w:t xml:space="preserve">. Most </w:t>
              </w:r>
              <w:r w:rsidR="00441673" w:rsidRPr="000E490A">
                <w:t xml:space="preserve">scholars </w:t>
              </w:r>
              <w:r w:rsidR="00E84623" w:rsidRPr="000E490A">
                <w:t>writing in the 1970</w:t>
              </w:r>
              <w:r w:rsidR="00950604" w:rsidRPr="000E490A">
                <w:t>s</w:t>
              </w:r>
              <w:r w:rsidR="00E84623" w:rsidRPr="000E490A">
                <w:t xml:space="preserve"> and early 1980s </w:t>
              </w:r>
              <w:r w:rsidR="00441673" w:rsidRPr="000E490A">
                <w:t xml:space="preserve">considered </w:t>
              </w:r>
              <w:r w:rsidRPr="000E490A">
                <w:t>the response phase to begin a new process, one that was m</w:t>
              </w:r>
              <w:r w:rsidR="00441673" w:rsidRPr="000E490A">
                <w:t xml:space="preserve">ore speaking-focused in nature </w:t>
              </w:r>
              <w:r w:rsidR="00441673" w:rsidRPr="000E490A">
                <w:rPr>
                  <w:noProof/>
                </w:rPr>
                <w:t>(</w:t>
              </w:r>
              <w:sdt>
                <w:sdtPr>
                  <w:rPr>
                    <w:noProof/>
                  </w:rPr>
                  <w:alias w:val="DR0-S-I01_2031"/>
                  <w:tag w:val="REFCIT"/>
                  <w:id w:val="1698044248"/>
                  <w:placeholder>
                    <w:docPart w:val="DefaultPlaceholder_1082065158"/>
                  </w:placeholder>
                </w:sdtPr>
                <w:sdtContent>
                  <w:sdt>
                    <w:sdtPr>
                      <w:rPr>
                        <w:noProof/>
                      </w:rPr>
                      <w:alias w:val="DR0-S-I01_2041"/>
                      <w:tag w:val="link"/>
                      <w:id w:val="-627471155"/>
                      <w:placeholder>
                        <w:docPart w:val="DefaultPlaceholder_1082065158"/>
                      </w:placeholder>
                    </w:sdtPr>
                    <w:sdtContent>
                      <w:r w:rsidR="00DF422B" w:rsidRPr="000E490A">
                        <w:rPr>
                          <w:rStyle w:val="DCS-Hidden"/>
                        </w:rPr>
                        <w:t>88</w:t>
                      </w:r>
                    </w:sdtContent>
                  </w:sdt>
                  <w:r w:rsidR="00441673" w:rsidRPr="000E490A">
                    <w:rPr>
                      <w:noProof/>
                    </w:rPr>
                    <w:t>Ridge, 1993</w:t>
                  </w:r>
                </w:sdtContent>
              </w:sdt>
              <w:r w:rsidR="00441673" w:rsidRPr="000E490A">
                <w:rPr>
                  <w:noProof/>
                </w:rPr>
                <w:t>)</w:t>
              </w:r>
              <w:r w:rsidRPr="000E490A">
                <w:t xml:space="preserve">. Models of listening competency </w:t>
              </w:r>
              <w:r w:rsidR="00FB0E6E" w:rsidRPr="000E490A">
                <w:t xml:space="preserve">that stressed overt </w:t>
              </w:r>
              <w:r w:rsidR="00D50804">
                <w:t>behavior</w:t>
              </w:r>
              <w:r w:rsidR="00FB0E6E" w:rsidRPr="000E490A">
                <w:t xml:space="preserve">s </w:t>
              </w:r>
              <w:r w:rsidR="00E84623" w:rsidRPr="000E490A">
                <w:t>were</w:t>
              </w:r>
              <w:r w:rsidR="00FB0E6E" w:rsidRPr="000E490A">
                <w:t>, however,</w:t>
              </w:r>
              <w:r w:rsidR="00E84623" w:rsidRPr="000E490A">
                <w:t xml:space="preserve"> </w:t>
              </w:r>
              <w:r w:rsidRPr="000E490A">
                <w:t>natural outgrowth</w:t>
              </w:r>
              <w:r w:rsidR="00E84623" w:rsidRPr="000E490A">
                <w:t>s</w:t>
              </w:r>
              <w:r w:rsidRPr="000E490A">
                <w:t xml:space="preserve"> of previous research emphasi</w:t>
              </w:r>
              <w:r w:rsidR="002F38B0" w:rsidRPr="000E490A">
                <w:t>s</w:t>
              </w:r>
              <w:r w:rsidRPr="000E490A">
                <w:t xml:space="preserve">ing outcomes of retention and recall. </w:t>
              </w:r>
              <w:r w:rsidR="00FB0E6E" w:rsidRPr="000E490A">
                <w:t xml:space="preserve">For instance, </w:t>
              </w:r>
              <w:r w:rsidR="00AA51B1" w:rsidRPr="000E490A">
                <w:t xml:space="preserve">in </w:t>
              </w:r>
              <w:r w:rsidRPr="000E490A">
                <w:t xml:space="preserve">Nichols’s </w:t>
              </w:r>
              <w:r w:rsidR="00AA51B1" w:rsidRPr="000E490A">
                <w:t xml:space="preserve">study </w:t>
              </w:r>
              <w:r w:rsidR="00FB0E6E" w:rsidRPr="000E490A">
                <w:t>reviewed above,</w:t>
              </w:r>
              <w:r w:rsidRPr="000E490A">
                <w:t xml:space="preserve"> </w:t>
              </w:r>
              <w:r w:rsidR="00FB0E6E" w:rsidRPr="000E490A">
                <w:t xml:space="preserve">the </w:t>
              </w:r>
              <w:r w:rsidRPr="000E490A">
                <w:t xml:space="preserve">observations made by educators </w:t>
              </w:r>
              <w:r w:rsidR="00FB0E6E" w:rsidRPr="000E490A">
                <w:t xml:space="preserve">to classify students into upper and lower tertiles </w:t>
              </w:r>
              <w:r w:rsidRPr="000E490A">
                <w:t xml:space="preserve">were based solely on outward signs of attention and engagement within the classroom setting (i.e. listening </w:t>
              </w:r>
              <w:r w:rsidR="00D50804">
                <w:t>behavior</w:t>
              </w:r>
              <w:r w:rsidRPr="000E490A">
                <w:t xml:space="preserve">s). Even so, a </w:t>
              </w:r>
              <w:r w:rsidR="00D50804">
                <w:t>behavior</w:t>
              </w:r>
              <w:r w:rsidRPr="000E490A">
                <w:t xml:space="preserve">al view of listening was not mainstreamed until the movement toward assessment and measurement was tied </w:t>
              </w:r>
              <w:r w:rsidR="00FB0E6E" w:rsidRPr="000E490A">
                <w:t xml:space="preserve">to federal funding initiatives </w:t>
              </w:r>
              <w:r w:rsidR="00FB0E6E" w:rsidRPr="000E490A">
                <w:rPr>
                  <w:noProof/>
                </w:rPr>
                <w:t xml:space="preserve">(see </w:t>
              </w:r>
              <w:sdt>
                <w:sdtPr>
                  <w:rPr>
                    <w:noProof/>
                  </w:rPr>
                  <w:alias w:val="DR0-S-I01_2051"/>
                  <w:tag w:val="REFCIT"/>
                  <w:id w:val="913900434"/>
                  <w:placeholder>
                    <w:docPart w:val="DefaultPlaceholder_1082065158"/>
                  </w:placeholder>
                </w:sdtPr>
                <w:sdtContent>
                  <w:sdt>
                    <w:sdtPr>
                      <w:rPr>
                        <w:noProof/>
                      </w:rPr>
                      <w:alias w:val="DR0-S-I01_2061"/>
                      <w:tag w:val="link"/>
                      <w:id w:val="2147466775"/>
                      <w:placeholder>
                        <w:docPart w:val="DefaultPlaceholder_1082065158"/>
                      </w:placeholder>
                    </w:sdtPr>
                    <w:sdtContent>
                      <w:r w:rsidR="002F3C7E" w:rsidRPr="000E490A">
                        <w:rPr>
                          <w:noProof/>
                          <w:vanish/>
                        </w:rPr>
                        <w:t>9</w:t>
                      </w:r>
                    </w:sdtContent>
                  </w:sdt>
                  <w:r w:rsidR="00FB0E6E" w:rsidRPr="000E490A">
                    <w:rPr>
                      <w:noProof/>
                    </w:rPr>
                    <w:t>Beard &amp; Bodie, 2014</w:t>
                  </w:r>
                </w:sdtContent>
              </w:sdt>
              <w:r w:rsidR="00FB0E6E" w:rsidRPr="000E490A">
                <w:rPr>
                  <w:noProof/>
                </w:rPr>
                <w:t>)</w:t>
              </w:r>
              <w:r w:rsidRPr="000E490A">
                <w:t>.</w:t>
              </w:r>
            </w:p>
          </w:sdtContent>
        </w:sdt>
        <w:sdt>
          <w:sdtPr>
            <w:alias w:val="DR0-S-I01_2071"/>
            <w:tag w:val="para"/>
            <w:id w:val="1237522244"/>
            <w:placeholder>
              <w:docPart w:val="DefaultPlaceholder_1082065158"/>
            </w:placeholder>
          </w:sdtPr>
          <w:sdtContent>
            <w:p w14:paraId="2C5EDEF6" w14:textId="3D7CBCD7" w:rsidR="002724D9" w:rsidRPr="000E490A" w:rsidRDefault="001F60A5" w:rsidP="001944C0">
              <w:pPr>
                <w:suppressAutoHyphens/>
                <w:spacing w:after="0" w:line="480" w:lineRule="auto"/>
              </w:pPr>
              <w:r w:rsidRPr="000E490A">
                <w:t>Fundamental to the “listening as competent behavior” perspective is “the view that an identifiable set of skills, attitudes, and abilities can be formulated and taught to i</w:t>
              </w:r>
              <w:r w:rsidR="009A139E" w:rsidRPr="000E490A">
                <w:t xml:space="preserve">mprove individual performance” </w:t>
              </w:r>
              <w:r w:rsidR="005309D4" w:rsidRPr="000E490A">
                <w:rPr>
                  <w:noProof/>
                </w:rPr>
                <w:t>(</w:t>
              </w:r>
              <w:sdt>
                <w:sdtPr>
                  <w:rPr>
                    <w:noProof/>
                  </w:rPr>
                  <w:alias w:val="DR0-S-I01_2081"/>
                  <w:tag w:val="REFCIT"/>
                  <w:id w:val="46735707"/>
                  <w:placeholder>
                    <w:docPart w:val="DefaultPlaceholder_1082065158"/>
                  </w:placeholder>
                </w:sdtPr>
                <w:sdtContent>
                  <w:sdt>
                    <w:sdtPr>
                      <w:rPr>
                        <w:noProof/>
                      </w:rPr>
                      <w:alias w:val="DR0-S-I01_2091"/>
                      <w:tag w:val="link"/>
                      <w:id w:val="1292549343"/>
                      <w:placeholder>
                        <w:docPart w:val="DefaultPlaceholder_1082065158"/>
                      </w:placeholder>
                    </w:sdtPr>
                    <w:sdtContent>
                      <w:r w:rsidR="002F3C7E" w:rsidRPr="000E490A">
                        <w:rPr>
                          <w:noProof/>
                          <w:vanish/>
                        </w:rPr>
                        <w:t>21</w:t>
                      </w:r>
                    </w:sdtContent>
                  </w:sdt>
                  <w:r w:rsidR="005309D4" w:rsidRPr="000E490A">
                    <w:rPr>
                      <w:noProof/>
                    </w:rPr>
                    <w:t>Bodie</w:t>
                  </w:r>
                  <w:r w:rsidR="00B73BFA">
                    <w:rPr>
                      <w:noProof/>
                    </w:rPr>
                    <w:t>,</w:t>
                  </w:r>
                  <w:r w:rsidR="00E91F9E">
                    <w:rPr>
                      <w:noProof/>
                    </w:rPr>
                    <w:t xml:space="preserve"> </w:t>
                  </w:r>
                  <w:r w:rsidR="00B73BFA" w:rsidRPr="00B73BFA">
                    <w:rPr>
                      <w:noProof/>
                    </w:rPr>
                    <w:t>Worthington, Imhof, &amp; Cooper</w:t>
                  </w:r>
                  <w:r w:rsidR="005309D4" w:rsidRPr="000E490A">
                    <w:rPr>
                      <w:noProof/>
                    </w:rPr>
                    <w:t>, 2008</w:t>
                  </w:r>
                </w:sdtContent>
              </w:sdt>
              <w:r w:rsidR="005309D4" w:rsidRPr="000E490A">
                <w:rPr>
                  <w:noProof/>
                </w:rPr>
                <w:t>, p. 107)</w:t>
              </w:r>
              <w:r w:rsidRPr="000E490A">
                <w:t xml:space="preserve">. </w:t>
              </w:r>
              <w:r w:rsidR="00A305A3" w:rsidRPr="000E490A">
                <w:t xml:space="preserve">Indeed, the phrase “listening </w:t>
              </w:r>
              <w:r w:rsidR="00D50804">
                <w:t>behavior</w:t>
              </w:r>
              <w:r w:rsidR="00A305A3" w:rsidRPr="000E490A">
                <w:t>s” was used until the 1980s to describe internal actions of listeners as they processed information</w:t>
              </w:r>
              <w:r w:rsidR="00850EC9" w:rsidRPr="000E490A">
                <w:t xml:space="preserve">, and the term “response” was reserved for internal actions such as transferring information into long-term memory </w:t>
              </w:r>
              <w:r w:rsidR="00850EC9" w:rsidRPr="000E490A">
                <w:rPr>
                  <w:noProof/>
                </w:rPr>
                <w:t xml:space="preserve">(see </w:t>
              </w:r>
              <w:sdt>
                <w:sdtPr>
                  <w:rPr>
                    <w:noProof/>
                  </w:rPr>
                  <w:alias w:val="DR0-S-I01_2101"/>
                  <w:tag w:val="REFCIT"/>
                  <w:id w:val="-318661478"/>
                  <w:placeholder>
                    <w:docPart w:val="DefaultPlaceholder_1082065158"/>
                  </w:placeholder>
                </w:sdtPr>
                <w:sdtContent>
                  <w:sdt>
                    <w:sdtPr>
                      <w:rPr>
                        <w:noProof/>
                      </w:rPr>
                      <w:alias w:val="DR0-S-I01_2111"/>
                      <w:tag w:val="link"/>
                      <w:id w:val="-510832537"/>
                      <w:placeholder>
                        <w:docPart w:val="DefaultPlaceholder_1082065158"/>
                      </w:placeholder>
                    </w:sdtPr>
                    <w:sdtContent>
                      <w:r w:rsidR="00DF422B" w:rsidRPr="000E490A">
                        <w:rPr>
                          <w:rStyle w:val="DCS-Hidden"/>
                        </w:rPr>
                        <w:t>4</w:t>
                      </w:r>
                    </w:sdtContent>
                  </w:sdt>
                  <w:r w:rsidR="00850EC9" w:rsidRPr="000E490A">
                    <w:rPr>
                      <w:noProof/>
                    </w:rPr>
                    <w:t>Barker, 1971</w:t>
                  </w:r>
                </w:sdtContent>
              </w:sdt>
              <w:r w:rsidR="00850EC9" w:rsidRPr="000E490A">
                <w:rPr>
                  <w:noProof/>
                </w:rPr>
                <w:t xml:space="preserve">; </w:t>
              </w:r>
              <w:sdt>
                <w:sdtPr>
                  <w:rPr>
                    <w:noProof/>
                  </w:rPr>
                  <w:alias w:val="DR0-S-I01_2121"/>
                  <w:tag w:val="REFCIT"/>
                  <w:id w:val="-333534156"/>
                  <w:placeholder>
                    <w:docPart w:val="DefaultPlaceholder_1082065158"/>
                  </w:placeholder>
                </w:sdtPr>
                <w:sdtContent>
                  <w:sdt>
                    <w:sdtPr>
                      <w:rPr>
                        <w:noProof/>
                      </w:rPr>
                      <w:alias w:val="DR0-S-I01_2131"/>
                      <w:tag w:val="link"/>
                      <w:id w:val="1180239665"/>
                      <w:placeholder>
                        <w:docPart w:val="DefaultPlaceholder_1082065158"/>
                      </w:placeholder>
                    </w:sdtPr>
                    <w:sdtContent>
                      <w:r w:rsidR="00DF422B" w:rsidRPr="000E490A">
                        <w:rPr>
                          <w:rStyle w:val="DCS-Hidden"/>
                        </w:rPr>
                        <w:t>106</w:t>
                      </w:r>
                    </w:sdtContent>
                  </w:sdt>
                  <w:r w:rsidR="00850EC9" w:rsidRPr="000E490A">
                    <w:rPr>
                      <w:noProof/>
                    </w:rPr>
                    <w:t>Weaver, 1972</w:t>
                  </w:r>
                </w:sdtContent>
              </w:sdt>
              <w:r w:rsidR="00850EC9" w:rsidRPr="000E490A">
                <w:rPr>
                  <w:noProof/>
                </w:rPr>
                <w:t>)</w:t>
              </w:r>
              <w:r w:rsidR="00A305A3" w:rsidRPr="000E490A">
                <w:t xml:space="preserve">. </w:t>
              </w:r>
              <w:r w:rsidRPr="000E490A">
                <w:t xml:space="preserve">What the research between the latter part of the 1980s and throughout the 1990s accomplished was to shift the focus from covert mental processes to overt </w:t>
              </w:r>
              <w:r w:rsidR="00D50804">
                <w:t>behavior</w:t>
              </w:r>
              <w:r w:rsidRPr="000E490A">
                <w:t xml:space="preserve">al ones. Two claims are central in this shift: (1) that our </w:t>
              </w:r>
              <w:r w:rsidR="00D50804">
                <w:t>behavior</w:t>
              </w:r>
              <w:r w:rsidRPr="000E490A">
                <w:t>al choices are moderated by our relationships and (2) that competency resides in the eye of the beholder. In other words, our listening competency is judged by others, and this judgment (or at least what is relevant for that jud</w:t>
              </w:r>
              <w:r w:rsidR="006320A1" w:rsidRPr="000E490A">
                <w:t xml:space="preserve">gment) varies with the context. </w:t>
              </w:r>
              <w:r w:rsidR="00A305A3" w:rsidRPr="000E490A">
                <w:t xml:space="preserve">Judgments of </w:t>
              </w:r>
              <w:r w:rsidRPr="000E490A">
                <w:t>listening competenc</w:t>
              </w:r>
              <w:r w:rsidR="00A305A3" w:rsidRPr="000E490A">
                <w:t>e, like judgments of communication competence,</w:t>
              </w:r>
              <w:r w:rsidRPr="000E490A">
                <w:t xml:space="preserve"> </w:t>
              </w:r>
              <w:r w:rsidR="00A305A3" w:rsidRPr="000E490A">
                <w:t xml:space="preserve">are made on </w:t>
              </w:r>
              <w:r w:rsidR="00A305A3" w:rsidRPr="000E490A">
                <w:lastRenderedPageBreak/>
                <w:t xml:space="preserve">the basis of the </w:t>
              </w:r>
              <w:r w:rsidRPr="000E490A">
                <w:t xml:space="preserve">appropriateness and </w:t>
              </w:r>
              <w:commentRangeStart w:id="7"/>
              <w:r w:rsidRPr="000E490A">
                <w:t xml:space="preserve">effectiveness </w:t>
              </w:r>
              <w:r w:rsidR="00A305A3" w:rsidRPr="000E490A">
                <w:t xml:space="preserve">specific </w:t>
              </w:r>
              <w:commentRangeEnd w:id="7"/>
              <w:r w:rsidR="00132E84">
                <w:rPr>
                  <w:rStyle w:val="CommentReference"/>
                  <w:rFonts w:eastAsia="Calibri"/>
                </w:rPr>
                <w:commentReference w:id="7"/>
              </w:r>
              <w:r w:rsidR="00D50804">
                <w:t>behavior</w:t>
              </w:r>
              <w:r w:rsidRPr="000E490A">
                <w:t xml:space="preserve">s </w:t>
              </w:r>
              <w:r w:rsidR="00A305A3" w:rsidRPr="000E490A">
                <w:t xml:space="preserve">enacted </w:t>
              </w:r>
              <w:r w:rsidRPr="000E490A">
                <w:t xml:space="preserve">in </w:t>
              </w:r>
              <w:r w:rsidR="00A305A3" w:rsidRPr="000E490A">
                <w:t>particular settings</w:t>
              </w:r>
              <w:r w:rsidRPr="000E490A">
                <w:t xml:space="preserve"> (</w:t>
              </w:r>
              <w:commentRangeStart w:id="8"/>
              <w:r w:rsidRPr="00CF04E4">
                <w:t>Cooper &amp; Husband, 1993</w:t>
              </w:r>
              <w:r w:rsidRPr="000E490A">
                <w:t>;</w:t>
              </w:r>
              <w:commentRangeEnd w:id="8"/>
              <w:r w:rsidR="00E91F9E">
                <w:rPr>
                  <w:rStyle w:val="CommentReference"/>
                  <w:rFonts w:eastAsia="Calibri"/>
                </w:rPr>
                <w:commentReference w:id="8"/>
              </w:r>
              <w:r w:rsidRPr="000E490A">
                <w:t xml:space="preserve"> </w:t>
              </w:r>
              <w:commentRangeStart w:id="9"/>
              <w:r w:rsidRPr="00CF04E4">
                <w:t>Spitzberg &amp; Cupach, 2002</w:t>
              </w:r>
              <w:commentRangeEnd w:id="9"/>
              <w:r w:rsidR="00E91F9E">
                <w:rPr>
                  <w:rStyle w:val="CommentReference"/>
                  <w:rFonts w:eastAsia="Calibri"/>
                </w:rPr>
                <w:commentReference w:id="9"/>
              </w:r>
              <w:r w:rsidRPr="000E490A">
                <w:t>).</w:t>
              </w:r>
            </w:p>
          </w:sdtContent>
        </w:sdt>
        <w:sdt>
          <w:sdtPr>
            <w:alias w:val="DR0-S-I01_2141"/>
            <w:tag w:val="para"/>
            <w:id w:val="1007016579"/>
            <w:placeholder>
              <w:docPart w:val="DefaultPlaceholder_1082065158"/>
            </w:placeholder>
          </w:sdtPr>
          <w:sdtContent>
            <w:p w14:paraId="5BFBF69A" w14:textId="74C85EE1" w:rsidR="002724D9" w:rsidRPr="000E490A" w:rsidRDefault="006320A1" w:rsidP="001944C0">
              <w:pPr>
                <w:suppressAutoHyphens/>
                <w:spacing w:after="0" w:line="480" w:lineRule="auto"/>
              </w:pPr>
              <w:r w:rsidRPr="000E490A">
                <w:t>A</w:t>
              </w:r>
              <w:r w:rsidR="001F60A5" w:rsidRPr="000E490A">
                <w:t xml:space="preserve">long with a conceptual shift, the </w:t>
              </w:r>
              <w:r w:rsidR="00D50804">
                <w:t>behavior</w:t>
              </w:r>
              <w:r w:rsidR="001F60A5" w:rsidRPr="000E490A">
                <w:t>al perspective inspired new measurement techniques. Competency expanded beyond multiple-choice assessments of comprehension to include multi-item scales that could be completed by listeners, their interlocutors, and their peers, co-workers, friends, and family members</w:t>
              </w:r>
              <w:r w:rsidR="00A305A3" w:rsidRPr="000E490A">
                <w:t xml:space="preserve"> </w:t>
              </w:r>
              <w:r w:rsidR="00A305A3" w:rsidRPr="000E490A">
                <w:rPr>
                  <w:noProof/>
                </w:rPr>
                <w:t>(</w:t>
              </w:r>
              <w:sdt>
                <w:sdtPr>
                  <w:rPr>
                    <w:noProof/>
                  </w:rPr>
                  <w:alias w:val="DR0-S-I01_2151"/>
                  <w:tag w:val="REFCIT"/>
                  <w:id w:val="9030296"/>
                  <w:placeholder>
                    <w:docPart w:val="DefaultPlaceholder_1082065158"/>
                  </w:placeholder>
                </w:sdtPr>
                <w:sdtContent>
                  <w:sdt>
                    <w:sdtPr>
                      <w:rPr>
                        <w:noProof/>
                      </w:rPr>
                      <w:alias w:val="DR0-S-I01_2161"/>
                      <w:tag w:val="link"/>
                      <w:id w:val="-1892722263"/>
                      <w:placeholder>
                        <w:docPart w:val="DefaultPlaceholder_1082065158"/>
                      </w:placeholder>
                    </w:sdtPr>
                    <w:sdtContent>
                      <w:r w:rsidR="00DF422B" w:rsidRPr="000E490A">
                        <w:rPr>
                          <w:rStyle w:val="DCS-Hidden"/>
                        </w:rPr>
                        <w:t>118</w:t>
                      </w:r>
                    </w:sdtContent>
                  </w:sdt>
                  <w:r w:rsidR="00A305A3" w:rsidRPr="000E490A">
                    <w:rPr>
                      <w:noProof/>
                    </w:rPr>
                    <w:t>Worthington &amp; Bodie, 2017b</w:t>
                  </w:r>
                </w:sdtContent>
              </w:sdt>
              <w:r w:rsidR="00A305A3" w:rsidRPr="000E490A">
                <w:rPr>
                  <w:noProof/>
                </w:rPr>
                <w:t>)</w:t>
              </w:r>
              <w:r w:rsidR="001F60A5" w:rsidRPr="000E490A">
                <w:t>. Along with traditional self-report measures used to assess affective components of listening, researchers began utili</w:t>
              </w:r>
              <w:r w:rsidR="002F38B0" w:rsidRPr="000E490A">
                <w:t>s</w:t>
              </w:r>
              <w:r w:rsidR="00AA51B1" w:rsidRPr="000E490A">
                <w:t>ing a variety of other</w:t>
              </w:r>
              <w:r w:rsidR="00D9442B">
                <w:t xml:space="preserve"> </w:t>
              </w:r>
              <w:r w:rsidR="001F60A5" w:rsidRPr="000E490A">
                <w:t xml:space="preserve">reporting techniques including </w:t>
              </w:r>
              <w:r w:rsidR="00AA51B1" w:rsidRPr="000E490A">
                <w:t>third party</w:t>
              </w:r>
              <w:r w:rsidR="001F60A5" w:rsidRPr="000E490A">
                <w:t xml:space="preserve"> and</w:t>
              </w:r>
              <w:r w:rsidR="00950604" w:rsidRPr="000E490A">
                <w:t xml:space="preserve"> critical incident</w:t>
              </w:r>
              <w:r w:rsidR="00A305A3" w:rsidRPr="000E490A">
                <w:t xml:space="preserve"> techniques</w:t>
              </w:r>
              <w:r w:rsidR="001F60A5" w:rsidRPr="000E490A">
                <w:t xml:space="preserve">. Moreover, there was a growing acknowledgment that listening competency was contextual, with researchers exploring listening competency in the areas of business, education, and health. Researchers in these areas have tied listening competency (measured in multiple ways) to attentiveness, memory, and understanding, as well as employee motivation, upward mobility in the workplace, and job and class performance. </w:t>
              </w:r>
              <w:r w:rsidR="00A305A3" w:rsidRPr="000E490A">
                <w:t xml:space="preserve">At the same time, a focus on the skills needed to be judged as a competent listener meant that research was largely </w:t>
              </w:r>
              <w:r w:rsidR="001F60A5" w:rsidRPr="000E490A">
                <w:t xml:space="preserve">atheoretical in nature </w:t>
              </w:r>
              <w:r w:rsidR="008D2F8F" w:rsidRPr="000E490A">
                <w:rPr>
                  <w:noProof/>
                </w:rPr>
                <w:t>(</w:t>
              </w:r>
              <w:sdt>
                <w:sdtPr>
                  <w:rPr>
                    <w:noProof/>
                  </w:rPr>
                  <w:alias w:val="DR0-S-I01_2171"/>
                  <w:tag w:val="REFCIT"/>
                  <w:id w:val="1056280921"/>
                  <w:placeholder>
                    <w:docPart w:val="DefaultPlaceholder_1082065158"/>
                  </w:placeholder>
                </w:sdtPr>
                <w:sdtContent>
                  <w:sdt>
                    <w:sdtPr>
                      <w:rPr>
                        <w:noProof/>
                      </w:rPr>
                      <w:alias w:val="DR0-S-I01_2181"/>
                      <w:tag w:val="link"/>
                      <w:id w:val="-1034653163"/>
                      <w:placeholder>
                        <w:docPart w:val="DefaultPlaceholder_1082065158"/>
                      </w:placeholder>
                    </w:sdtPr>
                    <w:sdtContent>
                      <w:r w:rsidR="00DF422B" w:rsidRPr="000E490A">
                        <w:rPr>
                          <w:rStyle w:val="DCS-Hidden"/>
                        </w:rPr>
                        <w:t>116</w:t>
                      </w:r>
                    </w:sdtContent>
                  </w:sdt>
                  <w:r w:rsidR="008D2F8F" w:rsidRPr="000E490A">
                    <w:rPr>
                      <w:noProof/>
                    </w:rPr>
                    <w:t xml:space="preserve">Wolvin </w:t>
                  </w:r>
                  <w:r w:rsidR="008D2F8F" w:rsidRPr="00F87329">
                    <w:rPr>
                      <w:noProof/>
                    </w:rPr>
                    <w:t>et al</w:t>
                  </w:r>
                  <w:r w:rsidR="008D2F8F" w:rsidRPr="000E490A">
                    <w:rPr>
                      <w:noProof/>
                    </w:rPr>
                    <w:t>., 1999</w:t>
                  </w:r>
                </w:sdtContent>
              </w:sdt>
              <w:r w:rsidR="008D2F8F" w:rsidRPr="000E490A">
                <w:rPr>
                  <w:noProof/>
                </w:rPr>
                <w:t>)</w:t>
              </w:r>
              <w:r w:rsidR="001F60A5" w:rsidRPr="000E490A">
                <w:t xml:space="preserve">. </w:t>
              </w:r>
              <w:r w:rsidR="00A305A3" w:rsidRPr="000E490A">
                <w:t>Indeed, n</w:t>
              </w:r>
              <w:r w:rsidR="001F60A5" w:rsidRPr="000E490A">
                <w:t>o unified framework currently exists to organi</w:t>
              </w:r>
              <w:r w:rsidR="002F38B0" w:rsidRPr="000E490A">
                <w:t>s</w:t>
              </w:r>
              <w:r w:rsidR="001F60A5" w:rsidRPr="000E490A">
                <w:t xml:space="preserve">e and evaluate competency skills, and some even take issue </w:t>
              </w:r>
              <w:r w:rsidR="001F0CA8" w:rsidRPr="000E490A">
                <w:t>with the need for theoretically</w:t>
              </w:r>
              <w:r w:rsidR="00D9442B">
                <w:t xml:space="preserve"> </w:t>
              </w:r>
              <w:r w:rsidR="001F60A5" w:rsidRPr="000E490A">
                <w:t>or</w:t>
              </w:r>
              <w:r w:rsidR="00A305A3" w:rsidRPr="000E490A">
                <w:t xml:space="preserve">iented research more generally </w:t>
              </w:r>
              <w:r w:rsidR="00A305A3" w:rsidRPr="000E490A">
                <w:rPr>
                  <w:noProof/>
                </w:rPr>
                <w:t>(</w:t>
              </w:r>
              <w:sdt>
                <w:sdtPr>
                  <w:rPr>
                    <w:noProof/>
                  </w:rPr>
                  <w:alias w:val="DR0-S-I01_2191"/>
                  <w:tag w:val="REFCIT"/>
                  <w:id w:val="1171461207"/>
                  <w:placeholder>
                    <w:docPart w:val="DefaultPlaceholder_1082065158"/>
                  </w:placeholder>
                </w:sdtPr>
                <w:sdtContent>
                  <w:sdt>
                    <w:sdtPr>
                      <w:rPr>
                        <w:noProof/>
                      </w:rPr>
                      <w:alias w:val="DR0-S-I01_2201"/>
                      <w:tag w:val="link"/>
                      <w:id w:val="-1716035127"/>
                      <w:placeholder>
                        <w:docPart w:val="DefaultPlaceholder_1082065158"/>
                      </w:placeholder>
                    </w:sdtPr>
                    <w:sdtContent>
                      <w:r w:rsidR="00DF422B" w:rsidRPr="000E490A">
                        <w:rPr>
                          <w:rStyle w:val="DCS-Hidden"/>
                        </w:rPr>
                        <w:t>86</w:t>
                      </w:r>
                    </w:sdtContent>
                  </w:sdt>
                  <w:r w:rsidR="00A305A3" w:rsidRPr="000E490A">
                    <w:rPr>
                      <w:noProof/>
                    </w:rPr>
                    <w:t>Purdy, 2011</w:t>
                  </w:r>
                </w:sdtContent>
              </w:sdt>
              <w:r w:rsidR="00A305A3" w:rsidRPr="000E490A">
                <w:rPr>
                  <w:noProof/>
                </w:rPr>
                <w:t>)</w:t>
              </w:r>
              <w:r w:rsidR="001F60A5" w:rsidRPr="000E490A">
                <w:t>.</w:t>
              </w:r>
            </w:p>
          </w:sdtContent>
        </w:sdt>
        <w:sdt>
          <w:sdtPr>
            <w:rPr>
              <w:b/>
            </w:rPr>
            <w:alias w:val="DR0-S-I01_2211"/>
            <w:tag w:val="H1"/>
            <w:id w:val="1985891535"/>
            <w:placeholder>
              <w:docPart w:val="DefaultPlaceholder_1082065158"/>
            </w:placeholder>
          </w:sdtPr>
          <w:sdtContent>
            <w:p w14:paraId="165C12BA" w14:textId="155EA430" w:rsidR="002724D9" w:rsidRPr="000E490A" w:rsidRDefault="002724D9" w:rsidP="001944C0">
              <w:pPr>
                <w:suppressAutoHyphens/>
                <w:spacing w:after="0" w:line="480" w:lineRule="auto"/>
              </w:pPr>
              <w:r w:rsidRPr="000E490A">
                <w:rPr>
                  <w:b/>
                </w:rPr>
                <w:t xml:space="preserve">Listening </w:t>
              </w:r>
              <w:r w:rsidR="00D9442B" w:rsidRPr="000E490A">
                <w:rPr>
                  <w:b/>
                </w:rPr>
                <w:t>skills and the competent listener</w:t>
              </w:r>
            </w:p>
          </w:sdtContent>
        </w:sdt>
        <w:sdt>
          <w:sdtPr>
            <w:alias w:val="DR0-S-I01_2221"/>
            <w:tag w:val="extract"/>
            <w:id w:val="-1720817301"/>
            <w:placeholder>
              <w:docPart w:val="DefaultPlaceholder_1082065158"/>
            </w:placeholder>
          </w:sdtPr>
          <w:sdtEndPr>
            <w:rPr>
              <w:noProof/>
            </w:rPr>
          </w:sdtEndPr>
          <w:sdtContent>
            <w:p w14:paraId="4BC01711" w14:textId="02929BC5" w:rsidR="008643C1" w:rsidRPr="000E490A" w:rsidRDefault="00D9442B" w:rsidP="001944C0">
              <w:pPr>
                <w:suppressAutoHyphens/>
                <w:spacing w:after="0" w:line="480" w:lineRule="auto"/>
                <w:ind w:left="720" w:right="810"/>
              </w:pPr>
              <w:r>
                <w:t>[</w:t>
              </w:r>
              <w:r w:rsidRPr="004632C4">
                <w:rPr>
                  <w:rPrChange w:id="10" w:author="Author">
                    <w:rPr>
                      <w:highlight w:val="yellow"/>
                    </w:rPr>
                  </w:rPrChange>
                </w:rPr>
                <w:t>T]</w:t>
              </w:r>
              <w:r w:rsidR="008643C1" w:rsidRPr="004632C4">
                <w:rPr>
                  <w:rPrChange w:id="11" w:author="Author">
                    <w:rPr>
                      <w:highlight w:val="yellow"/>
                    </w:rPr>
                  </w:rPrChange>
                </w:rPr>
                <w:t xml:space="preserve">he difference between merely receiving an oral message and listening actively is similar to the difference between scanning a textbook and reading it for comprehension and retention </w:t>
              </w:r>
              <w:r w:rsidR="00345B6B" w:rsidRPr="004632C4">
                <w:rPr>
                  <w:rPrChange w:id="12" w:author="Author">
                    <w:rPr>
                      <w:highlight w:val="yellow"/>
                    </w:rPr>
                  </w:rPrChange>
                </w:rPr>
                <w:t>…</w:t>
              </w:r>
              <w:r w:rsidR="008643C1" w:rsidRPr="004632C4">
                <w:rPr>
                  <w:rPrChange w:id="13" w:author="Author">
                    <w:rPr>
                      <w:highlight w:val="yellow"/>
                    </w:rPr>
                  </w:rPrChange>
                </w:rPr>
                <w:t xml:space="preserve"> In oral communication settings there must be </w:t>
              </w:r>
              <w:r w:rsidR="002724D9" w:rsidRPr="004632C4">
                <w:rPr>
                  <w:i/>
                  <w:rPrChange w:id="14" w:author="Author">
                    <w:rPr>
                      <w:i/>
                      <w:highlight w:val="yellow"/>
                    </w:rPr>
                  </w:rPrChange>
                </w:rPr>
                <w:t>involved listeners</w:t>
              </w:r>
              <w:r w:rsidR="008643C1" w:rsidRPr="004632C4">
                <w:rPr>
                  <w:rPrChange w:id="15" w:author="Author">
                    <w:rPr>
                      <w:highlight w:val="yellow"/>
                    </w:rPr>
                  </w:rPrChange>
                </w:rPr>
                <w:t xml:space="preserve"> attempting to internalize and evaluate the message in order for </w:t>
              </w:r>
              <w:r w:rsidR="008643C1" w:rsidRPr="004632C4">
                <w:rPr>
                  <w:rPrChange w:id="16" w:author="Author">
                    <w:rPr>
                      <w:highlight w:val="yellow"/>
                    </w:rPr>
                  </w:rPrChange>
                </w:rPr>
                <w:lastRenderedPageBreak/>
                <w:t>a speaker to achi</w:t>
              </w:r>
              <w:r w:rsidRPr="004632C4">
                <w:rPr>
                  <w:rPrChange w:id="17" w:author="Author">
                    <w:rPr>
                      <w:highlight w:val="yellow"/>
                    </w:rPr>
                  </w:rPrChange>
                </w:rPr>
                <w:t>eve his communication</w:t>
              </w:r>
              <w:r>
                <w:t xml:space="preserve"> objective.</w:t>
              </w:r>
              <w:r w:rsidR="00AA7666" w:rsidRPr="000E490A">
                <w:t xml:space="preserve"> </w:t>
              </w:r>
              <w:r w:rsidR="005309D4" w:rsidRPr="000E490A">
                <w:rPr>
                  <w:noProof/>
                </w:rPr>
                <w:t>(</w:t>
              </w:r>
              <w:sdt>
                <w:sdtPr>
                  <w:rPr>
                    <w:noProof/>
                  </w:rPr>
                  <w:alias w:val="DR0-S-I01_2231"/>
                  <w:tag w:val="REFCIT"/>
                  <w:id w:val="-1389792899"/>
                  <w:placeholder>
                    <w:docPart w:val="DefaultPlaceholder_1082065158"/>
                  </w:placeholder>
                </w:sdtPr>
                <w:sdtContent>
                  <w:sdt>
                    <w:sdtPr>
                      <w:rPr>
                        <w:noProof/>
                      </w:rPr>
                      <w:alias w:val="DR0-S-I01_2241"/>
                      <w:tag w:val="link"/>
                      <w:id w:val="1557125468"/>
                      <w:placeholder>
                        <w:docPart w:val="DefaultPlaceholder_1082065158"/>
                      </w:placeholder>
                    </w:sdtPr>
                    <w:sdtContent>
                      <w:r w:rsidR="00DF422B" w:rsidRPr="000E490A">
                        <w:rPr>
                          <w:rStyle w:val="DCS-Hidden"/>
                        </w:rPr>
                        <w:t>4</w:t>
                      </w:r>
                    </w:sdtContent>
                  </w:sdt>
                  <w:r w:rsidR="005309D4" w:rsidRPr="000E490A">
                    <w:rPr>
                      <w:noProof/>
                    </w:rPr>
                    <w:t>Barker, 1971</w:t>
                  </w:r>
                </w:sdtContent>
              </w:sdt>
              <w:r w:rsidR="005309D4" w:rsidRPr="000E490A">
                <w:rPr>
                  <w:noProof/>
                </w:rPr>
                <w:t>, pp. 2</w:t>
              </w:r>
              <w:r>
                <w:rPr>
                  <w:noProof/>
                </w:rPr>
                <w:t>‒</w:t>
              </w:r>
              <w:r w:rsidR="005309D4" w:rsidRPr="000E490A">
                <w:rPr>
                  <w:noProof/>
                </w:rPr>
                <w:t>3; emphasis added)</w:t>
              </w:r>
            </w:p>
          </w:sdtContent>
        </w:sdt>
        <w:sdt>
          <w:sdtPr>
            <w:alias w:val="DR0-S-I01_2251"/>
            <w:tag w:val="para"/>
            <w:id w:val="2143995561"/>
            <w:placeholder>
              <w:docPart w:val="DefaultPlaceholder_1082065158"/>
            </w:placeholder>
          </w:sdtPr>
          <w:sdtContent>
            <w:p w14:paraId="7A5FD6B9" w14:textId="173FDD28" w:rsidR="00E949B3" w:rsidRPr="000E490A" w:rsidRDefault="008643C1" w:rsidP="001944C0">
              <w:pPr>
                <w:suppressAutoHyphens/>
                <w:spacing w:after="0" w:line="480" w:lineRule="auto"/>
              </w:pPr>
              <w:r w:rsidRPr="000E490A">
                <w:t xml:space="preserve">The above quote comes from Barker’s </w:t>
              </w:r>
              <w:r w:rsidR="002724D9" w:rsidRPr="000E490A">
                <w:rPr>
                  <w:i/>
                </w:rPr>
                <w:t>Listening Behavior,</w:t>
              </w:r>
              <w:r w:rsidRPr="000E490A">
                <w:t xml:space="preserve"> one of the earliest listening textbooks. A major goal of Barker’s text was to outline </w:t>
              </w:r>
              <w:r w:rsidR="00AA7666" w:rsidRPr="000E490A">
                <w:t xml:space="preserve">what people </w:t>
              </w:r>
              <w:r w:rsidRPr="000E490A">
                <w:t xml:space="preserve">can </w:t>
              </w:r>
              <w:r w:rsidR="00AA7666" w:rsidRPr="000E490A">
                <w:t xml:space="preserve">do </w:t>
              </w:r>
              <w:r w:rsidR="00E94648" w:rsidRPr="000E490A">
                <w:t>to become more</w:t>
              </w:r>
              <w:r w:rsidRPr="000E490A">
                <w:t xml:space="preserve"> active participants in (versus passive recipients of) a communication exchange</w:t>
              </w:r>
              <w:r w:rsidR="00E94648" w:rsidRPr="000E490A">
                <w:t xml:space="preserve">. </w:t>
              </w:r>
              <w:r w:rsidR="00B61065" w:rsidRPr="000E490A">
                <w:t xml:space="preserve">Recommendations such as </w:t>
              </w:r>
              <w:r w:rsidR="00E94648" w:rsidRPr="000E490A">
                <w:t xml:space="preserve">Barker’s were </w:t>
              </w:r>
              <w:r w:rsidR="002941D5" w:rsidRPr="000E490A">
                <w:t xml:space="preserve">common </w:t>
              </w:r>
              <w:r w:rsidR="001F0CA8" w:rsidRPr="000E490A">
                <w:t xml:space="preserve">starting points when designing </w:t>
              </w:r>
              <w:r w:rsidR="002941D5" w:rsidRPr="000E490A">
                <w:t xml:space="preserve">multidimensional tests of listening comprehension in the 1980s and 1990s as well as attempts to develop standards for teaching listening in </w:t>
              </w:r>
              <w:r w:rsidR="00D00891" w:rsidRPr="000E490A">
                <w:t>US schooling contexts</w:t>
              </w:r>
              <w:r w:rsidR="002941D5" w:rsidRPr="000E490A">
                <w:t>. Furthered by federal funding initiatives</w:t>
              </w:r>
              <w:r w:rsidR="00B018E4" w:rsidRPr="000E490A">
                <w:t xml:space="preserve"> in the US</w:t>
              </w:r>
              <w:r w:rsidR="002941D5" w:rsidRPr="000E490A">
                <w:t xml:space="preserve">, several large-scale efforts were launched as well, including a series of meetings that </w:t>
              </w:r>
              <w:r w:rsidR="00E94648" w:rsidRPr="000E490A">
                <w:t xml:space="preserve">eventually </w:t>
              </w:r>
              <w:r w:rsidR="002941D5" w:rsidRPr="000E490A">
                <w:t xml:space="preserve">resulted in </w:t>
              </w:r>
              <w:r w:rsidRPr="000E490A">
                <w:t>the National Communication Association</w:t>
              </w:r>
              <w:r w:rsidR="002941D5" w:rsidRPr="000E490A">
                <w:t>’s</w:t>
              </w:r>
              <w:r w:rsidRPr="000E490A">
                <w:t xml:space="preserve"> (NCA</w:t>
              </w:r>
              <w:r w:rsidR="00E94648" w:rsidRPr="000E490A">
                <w:t xml:space="preserve">) </w:t>
              </w:r>
              <w:r w:rsidR="002941D5" w:rsidRPr="000E490A">
                <w:t xml:space="preserve">publication of </w:t>
              </w:r>
              <w:r w:rsidR="007744E4" w:rsidRPr="000E490A">
                <w:t xml:space="preserve">expected outcomes </w:t>
              </w:r>
              <w:r w:rsidR="002941D5" w:rsidRPr="000E490A">
                <w:t xml:space="preserve">for the </w:t>
              </w:r>
              <w:r w:rsidR="007744E4" w:rsidRPr="000E490A">
                <w:t>basic communication course (</w:t>
              </w:r>
              <w:r w:rsidR="00E94648" w:rsidRPr="000E490A">
                <w:t xml:space="preserve">see </w:t>
              </w:r>
              <w:sdt>
                <w:sdtPr>
                  <w:alias w:val="DR0-S-I01_2261"/>
                  <w:tag w:val="TBLCIT"/>
                  <w:id w:val="696504461"/>
                  <w:placeholder>
                    <w:docPart w:val="DefaultPlaceholder_1082065158"/>
                  </w:placeholder>
                </w:sdtPr>
                <w:sdtEndPr>
                  <w:rPr>
                    <w:color w:val="33CCCC"/>
                  </w:rPr>
                </w:sdtEndPr>
                <w:sdtContent>
                  <w:sdt>
                    <w:sdtPr>
                      <w:alias w:val="DR0-S-I01_2271"/>
                      <w:tag w:val="link"/>
                      <w:id w:val="-1758280577"/>
                      <w:placeholder>
                        <w:docPart w:val="DefaultPlaceholder_1082065158"/>
                      </w:placeholder>
                    </w:sdtPr>
                    <w:sdtContent>
                      <w:r w:rsidR="00920475" w:rsidRPr="000E490A">
                        <w:rPr>
                          <w:vanish/>
                        </w:rPr>
                        <w:t>8.1</w:t>
                      </w:r>
                    </w:sdtContent>
                  </w:sdt>
                  <w:r w:rsidR="00E94648" w:rsidRPr="000E490A">
                    <w:rPr>
                      <w:color w:val="FF6600"/>
                    </w:rPr>
                    <w:t xml:space="preserve">Table </w:t>
                  </w:r>
                  <w:r w:rsidR="002423D0" w:rsidRPr="000E490A">
                    <w:rPr>
                      <w:color w:val="33CCCC"/>
                    </w:rPr>
                    <w:t>8.1</w:t>
                  </w:r>
                </w:sdtContent>
              </w:sdt>
              <w:r w:rsidRPr="000E490A">
                <w:t>).</w:t>
              </w:r>
            </w:p>
          </w:sdtContent>
        </w:sdt>
        <w:sdt>
          <w:sdtPr>
            <w:alias w:val="DR0-S-I01_2281"/>
            <w:tag w:val="para"/>
            <w:id w:val="-85002822"/>
            <w:placeholder>
              <w:docPart w:val="DefaultPlaceholder_1082065158"/>
            </w:placeholder>
          </w:sdtPr>
          <w:sdtContent>
            <w:p w14:paraId="11537D6A" w14:textId="27A9FF4D" w:rsidR="009B219B" w:rsidRPr="000E490A" w:rsidRDefault="006A6A27" w:rsidP="001944C0">
              <w:pPr>
                <w:suppressAutoHyphens/>
                <w:spacing w:after="0" w:line="480" w:lineRule="auto"/>
              </w:pPr>
              <w:r w:rsidRPr="000E490A">
                <w:t xml:space="preserve">NCA’s definition of listening, </w:t>
              </w:r>
              <w:r w:rsidR="00E949B3" w:rsidRPr="000E490A">
                <w:t>“the process of receiving, constructing meaning from, and responding to spoken and or nonverbal messages”</w:t>
              </w:r>
              <w:r w:rsidRPr="000E490A">
                <w:t xml:space="preserve"> </w:t>
              </w:r>
              <w:r w:rsidR="008B5393" w:rsidRPr="000E490A">
                <w:rPr>
                  <w:noProof/>
                </w:rPr>
                <w:t>(</w:t>
              </w:r>
              <w:sdt>
                <w:sdtPr>
                  <w:rPr>
                    <w:noProof/>
                  </w:rPr>
                  <w:alias w:val="DR0-S-I01_2291"/>
                  <w:tag w:val="REFCIT"/>
                  <w:id w:val="-1907603328"/>
                  <w:placeholder>
                    <w:docPart w:val="DefaultPlaceholder_1082065158"/>
                  </w:placeholder>
                </w:sdtPr>
                <w:sdtContent>
                  <w:sdt>
                    <w:sdtPr>
                      <w:rPr>
                        <w:noProof/>
                      </w:rPr>
                      <w:alias w:val="DR0-S-I01_2301"/>
                      <w:tag w:val="link"/>
                      <w:id w:val="446352877"/>
                      <w:placeholder>
                        <w:docPart w:val="DefaultPlaceholder_1082065158"/>
                      </w:placeholder>
                    </w:sdtPr>
                    <w:sdtContent>
                      <w:r w:rsidR="002F3C7E" w:rsidRPr="000E490A">
                        <w:rPr>
                          <w:noProof/>
                          <w:vanish/>
                        </w:rPr>
                        <w:t>80</w:t>
                      </w:r>
                    </w:sdtContent>
                  </w:sdt>
                  <w:r w:rsidR="008B5393" w:rsidRPr="000E490A">
                    <w:rPr>
                      <w:noProof/>
                    </w:rPr>
                    <w:t>Morreale</w:t>
                  </w:r>
                  <w:r w:rsidR="00D9442B">
                    <w:rPr>
                      <w:noProof/>
                    </w:rPr>
                    <w:t xml:space="preserve"> </w:t>
                  </w:r>
                  <w:r w:rsidR="00D9442B" w:rsidRPr="00F87329">
                    <w:rPr>
                      <w:noProof/>
                    </w:rPr>
                    <w:t>et al</w:t>
                  </w:r>
                  <w:r w:rsidR="00D9442B">
                    <w:rPr>
                      <w:noProof/>
                    </w:rPr>
                    <w:t>.</w:t>
                  </w:r>
                  <w:r w:rsidR="008B5393" w:rsidRPr="000E490A">
                    <w:rPr>
                      <w:noProof/>
                    </w:rPr>
                    <w:t>, 1998</w:t>
                  </w:r>
                </w:sdtContent>
              </w:sdt>
              <w:r w:rsidR="008B5393" w:rsidRPr="000E490A">
                <w:rPr>
                  <w:noProof/>
                </w:rPr>
                <w:t>, p. 9)</w:t>
              </w:r>
              <w:r w:rsidR="002941D5" w:rsidRPr="000E490A">
                <w:t>,</w:t>
              </w:r>
              <w:r w:rsidR="00E949B3" w:rsidRPr="000E490A">
                <w:t xml:space="preserve"> </w:t>
              </w:r>
              <w:r w:rsidR="00E954D8" w:rsidRPr="000E490A">
                <w:t xml:space="preserve">provides evidence that by the late 1990s </w:t>
              </w:r>
              <w:r w:rsidR="009B219B" w:rsidRPr="000E490A">
                <w:t xml:space="preserve">competence in </w:t>
              </w:r>
              <w:r w:rsidR="00E949B3" w:rsidRPr="000E490A">
                <w:t xml:space="preserve">listening </w:t>
              </w:r>
              <w:r w:rsidR="009B219B" w:rsidRPr="000E490A">
                <w:t xml:space="preserve">required mastery of </w:t>
              </w:r>
              <w:r w:rsidR="00B018E4" w:rsidRPr="000E490A">
                <w:t xml:space="preserve">the ABCs of listening (that is, </w:t>
              </w:r>
              <w:r w:rsidR="00E949B3" w:rsidRPr="000E490A">
                <w:t xml:space="preserve">affective, </w:t>
              </w:r>
              <w:r w:rsidR="00D50804">
                <w:t>behavior</w:t>
              </w:r>
              <w:r w:rsidR="00E949B3" w:rsidRPr="000E490A">
                <w:t xml:space="preserve">al, and cognitive </w:t>
              </w:r>
              <w:r w:rsidR="009B219B" w:rsidRPr="000E490A">
                <w:t>skills</w:t>
              </w:r>
              <w:r w:rsidR="00B018E4" w:rsidRPr="000E490A">
                <w:t>)</w:t>
              </w:r>
              <w:r w:rsidR="00E949B3" w:rsidRPr="000E490A">
                <w:t xml:space="preserve">. </w:t>
              </w:r>
              <w:r w:rsidR="009B219B" w:rsidRPr="000E490A">
                <w:t>In the sections that follow, I discuss each facet of listening from a competency perspective.</w:t>
              </w:r>
            </w:p>
          </w:sdtContent>
        </w:sdt>
        <w:sdt>
          <w:sdtPr>
            <w:rPr>
              <w:b/>
            </w:rPr>
            <w:alias w:val="DR0-S-I01_2311"/>
            <w:tag w:val="H1"/>
            <w:id w:val="1912338129"/>
            <w:placeholder>
              <w:docPart w:val="DefaultPlaceholder_1082065158"/>
            </w:placeholder>
          </w:sdtPr>
          <w:sdtContent>
            <w:p w14:paraId="73C4EBF1" w14:textId="655C6F80" w:rsidR="002724D9" w:rsidRPr="000E490A" w:rsidRDefault="002724D9" w:rsidP="001944C0">
              <w:pPr>
                <w:suppressAutoHyphens/>
                <w:spacing w:after="0" w:line="480" w:lineRule="auto"/>
              </w:pPr>
              <w:r w:rsidRPr="000E490A">
                <w:rPr>
                  <w:b/>
                </w:rPr>
                <w:t xml:space="preserve">Cognitive </w:t>
              </w:r>
              <w:r w:rsidR="00D9442B" w:rsidRPr="000E490A">
                <w:rPr>
                  <w:b/>
                </w:rPr>
                <w:t>listening competence</w:t>
              </w:r>
            </w:p>
          </w:sdtContent>
        </w:sdt>
        <w:sdt>
          <w:sdtPr>
            <w:alias w:val="DR0-S-I01_2321"/>
            <w:tag w:val="para"/>
            <w:id w:val="-765305674"/>
            <w:placeholder>
              <w:docPart w:val="DefaultPlaceholder_1082065158"/>
            </w:placeholder>
          </w:sdtPr>
          <w:sdtContent>
            <w:p w14:paraId="21640A53" w14:textId="45819F83" w:rsidR="002B15D1" w:rsidRPr="000E490A" w:rsidRDefault="00AD00F1" w:rsidP="001944C0">
              <w:pPr>
                <w:suppressAutoHyphens/>
                <w:spacing w:after="0" w:line="480" w:lineRule="auto"/>
              </w:pPr>
              <w:r w:rsidRPr="000E490A">
                <w:t xml:space="preserve">As a reminder, cognitive facets of listening include </w:t>
              </w:r>
              <w:r w:rsidRPr="000E490A">
                <w:rPr>
                  <w:bCs/>
                  <w:iCs/>
                </w:rPr>
                <w:t>internal processes such as attention, comprehension, interpretation, and evaluation of message content. As illustrated in the NCA list of listening skills</w:t>
              </w:r>
              <w:r w:rsidR="0016054A" w:rsidRPr="000E490A">
                <w:rPr>
                  <w:bCs/>
                  <w:iCs/>
                </w:rPr>
                <w:t xml:space="preserve"> (</w:t>
              </w:r>
              <w:sdt>
                <w:sdtPr>
                  <w:rPr>
                    <w:bCs/>
                    <w:iCs/>
                  </w:rPr>
                  <w:alias w:val="DR0-S-I01_2331"/>
                  <w:tag w:val="TBLCIT"/>
                  <w:id w:val="1716387671"/>
                  <w:placeholder>
                    <w:docPart w:val="DefaultPlaceholder_1082065158"/>
                  </w:placeholder>
                </w:sdtPr>
                <w:sdtEndPr>
                  <w:rPr>
                    <w:color w:val="33CCCC"/>
                  </w:rPr>
                </w:sdtEndPr>
                <w:sdtContent>
                  <w:sdt>
                    <w:sdtPr>
                      <w:rPr>
                        <w:bCs/>
                        <w:iCs/>
                      </w:rPr>
                      <w:alias w:val="DR0-S-I01_2341"/>
                      <w:tag w:val="link"/>
                      <w:id w:val="1951283761"/>
                      <w:placeholder>
                        <w:docPart w:val="DefaultPlaceholder_1082065158"/>
                      </w:placeholder>
                    </w:sdtPr>
                    <w:sdtContent>
                      <w:r w:rsidR="00920475" w:rsidRPr="000E490A">
                        <w:rPr>
                          <w:bCs/>
                          <w:iCs/>
                          <w:vanish/>
                        </w:rPr>
                        <w:t>8.1</w:t>
                      </w:r>
                    </w:sdtContent>
                  </w:sdt>
                  <w:r w:rsidR="0016054A" w:rsidRPr="000E490A">
                    <w:rPr>
                      <w:bCs/>
                      <w:iCs/>
                      <w:color w:val="FF6600"/>
                    </w:rPr>
                    <w:t xml:space="preserve">Table </w:t>
                  </w:r>
                  <w:r w:rsidR="0016054A" w:rsidRPr="000E490A">
                    <w:rPr>
                      <w:bCs/>
                      <w:iCs/>
                      <w:color w:val="33CCCC"/>
                    </w:rPr>
                    <w:t>8.1</w:t>
                  </w:r>
                </w:sdtContent>
              </w:sdt>
              <w:r w:rsidR="0016054A" w:rsidRPr="000E490A">
                <w:rPr>
                  <w:bCs/>
                  <w:iCs/>
                </w:rPr>
                <w:t>)</w:t>
              </w:r>
              <w:r w:rsidRPr="000E490A">
                <w:rPr>
                  <w:bCs/>
                  <w:iCs/>
                </w:rPr>
                <w:t xml:space="preserve">, understanding speech is generally thought to consist of two related but unique tasks. NCA labels these </w:t>
              </w:r>
              <w:r w:rsidR="002724D9" w:rsidRPr="000E490A">
                <w:rPr>
                  <w:i/>
                </w:rPr>
                <w:t>literal comprehension</w:t>
              </w:r>
              <w:r w:rsidR="009B219B" w:rsidRPr="000E490A">
                <w:t xml:space="preserve"> </w:t>
              </w:r>
              <w:r w:rsidRPr="000E490A">
                <w:t xml:space="preserve">and </w:t>
              </w:r>
              <w:r w:rsidR="002724D9" w:rsidRPr="000E490A">
                <w:rPr>
                  <w:i/>
                </w:rPr>
                <w:t>critical comprehension</w:t>
              </w:r>
              <w:r w:rsidRPr="000E490A">
                <w:t xml:space="preserve">; in the second-language literature they are often referred to as </w:t>
              </w:r>
              <w:r w:rsidR="009B219B" w:rsidRPr="000E490A">
                <w:t>a</w:t>
              </w:r>
              <w:r w:rsidRPr="000E490A">
                <w:t xml:space="preserve">bilities to </w:t>
              </w:r>
              <w:r w:rsidR="009B219B" w:rsidRPr="000E490A">
                <w:t xml:space="preserve">understand a basic level of meaning and </w:t>
              </w:r>
              <w:r w:rsidRPr="000E490A">
                <w:t xml:space="preserve">abilities </w:t>
              </w:r>
              <w:r w:rsidR="009B219B" w:rsidRPr="000E490A">
                <w:t xml:space="preserve">to understand inferences and deduce meaning from “linguistic clues” </w:t>
              </w:r>
              <w:r w:rsidR="008B5393" w:rsidRPr="000E490A">
                <w:rPr>
                  <w:noProof/>
                </w:rPr>
                <w:lastRenderedPageBreak/>
                <w:t>(</w:t>
              </w:r>
              <w:sdt>
                <w:sdtPr>
                  <w:rPr>
                    <w:noProof/>
                  </w:rPr>
                  <w:alias w:val="DR0-S-I01_2351"/>
                  <w:tag w:val="REFCIT"/>
                  <w:id w:val="-637569745"/>
                  <w:placeholder>
                    <w:docPart w:val="DefaultPlaceholder_1082065158"/>
                  </w:placeholder>
                </w:sdtPr>
                <w:sdtContent>
                  <w:sdt>
                    <w:sdtPr>
                      <w:rPr>
                        <w:noProof/>
                      </w:rPr>
                      <w:alias w:val="DR0-S-I01_2361"/>
                      <w:tag w:val="link"/>
                      <w:id w:val="-1729305421"/>
                      <w:placeholder>
                        <w:docPart w:val="DefaultPlaceholder_1082065158"/>
                      </w:placeholder>
                    </w:sdtPr>
                    <w:sdtContent>
                      <w:r w:rsidR="00DF422B" w:rsidRPr="000E490A">
                        <w:rPr>
                          <w:rStyle w:val="DCS-Hidden"/>
                        </w:rPr>
                        <w:t>32</w:t>
                      </w:r>
                    </w:sdtContent>
                  </w:sdt>
                  <w:r w:rsidR="008B5393" w:rsidRPr="000E490A">
                    <w:rPr>
                      <w:noProof/>
                    </w:rPr>
                    <w:t>Buck, 2001</w:t>
                  </w:r>
                </w:sdtContent>
              </w:sdt>
              <w:r w:rsidR="008B5393" w:rsidRPr="000E490A">
                <w:rPr>
                  <w:noProof/>
                </w:rPr>
                <w:t>, p. 113)</w:t>
              </w:r>
              <w:r w:rsidR="009B219B" w:rsidRPr="000E490A">
                <w:t>.</w:t>
              </w:r>
              <w:r w:rsidRPr="000E490A">
                <w:t xml:space="preserve"> </w:t>
              </w:r>
              <w:r w:rsidR="002B15D1" w:rsidRPr="000E490A">
                <w:t>Literal comprehension begins with the ability to recogni</w:t>
              </w:r>
              <w:r w:rsidR="002F38B0" w:rsidRPr="000E490A">
                <w:t>s</w:t>
              </w:r>
              <w:r w:rsidR="002B15D1" w:rsidRPr="000E490A">
                <w:t>e sounds and parse those sounds into phrases, sentences, and longer strings of utterances</w:t>
              </w:r>
              <w:r w:rsidR="001513D9" w:rsidRPr="000E490A">
                <w:t xml:space="preserve">. </w:t>
              </w:r>
              <w:r w:rsidR="002B15D1" w:rsidRPr="000E490A">
                <w:t xml:space="preserve">This, of course, requires </w:t>
              </w:r>
              <w:r w:rsidR="001513D9" w:rsidRPr="000E490A">
                <w:t xml:space="preserve">various auditory processing capacities. </w:t>
              </w:r>
              <w:r w:rsidR="002B15D1" w:rsidRPr="000E490A">
                <w:t xml:space="preserve">Indeed, people </w:t>
              </w:r>
              <w:r w:rsidR="001513D9" w:rsidRPr="000E490A">
                <w:t>who have some level of central auditory processing disorder (CAPD)</w:t>
              </w:r>
              <w:r w:rsidR="002B15D1" w:rsidRPr="000E490A">
                <w:t xml:space="preserve"> </w:t>
              </w:r>
              <w:r w:rsidR="001513D9" w:rsidRPr="000E490A">
                <w:t xml:space="preserve">can experience difficulties acquiring language or understanding paralinguistic cues </w:t>
              </w:r>
              <w:r w:rsidR="001513D9" w:rsidRPr="000E490A">
                <w:rPr>
                  <w:noProof/>
                </w:rPr>
                <w:t>(</w:t>
              </w:r>
              <w:sdt>
                <w:sdtPr>
                  <w:rPr>
                    <w:noProof/>
                  </w:rPr>
                  <w:alias w:val="DR0-S-I01_2371"/>
                  <w:tag w:val="REFCIT"/>
                  <w:id w:val="-1775472485"/>
                  <w:placeholder>
                    <w:docPart w:val="DefaultPlaceholder_1082065158"/>
                  </w:placeholder>
                </w:sdtPr>
                <w:sdtContent>
                  <w:sdt>
                    <w:sdtPr>
                      <w:rPr>
                        <w:noProof/>
                      </w:rPr>
                      <w:alias w:val="DR0-S-I01_2381"/>
                      <w:tag w:val="link"/>
                      <w:id w:val="832722803"/>
                      <w:placeholder>
                        <w:docPart w:val="DefaultPlaceholder_1082065158"/>
                      </w:placeholder>
                    </w:sdtPr>
                    <w:sdtContent>
                      <w:r w:rsidR="00DF422B" w:rsidRPr="000E490A">
                        <w:rPr>
                          <w:rStyle w:val="DCS-Hidden"/>
                        </w:rPr>
                        <w:t>53</w:t>
                      </w:r>
                    </w:sdtContent>
                  </w:sdt>
                  <w:r w:rsidR="001513D9" w:rsidRPr="000E490A">
                    <w:rPr>
                      <w:noProof/>
                    </w:rPr>
                    <w:t>Geffner, 2007</w:t>
                  </w:r>
                </w:sdtContent>
              </w:sdt>
              <w:r w:rsidR="001513D9" w:rsidRPr="000E490A">
                <w:rPr>
                  <w:noProof/>
                </w:rPr>
                <w:t>)</w:t>
              </w:r>
              <w:r w:rsidR="001513D9" w:rsidRPr="000E490A">
                <w:t>. Consequently, a basic level of auditory discrimination skill is necessary to become a proficient listener</w:t>
              </w:r>
              <w:r w:rsidRPr="000E490A">
                <w:t>; but cognitive listening competence requires more than physiological capabilities.</w:t>
              </w:r>
            </w:p>
          </w:sdtContent>
        </w:sdt>
        <w:sdt>
          <w:sdtPr>
            <w:alias w:val="DR0-S-I01_2391"/>
            <w:tag w:val="para"/>
            <w:id w:val="2051649475"/>
            <w:placeholder>
              <w:docPart w:val="DefaultPlaceholder_1082065158"/>
            </w:placeholder>
          </w:sdtPr>
          <w:sdtContent>
            <w:p w14:paraId="64508569" w14:textId="1B4C5AE5" w:rsidR="002B15D1" w:rsidRPr="000E490A" w:rsidRDefault="00BB7A82" w:rsidP="001944C0">
              <w:pPr>
                <w:suppressAutoHyphens/>
                <w:spacing w:after="0" w:line="480" w:lineRule="auto"/>
              </w:pPr>
              <w:sdt>
                <w:sdtPr>
                  <w:alias w:val="DR0-S-I01_2401"/>
                  <w:tag w:val="REFCIT"/>
                  <w:id w:val="564613270"/>
                  <w:placeholder>
                    <w:docPart w:val="DefaultPlaceholder_1082065158"/>
                  </w:placeholder>
                </w:sdtPr>
                <w:sdtEndPr>
                  <w:rPr>
                    <w:noProof/>
                  </w:rPr>
                </w:sdtEndPr>
                <w:sdtContent>
                  <w:sdt>
                    <w:sdtPr>
                      <w:alias w:val="DR0-S-I01_2411"/>
                      <w:tag w:val="link"/>
                      <w:id w:val="1099753966"/>
                      <w:placeholder>
                        <w:docPart w:val="DefaultPlaceholder_1082065158"/>
                      </w:placeholder>
                    </w:sdtPr>
                    <w:sdtContent>
                      <w:r w:rsidR="00DF422B" w:rsidRPr="000E490A">
                        <w:rPr>
                          <w:rStyle w:val="DCS-Hidden"/>
                        </w:rPr>
                        <w:t>33</w:t>
                      </w:r>
                    </w:sdtContent>
                  </w:sdt>
                  <w:r w:rsidR="002B15D1" w:rsidRPr="000E490A">
                    <w:t xml:space="preserve">Burleson </w:t>
                  </w:r>
                  <w:r w:rsidR="008B5393" w:rsidRPr="000E490A">
                    <w:rPr>
                      <w:noProof/>
                    </w:rPr>
                    <w:t>(2011)</w:t>
                  </w:r>
                </w:sdtContent>
              </w:sdt>
              <w:r w:rsidR="002B15D1" w:rsidRPr="000E490A">
                <w:t xml:space="preserve"> offered one model of competent listening from a cognitive perspective. His model, presented </w:t>
              </w:r>
              <w:r w:rsidR="00B018E4" w:rsidRPr="000E490A">
                <w:t xml:space="preserve">as </w:t>
              </w:r>
              <w:sdt>
                <w:sdtPr>
                  <w:alias w:val="DR0-S-I01_2421"/>
                  <w:tag w:val="FIGCIT"/>
                  <w:id w:val="-1890874079"/>
                  <w:placeholder>
                    <w:docPart w:val="DefaultPlaceholder_1082065158"/>
                  </w:placeholder>
                </w:sdtPr>
                <w:sdtEndPr>
                  <w:rPr>
                    <w:color w:val="FFCC00"/>
                  </w:rPr>
                </w:sdtEndPr>
                <w:sdtContent>
                  <w:sdt>
                    <w:sdtPr>
                      <w:alias w:val="DR0-S-I01_2431"/>
                      <w:tag w:val="link"/>
                      <w:id w:val="-69117348"/>
                      <w:placeholder>
                        <w:docPart w:val="DefaultPlaceholder_1082065158"/>
                      </w:placeholder>
                    </w:sdtPr>
                    <w:sdtContent>
                      <w:r w:rsidR="00920475" w:rsidRPr="000E490A">
                        <w:rPr>
                          <w:vanish/>
                        </w:rPr>
                        <w:t>8.2</w:t>
                      </w:r>
                    </w:sdtContent>
                  </w:sdt>
                  <w:r w:rsidR="002B15D1" w:rsidRPr="000E490A">
                    <w:rPr>
                      <w:color w:val="FF00FF"/>
                    </w:rPr>
                    <w:t xml:space="preserve">Figure </w:t>
                  </w:r>
                  <w:r w:rsidR="00243C6E" w:rsidRPr="000E490A">
                    <w:rPr>
                      <w:color w:val="FFCC00"/>
                    </w:rPr>
                    <w:t>8.2</w:t>
                  </w:r>
                </w:sdtContent>
              </w:sdt>
              <w:r w:rsidR="002B15D1" w:rsidRPr="000E490A">
                <w:rPr>
                  <w:color w:val="FF00FF"/>
                </w:rPr>
                <w:t>,</w:t>
              </w:r>
              <w:r w:rsidR="002B15D1" w:rsidRPr="000E490A">
                <w:t xml:space="preserve"> suggests that cognitive listening competency </w:t>
              </w:r>
              <w:r w:rsidR="009E7248" w:rsidRPr="000E490A">
                <w:t xml:space="preserve">begins with hearing (the </w:t>
              </w:r>
              <w:r w:rsidR="002B15D1" w:rsidRPr="000E490A">
                <w:t>capacity to discriminate characteristics of one’s environment through aural sense perception</w:t>
              </w:r>
              <w:r w:rsidR="009E7248" w:rsidRPr="000E490A">
                <w:t>)</w:t>
              </w:r>
              <w:r w:rsidR="002B15D1" w:rsidRPr="000E490A">
                <w:t xml:space="preserve"> </w:t>
              </w:r>
              <w:r w:rsidR="00F41002" w:rsidRPr="000E490A">
                <w:t>and move</w:t>
              </w:r>
              <w:r w:rsidR="00B018E4" w:rsidRPr="000E490A">
                <w:t>s</w:t>
              </w:r>
              <w:r w:rsidR="00F41002" w:rsidRPr="000E490A">
                <w:t xml:space="preserve"> through successive stages. C</w:t>
              </w:r>
              <w:r w:rsidR="002B15D1" w:rsidRPr="000E490A">
                <w:t>omprehension</w:t>
              </w:r>
              <w:r w:rsidR="002724D9" w:rsidRPr="000E490A">
                <w:rPr>
                  <w:b/>
                </w:rPr>
                <w:t xml:space="preserve"> </w:t>
              </w:r>
              <w:r w:rsidR="00F41002" w:rsidRPr="000E490A">
                <w:t>or</w:t>
              </w:r>
              <w:r w:rsidR="002724D9" w:rsidRPr="000E490A">
                <w:rPr>
                  <w:b/>
                </w:rPr>
                <w:t xml:space="preserve"> </w:t>
              </w:r>
              <w:r w:rsidR="002B15D1" w:rsidRPr="000E490A">
                <w:t>understanding what the speaker has said</w:t>
              </w:r>
              <w:r w:rsidR="00F41002" w:rsidRPr="000E490A">
                <w:t xml:space="preserve"> involves syntactic analysis.</w:t>
              </w:r>
              <w:r w:rsidR="002B15D1" w:rsidRPr="000E490A">
                <w:t xml:space="preserve"> In other words, once we have parsed the sound</w:t>
              </w:r>
              <w:r w:rsidR="00793962">
                <w:t>-</w:t>
              </w:r>
              <w:r w:rsidR="002B15D1" w:rsidRPr="000E490A">
                <w:t xml:space="preserve">waves into words and sentences, we engage in a process of </w:t>
              </w:r>
              <w:r w:rsidR="002724D9" w:rsidRPr="000E490A">
                <w:rPr>
                  <w:i/>
                </w:rPr>
                <w:t>inference</w:t>
              </w:r>
              <w:r w:rsidR="002B15D1" w:rsidRPr="000E490A">
                <w:t xml:space="preserve"> which drives our ability to grasp exactly what </w:t>
              </w:r>
              <w:r w:rsidR="00B018E4" w:rsidRPr="000E490A">
                <w:t xml:space="preserve">the speaker is articulating. </w:t>
              </w:r>
              <w:r w:rsidR="002B15D1" w:rsidRPr="000E490A">
                <w:t>Typical measures of comprehension include memory of facts after a lecture-based presentation, and most utili</w:t>
              </w:r>
              <w:r w:rsidR="002F38B0" w:rsidRPr="000E490A">
                <w:t>s</w:t>
              </w:r>
              <w:r w:rsidR="002B15D1" w:rsidRPr="000E490A">
                <w:t xml:space="preserve">e multiple choice questions scored as right or wrong </w:t>
              </w:r>
              <w:r w:rsidR="002B15D1" w:rsidRPr="000E490A">
                <w:rPr>
                  <w:noProof/>
                </w:rPr>
                <w:t>(</w:t>
              </w:r>
              <w:sdt>
                <w:sdtPr>
                  <w:rPr>
                    <w:noProof/>
                  </w:rPr>
                  <w:alias w:val="DR0-S-I01_2441"/>
                  <w:tag w:val="REFCIT"/>
                  <w:id w:val="112877809"/>
                  <w:placeholder>
                    <w:docPart w:val="DefaultPlaceholder_1082065158"/>
                  </w:placeholder>
                </w:sdtPr>
                <w:sdtContent>
                  <w:sdt>
                    <w:sdtPr>
                      <w:rPr>
                        <w:noProof/>
                      </w:rPr>
                      <w:alias w:val="DR0-S-I01_2451"/>
                      <w:tag w:val="link"/>
                      <w:id w:val="1605460505"/>
                      <w:placeholder>
                        <w:docPart w:val="DefaultPlaceholder_1082065158"/>
                      </w:placeholder>
                    </w:sdtPr>
                    <w:sdtContent>
                      <w:r w:rsidR="00DF422B" w:rsidRPr="000E490A">
                        <w:rPr>
                          <w:rStyle w:val="DCS-Hidden"/>
                        </w:rPr>
                        <w:t>103</w:t>
                      </w:r>
                    </w:sdtContent>
                  </w:sdt>
                  <w:r w:rsidR="002B15D1" w:rsidRPr="000E490A">
                    <w:rPr>
                      <w:noProof/>
                    </w:rPr>
                    <w:t>Watson &amp; Barker, 1984</w:t>
                  </w:r>
                </w:sdtContent>
              </w:sdt>
              <w:r w:rsidR="002B15D1" w:rsidRPr="000E490A">
                <w:rPr>
                  <w:noProof/>
                </w:rPr>
                <w:t>)</w:t>
              </w:r>
              <w:r w:rsidR="00B018E4" w:rsidRPr="000E490A">
                <w:t xml:space="preserve">. </w:t>
              </w:r>
              <w:r w:rsidR="002B15D1" w:rsidRPr="000E490A">
                <w:t>So, comprehension is completed when the listener knows what was said or expressed without necessarily knowing what the speaker means.</w:t>
              </w:r>
            </w:p>
          </w:sdtContent>
        </w:sdt>
        <w:sdt>
          <w:sdtPr>
            <w:alias w:val="DR0-S-I01_2461"/>
            <w:tag w:val="para"/>
            <w:id w:val="-1778012432"/>
            <w:placeholder>
              <w:docPart w:val="DefaultPlaceholder_1082065158"/>
            </w:placeholder>
          </w:sdtPr>
          <w:sdtContent>
            <w:p w14:paraId="001AF1C7" w14:textId="4E03F7AA" w:rsidR="002B15D1" w:rsidRPr="000E490A" w:rsidRDefault="002B15D1" w:rsidP="001944C0">
              <w:pPr>
                <w:suppressAutoHyphens/>
                <w:spacing w:after="0" w:line="480" w:lineRule="auto"/>
              </w:pPr>
              <w:r w:rsidRPr="000E490A">
                <w:t xml:space="preserve">To understand what a speaker </w:t>
              </w:r>
              <w:r w:rsidR="002724D9" w:rsidRPr="000E490A">
                <w:rPr>
                  <w:i/>
                </w:rPr>
                <w:t>means</w:t>
              </w:r>
              <w:r w:rsidRPr="000E490A">
                <w:t>, the listener goes through the third process, the process of</w:t>
              </w:r>
              <w:r w:rsidR="002724D9" w:rsidRPr="000E490A">
                <w:rPr>
                  <w:b/>
                </w:rPr>
                <w:t xml:space="preserve"> </w:t>
              </w:r>
              <w:r w:rsidRPr="000E490A">
                <w:t>interpretation</w:t>
              </w:r>
              <w:r w:rsidR="00F41002" w:rsidRPr="000E490A">
                <w:t xml:space="preserve">. </w:t>
              </w:r>
              <w:sdt>
                <w:sdtPr>
                  <w:alias w:val="DR0-S-I01_2471"/>
                  <w:tag w:val="REFCIT"/>
                  <w:id w:val="1527448838"/>
                  <w:placeholder>
                    <w:docPart w:val="DefaultPlaceholder_1082065158"/>
                  </w:placeholder>
                </w:sdtPr>
                <w:sdtEndPr>
                  <w:rPr>
                    <w:noProof/>
                  </w:rPr>
                </w:sdtEndPr>
                <w:sdtContent>
                  <w:sdt>
                    <w:sdtPr>
                      <w:alias w:val="DR0-S-I01_2481"/>
                      <w:tag w:val="link"/>
                      <w:id w:val="310459551"/>
                      <w:placeholder>
                        <w:docPart w:val="DefaultPlaceholder_1082065158"/>
                      </w:placeholder>
                    </w:sdtPr>
                    <w:sdtContent>
                      <w:r w:rsidR="00DF422B" w:rsidRPr="000E490A">
                        <w:rPr>
                          <w:rStyle w:val="DCS-Hidden"/>
                        </w:rPr>
                        <w:t>46</w:t>
                      </w:r>
                    </w:sdtContent>
                  </w:sdt>
                  <w:r w:rsidRPr="000E490A">
                    <w:t xml:space="preserve">Edwards </w:t>
                  </w:r>
                  <w:r w:rsidRPr="000E490A">
                    <w:rPr>
                      <w:noProof/>
                    </w:rPr>
                    <w:t>(2011)</w:t>
                  </w:r>
                </w:sdtContent>
              </w:sdt>
              <w:r w:rsidR="00B018E4" w:rsidRPr="000E490A">
                <w:t xml:space="preserve"> defined</w:t>
              </w:r>
              <w:r w:rsidRPr="000E490A">
                <w:t xml:space="preserve"> the interpretation of messages as listeners making “sense of messages by choosing from the available meanings</w:t>
              </w:r>
              <w:r w:rsidR="00B018E4" w:rsidRPr="000E490A">
                <w:t xml:space="preserve">;” she gave </w:t>
              </w:r>
              <w:r w:rsidRPr="000E490A">
                <w:t>the following</w:t>
              </w:r>
              <w:r w:rsidR="009B7316" w:rsidRPr="000E490A">
                <w:t xml:space="preserve"> </w:t>
              </w:r>
              <w:r w:rsidRPr="000E490A">
                <w:t>examples to illustrate (p. 47):</w:t>
              </w:r>
            </w:p>
          </w:sdtContent>
        </w:sdt>
        <w:sdt>
          <w:sdtPr>
            <w:alias w:val="DR0-S-I01_2491"/>
            <w:tag w:val="extract"/>
            <w:id w:val="-1647041339"/>
            <w:placeholder>
              <w:docPart w:val="DefaultPlaceholder_1082065158"/>
            </w:placeholder>
          </w:sdtPr>
          <w:sdtContent>
            <w:p w14:paraId="24BA1099" w14:textId="59EE9B25" w:rsidR="002B15D1" w:rsidRPr="000E490A" w:rsidRDefault="002B15D1" w:rsidP="001944C0">
              <w:pPr>
                <w:suppressAutoHyphens/>
                <w:spacing w:after="0" w:line="480" w:lineRule="auto"/>
                <w:ind w:left="720"/>
              </w:pPr>
              <w:r w:rsidRPr="00F87329">
                <w:t xml:space="preserve">A student in a public speaking class gives a bad speech and asks a classmate how she did. The classmate replies, “It was interesting.” A husband trips on a ladder and his wife says, </w:t>
              </w:r>
              <w:r w:rsidRPr="00F87329">
                <w:lastRenderedPageBreak/>
                <w:t>“You need to be more careful.” In these examples, recipients must make sense of the</w:t>
              </w:r>
              <w:ins w:id="18" w:author="Author">
                <w:r w:rsidR="00793962" w:rsidRPr="00F87329">
                  <w:t xml:space="preserve"> </w:t>
                </w:r>
              </w:ins>
              <w:r w:rsidR="00345B6B" w:rsidRPr="00F87329">
                <w:t>…</w:t>
              </w:r>
              <w:ins w:id="19" w:author="Author">
                <w:r w:rsidR="00793962" w:rsidRPr="00F87329">
                  <w:t xml:space="preserve"> </w:t>
                </w:r>
              </w:ins>
              <w:r w:rsidRPr="00F87329">
                <w:t>messages enacted by another; that is, they need to find meanings for the words</w:t>
              </w:r>
              <w:ins w:id="20" w:author="Author">
                <w:r w:rsidR="00793962" w:rsidRPr="00F87329">
                  <w:t xml:space="preserve"> </w:t>
                </w:r>
              </w:ins>
              <w:r w:rsidR="00345B6B" w:rsidRPr="00F87329">
                <w:t>…</w:t>
              </w:r>
              <w:ins w:id="21" w:author="Author">
                <w:r w:rsidR="00793962" w:rsidRPr="00F87329">
                  <w:t xml:space="preserve"> </w:t>
                </w:r>
              </w:ins>
              <w:r w:rsidRPr="00F87329">
                <w:t>The public speaking student, for example, may believe the classmate is genuinely interested in her topic. Alternatively, the student may recognize that her speech was deficient and apprehend the comment as a gentle substitute for</w:t>
              </w:r>
              <w:r w:rsidRPr="000E490A">
                <w:t xml:space="preserve"> outright criticism. The wife’s comment may signal caring and concern for her husband’s safety, or it may be perceived as an attempt to dominate.</w:t>
              </w:r>
            </w:p>
          </w:sdtContent>
        </w:sdt>
        <w:sdt>
          <w:sdtPr>
            <w:alias w:val="DR0-S-I01_2501"/>
            <w:tag w:val="para"/>
            <w:id w:val="-2001646099"/>
            <w:placeholder>
              <w:docPart w:val="DefaultPlaceholder_1082065158"/>
            </w:placeholder>
          </w:sdtPr>
          <w:sdtContent>
            <w:p w14:paraId="111B84FE" w14:textId="129BF67D" w:rsidR="002B15D1" w:rsidRPr="000E490A" w:rsidRDefault="002B15D1" w:rsidP="001944C0">
              <w:pPr>
                <w:suppressAutoHyphens/>
                <w:spacing w:after="0" w:line="480" w:lineRule="auto"/>
              </w:pPr>
              <w:r w:rsidRPr="000E490A">
                <w:t>So, when we grasp the meaning of a person’s message, we understand both the conventional meanings (the content level of meaning) and the meaning specific to the situation and relationship (the</w:t>
              </w:r>
              <w:r w:rsidR="00F41002" w:rsidRPr="000E490A">
                <w:t xml:space="preserve"> relational level of meaning)</w:t>
              </w:r>
              <w:r w:rsidR="00B018E4" w:rsidRPr="000E490A">
                <w:t xml:space="preserve"> </w:t>
              </w:r>
              <w:r w:rsidR="00B018E4" w:rsidRPr="000E490A">
                <w:rPr>
                  <w:noProof/>
                </w:rPr>
                <w:t>(</w:t>
              </w:r>
              <w:sdt>
                <w:sdtPr>
                  <w:rPr>
                    <w:noProof/>
                  </w:rPr>
                  <w:alias w:val="DR0-S-I01_2511"/>
                  <w:tag w:val="REFCIT"/>
                  <w:id w:val="1071229912"/>
                  <w:placeholder>
                    <w:docPart w:val="DefaultPlaceholder_1082065158"/>
                  </w:placeholder>
                </w:sdtPr>
                <w:sdtContent>
                  <w:sdt>
                    <w:sdtPr>
                      <w:rPr>
                        <w:noProof/>
                      </w:rPr>
                      <w:alias w:val="DR0-S-I01_2521"/>
                      <w:tag w:val="link"/>
                      <w:id w:val="347610271"/>
                      <w:placeholder>
                        <w:docPart w:val="DefaultPlaceholder_1082065158"/>
                      </w:placeholder>
                    </w:sdtPr>
                    <w:sdtContent>
                      <w:r w:rsidR="002F3C7E" w:rsidRPr="000E490A">
                        <w:rPr>
                          <w:noProof/>
                          <w:vanish/>
                        </w:rPr>
                        <w:t>105</w:t>
                      </w:r>
                    </w:sdtContent>
                  </w:sdt>
                  <w:r w:rsidR="00B018E4" w:rsidRPr="000E490A">
                    <w:rPr>
                      <w:noProof/>
                    </w:rPr>
                    <w:t>Watzlawick, Beavin, &amp; Jackson, 1967</w:t>
                  </w:r>
                </w:sdtContent>
              </w:sdt>
              <w:r w:rsidR="00B018E4" w:rsidRPr="000E490A">
                <w:rPr>
                  <w:noProof/>
                </w:rPr>
                <w:t>)</w:t>
              </w:r>
              <w:r w:rsidR="00F41002" w:rsidRPr="000E490A">
                <w:t xml:space="preserve">. </w:t>
              </w:r>
              <w:r w:rsidRPr="000E490A">
                <w:t>That is, we understand not only the words used because we are part of a larger culture who has agreed to use those words in particular ways, but we also understand that by using these words (and not others) that our conversational partner is trying to communicate something specific to us.</w:t>
              </w:r>
            </w:p>
          </w:sdtContent>
        </w:sdt>
        <w:sdt>
          <w:sdtPr>
            <w:rPr>
              <w:rFonts w:ascii="Times New Roman" w:hAnsi="Times New Roman" w:cs="Times New Roman"/>
            </w:rPr>
            <w:alias w:val="DR0-S-I01_2531"/>
            <w:tag w:val="para"/>
            <w:id w:val="1052421383"/>
            <w:placeholder>
              <w:docPart w:val="DefaultPlaceholder_1082065158"/>
            </w:placeholder>
          </w:sdtPr>
          <w:sdtContent>
            <w:p w14:paraId="67C9CA1B" w14:textId="4180AA34" w:rsidR="002B15D1" w:rsidRPr="000E490A" w:rsidRDefault="002B15D1" w:rsidP="001944C0">
              <w:pPr>
                <w:pStyle w:val="ListParagraph"/>
                <w:suppressAutoHyphens/>
                <w:spacing w:after="0" w:line="480" w:lineRule="auto"/>
                <w:ind w:left="0"/>
                <w:rPr>
                  <w:rFonts w:ascii="Times New Roman" w:hAnsi="Times New Roman" w:cs="Times New Roman"/>
                </w:rPr>
              </w:pPr>
              <w:r w:rsidRPr="000E490A">
                <w:rPr>
                  <w:rFonts w:ascii="Times New Roman" w:hAnsi="Times New Roman" w:cs="Times New Roman"/>
                </w:rPr>
                <w:t xml:space="preserve">These two examples also highlight the fourth process, act recognition or understanding what the speaker </w:t>
              </w:r>
              <w:r w:rsidR="00F41002" w:rsidRPr="000E490A">
                <w:rPr>
                  <w:rFonts w:ascii="Times New Roman" w:hAnsi="Times New Roman" w:cs="Times New Roman"/>
                </w:rPr>
                <w:t xml:space="preserve">is doing (pragmatic analysis). </w:t>
              </w:r>
              <w:r w:rsidRPr="000E490A">
                <w:rPr>
                  <w:rFonts w:ascii="Times New Roman" w:hAnsi="Times New Roman" w:cs="Times New Roman"/>
                </w:rPr>
                <w:t>When we communicate we are not only sending a bunch of sound waves to be parsed into words and interpreted, we are performing certain actions</w:t>
              </w:r>
              <w:r w:rsidR="00B018E4" w:rsidRPr="000E490A">
                <w:rPr>
                  <w:rFonts w:ascii="Times New Roman" w:hAnsi="Times New Roman" w:cs="Times New Roman"/>
                </w:rPr>
                <w:t xml:space="preserve"> </w:t>
              </w:r>
              <w:r w:rsidR="00B018E4" w:rsidRPr="000E490A">
                <w:rPr>
                  <w:rFonts w:ascii="Times New Roman" w:hAnsi="Times New Roman" w:cs="Times New Roman"/>
                  <w:noProof/>
                </w:rPr>
                <w:t>(</w:t>
              </w:r>
              <w:sdt>
                <w:sdtPr>
                  <w:rPr>
                    <w:rFonts w:ascii="Times New Roman" w:hAnsi="Times New Roman" w:cs="Times New Roman"/>
                    <w:noProof/>
                  </w:rPr>
                  <w:alias w:val="DR0-S-I01_2541"/>
                  <w:tag w:val="REFCIT"/>
                  <w:id w:val="1995138648"/>
                  <w:placeholder>
                    <w:docPart w:val="DefaultPlaceholder_1082065158"/>
                  </w:placeholder>
                </w:sdtPr>
                <w:sdtContent>
                  <w:sdt>
                    <w:sdtPr>
                      <w:rPr>
                        <w:rFonts w:ascii="Times New Roman" w:hAnsi="Times New Roman" w:cs="Times New Roman"/>
                        <w:noProof/>
                      </w:rPr>
                      <w:alias w:val="DR0-S-I01_2551"/>
                      <w:tag w:val="link"/>
                      <w:id w:val="1868536"/>
                      <w:placeholder>
                        <w:docPart w:val="DefaultPlaceholder_1082065158"/>
                      </w:placeholder>
                    </w:sdtPr>
                    <w:sdtContent>
                      <w:r w:rsidR="00DF422B" w:rsidRPr="000E490A">
                        <w:rPr>
                          <w:rStyle w:val="DCS-Hidden"/>
                        </w:rPr>
                        <w:t>121</w:t>
                      </w:r>
                    </w:sdtContent>
                  </w:sdt>
                  <w:r w:rsidR="00B018E4" w:rsidRPr="000E490A">
                    <w:rPr>
                      <w:rFonts w:ascii="Times New Roman" w:hAnsi="Times New Roman" w:cs="Times New Roman"/>
                      <w:noProof/>
                    </w:rPr>
                    <w:t>Yule, 1996</w:t>
                  </w:r>
                </w:sdtContent>
              </w:sdt>
              <w:r w:rsidR="00B018E4" w:rsidRPr="000E490A">
                <w:rPr>
                  <w:rFonts w:ascii="Times New Roman" w:hAnsi="Times New Roman" w:cs="Times New Roman"/>
                  <w:noProof/>
                </w:rPr>
                <w:t>)</w:t>
              </w:r>
              <w:r w:rsidRPr="000E490A">
                <w:rPr>
                  <w:rFonts w:ascii="Times New Roman" w:hAnsi="Times New Roman" w:cs="Times New Roman"/>
                </w:rPr>
                <w:t>. When we produce messages, we are performing actions like comforting, persuading, directing, or informing.</w:t>
              </w:r>
              <w:r w:rsidR="009B7316" w:rsidRPr="000E490A">
                <w:rPr>
                  <w:rFonts w:ascii="Times New Roman" w:hAnsi="Times New Roman" w:cs="Times New Roman"/>
                </w:rPr>
                <w:t xml:space="preserve"> </w:t>
              </w:r>
              <w:r w:rsidRPr="000E490A">
                <w:rPr>
                  <w:rFonts w:ascii="Times New Roman" w:hAnsi="Times New Roman" w:cs="Times New Roman"/>
                </w:rPr>
                <w:t>When the listener understands the performance of certain words and phrases they have understood or recogni</w:t>
              </w:r>
              <w:r w:rsidR="00CE024B" w:rsidRPr="000E490A">
                <w:rPr>
                  <w:rFonts w:ascii="Times New Roman" w:hAnsi="Times New Roman" w:cs="Times New Roman"/>
                </w:rPr>
                <w:t>s</w:t>
              </w:r>
              <w:r w:rsidRPr="000E490A">
                <w:rPr>
                  <w:rFonts w:ascii="Times New Roman" w:hAnsi="Times New Roman" w:cs="Times New Roman"/>
                </w:rPr>
                <w:t>ed the act.</w:t>
              </w:r>
            </w:p>
          </w:sdtContent>
        </w:sdt>
        <w:sdt>
          <w:sdtPr>
            <w:rPr>
              <w:rFonts w:ascii="Times New Roman" w:hAnsi="Times New Roman" w:cs="Times New Roman"/>
            </w:rPr>
            <w:alias w:val="DR0-S-I01_2561"/>
            <w:tag w:val="para"/>
            <w:id w:val="1872573682"/>
            <w:placeholder>
              <w:docPart w:val="DefaultPlaceholder_1082065158"/>
            </w:placeholder>
          </w:sdtPr>
          <w:sdtContent>
            <w:p w14:paraId="435B52BD" w14:textId="7E2979E7" w:rsidR="002B15D1" w:rsidRPr="000E490A" w:rsidRDefault="002B15D1" w:rsidP="001944C0">
              <w:pPr>
                <w:pStyle w:val="ListParagraph"/>
                <w:suppressAutoHyphens/>
                <w:spacing w:after="0" w:line="480" w:lineRule="auto"/>
                <w:ind w:left="0"/>
                <w:rPr>
                  <w:rFonts w:ascii="Times New Roman" w:hAnsi="Times New Roman" w:cs="Times New Roman"/>
                </w:rPr>
              </w:pPr>
              <w:r w:rsidRPr="000E490A">
                <w:rPr>
                  <w:rFonts w:ascii="Times New Roman" w:hAnsi="Times New Roman" w:cs="Times New Roman"/>
                </w:rPr>
                <w:t>The final process, understanding, refers to grasping what our conversational partner wants to accomp</w:t>
              </w:r>
              <w:r w:rsidR="00B018E4" w:rsidRPr="000E490A">
                <w:rPr>
                  <w:rFonts w:ascii="Times New Roman" w:hAnsi="Times New Roman" w:cs="Times New Roman"/>
                </w:rPr>
                <w:t xml:space="preserve">lish. </w:t>
              </w:r>
              <w:r w:rsidRPr="000E490A">
                <w:rPr>
                  <w:rFonts w:ascii="Times New Roman" w:hAnsi="Times New Roman" w:cs="Times New Roman"/>
                </w:rPr>
                <w:t xml:space="preserve">When we infer the goals underlying our partner’s </w:t>
              </w:r>
              <w:r w:rsidR="00D50804">
                <w:rPr>
                  <w:rFonts w:ascii="Times New Roman" w:hAnsi="Times New Roman" w:cs="Times New Roman"/>
                </w:rPr>
                <w:t>behavior</w:t>
              </w:r>
              <w:r w:rsidRPr="000E490A">
                <w:rPr>
                  <w:rFonts w:ascii="Times New Roman" w:hAnsi="Times New Roman" w:cs="Times New Roman"/>
                </w:rPr>
                <w:t xml:space="preserve">, we are engaging in this process </w:t>
              </w:r>
              <w:r w:rsidRPr="000E490A">
                <w:rPr>
                  <w:rFonts w:ascii="Times New Roman" w:hAnsi="Times New Roman" w:cs="Times New Roman"/>
                  <w:noProof/>
                </w:rPr>
                <w:t>(</w:t>
              </w:r>
              <w:sdt>
                <w:sdtPr>
                  <w:rPr>
                    <w:rFonts w:ascii="Times New Roman" w:hAnsi="Times New Roman" w:cs="Times New Roman"/>
                    <w:noProof/>
                  </w:rPr>
                  <w:alias w:val="DR0-S-I01_2571"/>
                  <w:tag w:val="REFCIT"/>
                  <w:id w:val="-510991549"/>
                  <w:placeholder>
                    <w:docPart w:val="DefaultPlaceholder_1082065158"/>
                  </w:placeholder>
                </w:sdtPr>
                <w:sdtContent>
                  <w:sdt>
                    <w:sdtPr>
                      <w:rPr>
                        <w:rFonts w:ascii="Times New Roman" w:hAnsi="Times New Roman" w:cs="Times New Roman"/>
                        <w:noProof/>
                      </w:rPr>
                      <w:alias w:val="DR0-S-I01_2581"/>
                      <w:tag w:val="link"/>
                      <w:id w:val="-2146028802"/>
                      <w:placeholder>
                        <w:docPart w:val="DefaultPlaceholder_1082065158"/>
                      </w:placeholder>
                    </w:sdtPr>
                    <w:sdtContent>
                      <w:r w:rsidR="00DF422B" w:rsidRPr="000E490A">
                        <w:rPr>
                          <w:rStyle w:val="DCS-Hidden"/>
                        </w:rPr>
                        <w:t>83</w:t>
                      </w:r>
                    </w:sdtContent>
                  </w:sdt>
                  <w:r w:rsidRPr="000E490A">
                    <w:rPr>
                      <w:rFonts w:ascii="Times New Roman" w:hAnsi="Times New Roman" w:cs="Times New Roman"/>
                      <w:noProof/>
                    </w:rPr>
                    <w:t>Palomares, 2008</w:t>
                  </w:r>
                </w:sdtContent>
              </w:sdt>
              <w:r w:rsidRPr="000E490A">
                <w:rPr>
                  <w:rFonts w:ascii="Times New Roman" w:hAnsi="Times New Roman" w:cs="Times New Roman"/>
                  <w:noProof/>
                </w:rPr>
                <w:t>)</w:t>
              </w:r>
              <w:r w:rsidR="00B018E4" w:rsidRPr="000E490A">
                <w:rPr>
                  <w:rFonts w:ascii="Times New Roman" w:hAnsi="Times New Roman" w:cs="Times New Roman"/>
                </w:rPr>
                <w:t xml:space="preserve">. </w:t>
              </w:r>
              <w:r w:rsidRPr="000E490A">
                <w:rPr>
                  <w:rFonts w:ascii="Times New Roman" w:hAnsi="Times New Roman" w:cs="Times New Roman"/>
                </w:rPr>
                <w:t xml:space="preserve">So, for instance, when we get that our friend is trying to gauge our </w:t>
              </w:r>
              <w:r w:rsidRPr="000E490A">
                <w:rPr>
                  <w:rFonts w:ascii="Times New Roman" w:hAnsi="Times New Roman" w:cs="Times New Roman"/>
                </w:rPr>
                <w:lastRenderedPageBreak/>
                <w:t>availability to help him move after graduation by asking “So, what are you doing on Saturday?</w:t>
              </w:r>
              <w:r w:rsidR="00320CBE">
                <w:rPr>
                  <w:rFonts w:ascii="Times New Roman" w:hAnsi="Times New Roman" w:cs="Times New Roman"/>
                </w:rPr>
                <w:t>,</w:t>
              </w:r>
              <w:r w:rsidRPr="000E490A">
                <w:rPr>
                  <w:rFonts w:ascii="Times New Roman" w:hAnsi="Times New Roman" w:cs="Times New Roman"/>
                </w:rPr>
                <w:t>” we have fully engaged in the cognitive process of listening by understanding.</w:t>
              </w:r>
            </w:p>
          </w:sdtContent>
        </w:sdt>
        <w:sdt>
          <w:sdtPr>
            <w:alias w:val="DR0-S-I01_2591"/>
            <w:tag w:val="para"/>
            <w:id w:val="-1355645994"/>
            <w:placeholder>
              <w:docPart w:val="DefaultPlaceholder_1082065158"/>
            </w:placeholder>
          </w:sdtPr>
          <w:sdtContent>
            <w:p w14:paraId="2181E9D7" w14:textId="7E7DB79D" w:rsidR="002B15D1" w:rsidRPr="000E490A" w:rsidRDefault="002B15D1" w:rsidP="001944C0">
              <w:pPr>
                <w:suppressAutoHyphens/>
                <w:spacing w:after="0" w:line="480" w:lineRule="auto"/>
              </w:pPr>
              <w:r w:rsidRPr="000E490A">
                <w:t>To illustrate these processes in action, suppose your boss says, “Hey,</w:t>
              </w:r>
              <w:r w:rsidR="00B018E4" w:rsidRPr="000E490A">
                <w:t xml:space="preserve"> can you take a walk with me?” </w:t>
              </w:r>
              <w:r w:rsidRPr="000E490A">
                <w:t>Let’s also assume that you are in a position to have the sound</w:t>
              </w:r>
              <w:ins w:id="22" w:author="Author">
                <w:r w:rsidR="00EB51BB">
                  <w:t>-</w:t>
                </w:r>
              </w:ins>
              <w:del w:id="23" w:author="Author">
                <w:r w:rsidRPr="000E490A" w:rsidDel="00EB51BB">
                  <w:delText xml:space="preserve"> </w:delText>
                </w:r>
              </w:del>
              <w:r w:rsidRPr="000E490A">
                <w:t xml:space="preserve">waves carrying this question register with your eardrums and, thus, initiate in you a </w:t>
              </w:r>
              <w:r w:rsidR="00B018E4" w:rsidRPr="000E490A">
                <w:t xml:space="preserve">call to action. </w:t>
              </w:r>
              <w:r w:rsidRPr="000E490A">
                <w:t xml:space="preserve">When they do, you will grasp the words that your boss is using </w:t>
              </w:r>
              <w:del w:id="24" w:author="Author">
                <w:r w:rsidRPr="000E490A" w:rsidDel="00EB51BB">
                  <w:delText>-</w:delText>
                </w:r>
              </w:del>
              <w:ins w:id="25" w:author="Author">
                <w:r w:rsidR="00EB51BB">
                  <w:t>‒</w:t>
                </w:r>
              </w:ins>
              <w:r w:rsidRPr="000E490A">
                <w:t xml:space="preserve"> you know the conventional use of the term </w:t>
              </w:r>
              <w:r w:rsidR="002724D9" w:rsidRPr="000E490A">
                <w:rPr>
                  <w:i/>
                </w:rPr>
                <w:t>walk</w:t>
              </w:r>
              <w:r w:rsidRPr="000E490A">
                <w:t xml:space="preserve"> an</w:t>
              </w:r>
              <w:r w:rsidR="00B018E4" w:rsidRPr="000E490A">
                <w:t xml:space="preserve">d you know what walking means (at least denotatively). </w:t>
              </w:r>
              <w:r w:rsidRPr="000E490A">
                <w:t xml:space="preserve">You also know the relationship implicated by your boss asking this question </w:t>
              </w:r>
              <w:r w:rsidR="00345B6B" w:rsidRPr="000E490A">
                <w:t>–</w:t>
              </w:r>
              <w:r w:rsidRPr="000E490A">
                <w:t xml:space="preserve"> that your boss is in a hierarchically more powerful position than you and can ask you this question because of that position</w:t>
              </w:r>
              <w:r w:rsidR="00B018E4" w:rsidRPr="000E490A">
                <w:t xml:space="preserve"> (relational level of meaning)</w:t>
              </w:r>
              <w:r w:rsidRPr="000E490A">
                <w:t>.</w:t>
              </w:r>
              <w:r w:rsidR="009B7316" w:rsidRPr="000E490A">
                <w:t xml:space="preserve"> </w:t>
              </w:r>
              <w:r w:rsidRPr="000E490A">
                <w:t xml:space="preserve">You also understand your boss’s intention </w:t>
              </w:r>
              <w:r w:rsidR="00345B6B" w:rsidRPr="000E490A">
                <w:t>–</w:t>
              </w:r>
              <w:r w:rsidRPr="000E490A">
                <w:t xml:space="preserve"> by speaking these words, your boss is, in effect, inviting you to accompany her to have a private conversation; she is not literally asking you about your ability to put one foot in front of the other</w:t>
              </w:r>
              <w:r w:rsidR="00B018E4" w:rsidRPr="000E490A">
                <w:t xml:space="preserve"> (act recognition). </w:t>
              </w:r>
              <w:r w:rsidRPr="000E490A">
                <w:t>And you probably have an adequate underst</w:t>
              </w:r>
              <w:r w:rsidR="00B018E4" w:rsidRPr="000E490A">
                <w:t xml:space="preserve">anding of your boss’s motives. </w:t>
              </w:r>
              <w:r w:rsidRPr="000E490A">
                <w:t>For example, you know that your boss likes to discuss delicate manners in privat</w:t>
              </w:r>
              <w:r w:rsidR="00B018E4" w:rsidRPr="000E490A">
                <w:t xml:space="preserve">e (understanding). </w:t>
              </w:r>
              <w:r w:rsidRPr="000E490A">
                <w:t xml:space="preserve">So, while the question is actually a yes-no question </w:t>
              </w:r>
              <w:r w:rsidR="00345B6B" w:rsidRPr="000E490A">
                <w:t>–</w:t>
              </w:r>
              <w:r w:rsidRPr="000E490A">
                <w:t xml:space="preserve"> that is, the content of the question is literally asking about your physical ability to walk </w:t>
              </w:r>
              <w:r w:rsidR="00345B6B" w:rsidRPr="000E490A">
                <w:t>–</w:t>
              </w:r>
              <w:r w:rsidRPr="000E490A">
                <w:t xml:space="preserve"> your knowledge of your boss, the workplace, and how the phrase is typically used help you know to say “Sure</w:t>
              </w:r>
              <w:r w:rsidR="00320CBE">
                <w:t>,</w:t>
              </w:r>
              <w:r w:rsidRPr="000E490A">
                <w:t>” then stand up and start moving.</w:t>
              </w:r>
            </w:p>
          </w:sdtContent>
        </w:sdt>
        <w:sdt>
          <w:sdtPr>
            <w:alias w:val="DR0-S-I01_2601"/>
            <w:tag w:val="para"/>
            <w:id w:val="1476952348"/>
            <w:placeholder>
              <w:docPart w:val="DefaultPlaceholder_1082065158"/>
            </w:placeholder>
          </w:sdtPr>
          <w:sdtContent>
            <w:p w14:paraId="0FF49408" w14:textId="1216D6EC" w:rsidR="002B15D1" w:rsidRPr="000E490A" w:rsidRDefault="002B15D1" w:rsidP="001944C0">
              <w:pPr>
                <w:suppressAutoHyphens/>
                <w:spacing w:after="0" w:line="480" w:lineRule="auto"/>
              </w:pPr>
              <w:r w:rsidRPr="000E490A">
                <w:t xml:space="preserve">But why is this important? </w:t>
              </w:r>
              <w:sdt>
                <w:sdtPr>
                  <w:alias w:val="DR0-S-I01_2611"/>
                  <w:tag w:val="REFCIT"/>
                  <w:id w:val="-687147499"/>
                  <w:placeholder>
                    <w:docPart w:val="DefaultPlaceholder_1082065158"/>
                  </w:placeholder>
                </w:sdtPr>
                <w:sdtEndPr>
                  <w:rPr>
                    <w:noProof/>
                  </w:rPr>
                </w:sdtEndPr>
                <w:sdtContent>
                  <w:sdt>
                    <w:sdtPr>
                      <w:alias w:val="DR0-S-I01_2621"/>
                      <w:tag w:val="link"/>
                      <w:id w:val="578795345"/>
                      <w:placeholder>
                        <w:docPart w:val="DefaultPlaceholder_1082065158"/>
                      </w:placeholder>
                    </w:sdtPr>
                    <w:sdtContent>
                      <w:r w:rsidR="00DF422B" w:rsidRPr="000E490A">
                        <w:rPr>
                          <w:rStyle w:val="DCS-Hidden"/>
                        </w:rPr>
                        <w:t>33</w:t>
                      </w:r>
                    </w:sdtContent>
                  </w:sdt>
                  <w:r w:rsidRPr="000E490A">
                    <w:t xml:space="preserve">Burleson </w:t>
                  </w:r>
                  <w:r w:rsidRPr="000E490A">
                    <w:rPr>
                      <w:noProof/>
                    </w:rPr>
                    <w:t>(2011)</w:t>
                  </w:r>
                </w:sdtContent>
              </w:sdt>
              <w:r w:rsidR="00911EE0" w:rsidRPr="000E490A">
                <w:t xml:space="preserve"> noted</w:t>
              </w:r>
              <w:r w:rsidRPr="000E490A">
                <w:t xml:space="preserve"> that misunderstanding can come from a variety of sources, each of which is a component of his model of listening:</w:t>
              </w:r>
            </w:p>
          </w:sdtContent>
        </w:sdt>
        <w:sdt>
          <w:sdtPr>
            <w:alias w:val="DR0-S-I01_2631"/>
            <w:tag w:val="extract"/>
            <w:id w:val="1260563534"/>
            <w:placeholder>
              <w:docPart w:val="DefaultPlaceholder_1082065158"/>
            </w:placeholder>
          </w:sdtPr>
          <w:sdtContent>
            <w:p w14:paraId="34DFAFDA" w14:textId="4D335957" w:rsidR="002B15D1" w:rsidRPr="000E490A" w:rsidRDefault="002B15D1" w:rsidP="001944C0">
              <w:pPr>
                <w:suppressAutoHyphens/>
                <w:spacing w:after="0" w:line="480" w:lineRule="auto"/>
                <w:ind w:left="720"/>
              </w:pPr>
              <w:r w:rsidRPr="00F87329">
                <w:t xml:space="preserve">All of the actions performed by a source through a message must be interpreted by the listener, and each represents a potential source of misunderstanding; a listener may not understand what was said (confusion about words and/or sentences), what was meant (confusion about reference and/or predication), what was done (confusion about the </w:t>
              </w:r>
              <w:r w:rsidRPr="00F87329">
                <w:lastRenderedPageBreak/>
                <w:t>speaker’s illocutionary act), what the speaker wanted to achieve (confusion about the intended outcome), or the speaker’s underlying motivation for</w:t>
              </w:r>
              <w:r w:rsidRPr="000E490A">
                <w:t xml:space="preserve"> these interrelated actions</w:t>
              </w:r>
              <w:ins w:id="26" w:author="Author">
                <w:r w:rsidR="00EB51BB">
                  <w:t>.</w:t>
                </w:r>
              </w:ins>
              <w:r w:rsidRPr="000E490A">
                <w:t xml:space="preserve"> (p. 31)</w:t>
              </w:r>
              <w:del w:id="27" w:author="Author">
                <w:r w:rsidRPr="000E490A" w:rsidDel="00EB51BB">
                  <w:delText>.</w:delText>
                </w:r>
              </w:del>
            </w:p>
          </w:sdtContent>
        </w:sdt>
        <w:sdt>
          <w:sdtPr>
            <w:alias w:val="DR0-S-I01_2641"/>
            <w:tag w:val="para"/>
            <w:id w:val="-323053116"/>
            <w:placeholder>
              <w:docPart w:val="DefaultPlaceholder_1082065158"/>
            </w:placeholder>
          </w:sdtPr>
          <w:sdtContent>
            <w:p w14:paraId="046A19D6" w14:textId="02C1FFB2" w:rsidR="002B15D1" w:rsidRPr="000E490A" w:rsidRDefault="002B15D1" w:rsidP="001944C0">
              <w:pPr>
                <w:suppressAutoHyphens/>
                <w:spacing w:after="0" w:line="480" w:lineRule="auto"/>
              </w:pPr>
              <w:r w:rsidRPr="000E490A">
                <w:t xml:space="preserve">As we listen, the chances of us making a mistake are </w:t>
              </w:r>
              <w:r w:rsidR="00911EE0" w:rsidRPr="000E490A">
                <w:t xml:space="preserve">fairly </w:t>
              </w:r>
              <w:r w:rsidRPr="000E490A">
                <w:t>good. It is up to us to analy</w:t>
              </w:r>
              <w:r w:rsidR="002F38B0" w:rsidRPr="000E490A">
                <w:t>s</w:t>
              </w:r>
              <w:r w:rsidRPr="000E490A">
                <w:t>e our listening to ensure that we are not engaging in activities that will inhibit our hearing, comprehension, interpretation, act recognition, or understanding.</w:t>
              </w:r>
            </w:p>
          </w:sdtContent>
        </w:sdt>
        <w:sdt>
          <w:sdtPr>
            <w:rPr>
              <w:b/>
            </w:rPr>
            <w:alias w:val="DR0-S-I01_2651"/>
            <w:tag w:val="H1"/>
            <w:id w:val="1752007735"/>
            <w:placeholder>
              <w:docPart w:val="DefaultPlaceholder_1082065158"/>
            </w:placeholder>
          </w:sdtPr>
          <w:sdtContent>
            <w:p w14:paraId="62D24534" w14:textId="376E4866" w:rsidR="002724D9" w:rsidRPr="000E490A" w:rsidRDefault="002724D9" w:rsidP="001944C0">
              <w:pPr>
                <w:suppressAutoHyphens/>
                <w:spacing w:after="0" w:line="480" w:lineRule="auto"/>
              </w:pPr>
              <w:r w:rsidRPr="000E490A">
                <w:rPr>
                  <w:b/>
                </w:rPr>
                <w:t xml:space="preserve">Affective </w:t>
              </w:r>
              <w:r w:rsidR="00EB51BB" w:rsidRPr="000E490A">
                <w:rPr>
                  <w:b/>
                </w:rPr>
                <w:t>listening competence</w:t>
              </w:r>
            </w:p>
          </w:sdtContent>
        </w:sdt>
        <w:sdt>
          <w:sdtPr>
            <w:alias w:val="DR0-S-I01_2661"/>
            <w:tag w:val="para"/>
            <w:id w:val="1066375232"/>
            <w:placeholder>
              <w:docPart w:val="DefaultPlaceholder_1082065158"/>
            </w:placeholder>
          </w:sdtPr>
          <w:sdtContent>
            <w:p w14:paraId="39DAEFD7" w14:textId="1DCC5823" w:rsidR="000648A9" w:rsidRPr="000E490A" w:rsidRDefault="00E86C69" w:rsidP="001944C0">
              <w:pPr>
                <w:suppressAutoHyphens/>
                <w:spacing w:after="0" w:line="480" w:lineRule="auto"/>
              </w:pPr>
              <w:r w:rsidRPr="000E490A">
                <w:t xml:space="preserve">Affective listening competence was defined by </w:t>
              </w:r>
              <w:sdt>
                <w:sdtPr>
                  <w:alias w:val="DR0-S-I01_2671"/>
                  <w:tag w:val="REFCIT"/>
                  <w:id w:val="-1769069838"/>
                  <w:placeholder>
                    <w:docPart w:val="DefaultPlaceholder_1082065158"/>
                  </w:placeholder>
                </w:sdtPr>
                <w:sdtEndPr>
                  <w:rPr>
                    <w:noProof/>
                  </w:rPr>
                </w:sdtEndPr>
                <w:sdtContent>
                  <w:sdt>
                    <w:sdtPr>
                      <w:alias w:val="DR0-S-I01_2681"/>
                      <w:tag w:val="link"/>
                      <w:id w:val="-1900269516"/>
                      <w:placeholder>
                        <w:docPart w:val="DefaultPlaceholder_1082065158"/>
                      </w:placeholder>
                    </w:sdtPr>
                    <w:sdtContent>
                      <w:r w:rsidR="00DF422B" w:rsidRPr="000E490A">
                        <w:rPr>
                          <w:rStyle w:val="DCS-Hidden"/>
                        </w:rPr>
                        <w:t>113</w:t>
                      </w:r>
                    </w:sdtContent>
                  </w:sdt>
                  <w:r w:rsidRPr="000E490A">
                    <w:t xml:space="preserve">Wolvin and Coakley </w:t>
                  </w:r>
                  <w:r w:rsidR="008B5393" w:rsidRPr="000E490A">
                    <w:rPr>
                      <w:noProof/>
                    </w:rPr>
                    <w:t>(1994)</w:t>
                  </w:r>
                </w:sdtContent>
              </w:sdt>
              <w:r w:rsidRPr="000E490A">
                <w:t xml:space="preserve"> as an “attitudinal component </w:t>
              </w:r>
              <w:r w:rsidR="00345B6B" w:rsidRPr="000E490A">
                <w:t>–</w:t>
              </w:r>
              <w:r w:rsidRPr="000E490A">
                <w:t xml:space="preserve"> the willingness to engage as a communicating listener” </w:t>
              </w:r>
              <w:r w:rsidRPr="000E490A">
                <w:rPr>
                  <w:noProof/>
                </w:rPr>
                <w:t>(p. 151)</w:t>
              </w:r>
              <w:r w:rsidRPr="000E490A">
                <w:t xml:space="preserve">. The importance of listeners developing a “positive listening attitude” is stressed in listening instruction across </w:t>
              </w:r>
              <w:r w:rsidR="005309D4" w:rsidRPr="000E490A">
                <w:t xml:space="preserve">primary/secondary </w:t>
              </w:r>
              <w:r w:rsidR="00914E72" w:rsidRPr="000E490A">
                <w:rPr>
                  <w:noProof/>
                </w:rPr>
                <w:t>(</w:t>
              </w:r>
              <w:sdt>
                <w:sdtPr>
                  <w:rPr>
                    <w:noProof/>
                  </w:rPr>
                  <w:alias w:val="DR0-S-I01_2691"/>
                  <w:tag w:val="REFCIT"/>
                  <w:id w:val="1181319867"/>
                  <w:placeholder>
                    <w:docPart w:val="DefaultPlaceholder_1082065158"/>
                  </w:placeholder>
                </w:sdtPr>
                <w:sdtContent>
                  <w:sdt>
                    <w:sdtPr>
                      <w:rPr>
                        <w:noProof/>
                      </w:rPr>
                      <w:alias w:val="DR0-S-I01_2701"/>
                      <w:tag w:val="link"/>
                      <w:id w:val="-1502506979"/>
                      <w:placeholder>
                        <w:docPart w:val="DefaultPlaceholder_1082065158"/>
                      </w:placeholder>
                    </w:sdtPr>
                    <w:sdtContent>
                      <w:r w:rsidR="00DF422B" w:rsidRPr="000E490A">
                        <w:rPr>
                          <w:rStyle w:val="DCS-Hidden"/>
                        </w:rPr>
                        <w:t>37</w:t>
                      </w:r>
                    </w:sdtContent>
                  </w:sdt>
                  <w:r w:rsidR="00914E72" w:rsidRPr="000E490A">
                    <w:rPr>
                      <w:noProof/>
                    </w:rPr>
                    <w:t>Cooper, 1998</w:t>
                  </w:r>
                </w:sdtContent>
              </w:sdt>
              <w:r w:rsidR="00914E72" w:rsidRPr="000E490A">
                <w:rPr>
                  <w:noProof/>
                </w:rPr>
                <w:t>)</w:t>
              </w:r>
              <w:r w:rsidRPr="000E490A">
                <w:t xml:space="preserve"> and higher education </w:t>
              </w:r>
              <w:r w:rsidR="00914E72" w:rsidRPr="000E490A">
                <w:rPr>
                  <w:noProof/>
                </w:rPr>
                <w:t>(</w:t>
              </w:r>
              <w:sdt>
                <w:sdtPr>
                  <w:rPr>
                    <w:noProof/>
                  </w:rPr>
                  <w:alias w:val="DR0-S-I01_2711"/>
                  <w:tag w:val="REFCIT"/>
                  <w:id w:val="-2143184205"/>
                  <w:placeholder>
                    <w:docPart w:val="DefaultPlaceholder_1082065158"/>
                  </w:placeholder>
                </w:sdtPr>
                <w:sdtContent>
                  <w:sdt>
                    <w:sdtPr>
                      <w:rPr>
                        <w:noProof/>
                      </w:rPr>
                      <w:alias w:val="DR0-S-I01_2721"/>
                      <w:tag w:val="link"/>
                      <w:id w:val="419609510"/>
                      <w:placeholder>
                        <w:docPart w:val="DefaultPlaceholder_1082065158"/>
                      </w:placeholder>
                    </w:sdtPr>
                    <w:sdtContent>
                      <w:r w:rsidR="00DF422B" w:rsidRPr="000E490A">
                        <w:rPr>
                          <w:rStyle w:val="DCS-Hidden"/>
                        </w:rPr>
                        <w:t>115</w:t>
                      </w:r>
                    </w:sdtContent>
                  </w:sdt>
                  <w:r w:rsidR="00914E72" w:rsidRPr="000E490A">
                    <w:rPr>
                      <w:noProof/>
                    </w:rPr>
                    <w:t>Wolvin &amp; Coakley, 2000</w:t>
                  </w:r>
                </w:sdtContent>
              </w:sdt>
              <w:r w:rsidR="00914E72" w:rsidRPr="000E490A">
                <w:rPr>
                  <w:noProof/>
                </w:rPr>
                <w:t>)</w:t>
              </w:r>
              <w:r w:rsidRPr="000E490A">
                <w:t xml:space="preserve"> alike. Most textbooks stress the importance of “knowing why you are listening” and being aware of listening-related goals and priorities</w:t>
              </w:r>
              <w:r w:rsidR="00914E72" w:rsidRPr="000E490A">
                <w:t xml:space="preserve"> </w:t>
              </w:r>
              <w:r w:rsidR="00914E72" w:rsidRPr="000E490A">
                <w:rPr>
                  <w:noProof/>
                </w:rPr>
                <w:t>(</w:t>
              </w:r>
              <w:sdt>
                <w:sdtPr>
                  <w:rPr>
                    <w:noProof/>
                  </w:rPr>
                  <w:alias w:val="DR0-S-I01_2731"/>
                  <w:tag w:val="REFCIT"/>
                  <w:id w:val="1819529992"/>
                  <w:placeholder>
                    <w:docPart w:val="DefaultPlaceholder_1082065158"/>
                  </w:placeholder>
                </w:sdtPr>
                <w:sdtContent>
                  <w:sdt>
                    <w:sdtPr>
                      <w:rPr>
                        <w:noProof/>
                      </w:rPr>
                      <w:alias w:val="DR0-S-I01_2741"/>
                      <w:tag w:val="link"/>
                      <w:id w:val="587352422"/>
                      <w:placeholder>
                        <w:docPart w:val="DefaultPlaceholder_1082065158"/>
                      </w:placeholder>
                    </w:sdtPr>
                    <w:sdtContent>
                      <w:r w:rsidR="00DF422B" w:rsidRPr="000E490A">
                        <w:rPr>
                          <w:rStyle w:val="DCS-Hidden"/>
                        </w:rPr>
                        <w:t>31</w:t>
                      </w:r>
                    </w:sdtContent>
                  </w:sdt>
                  <w:r w:rsidR="00914E72" w:rsidRPr="000E490A">
                    <w:rPr>
                      <w:noProof/>
                    </w:rPr>
                    <w:t>Brownell, 2013</w:t>
                  </w:r>
                </w:sdtContent>
              </w:sdt>
              <w:r w:rsidR="00914E72" w:rsidRPr="000E490A">
                <w:rPr>
                  <w:noProof/>
                </w:rPr>
                <w:t xml:space="preserve">; </w:t>
              </w:r>
              <w:sdt>
                <w:sdtPr>
                  <w:rPr>
                    <w:noProof/>
                  </w:rPr>
                  <w:alias w:val="DR0-S-I01_2751"/>
                  <w:tag w:val="REFCIT"/>
                  <w:id w:val="-566185432"/>
                  <w:placeholder>
                    <w:docPart w:val="DefaultPlaceholder_1082065158"/>
                  </w:placeholder>
                </w:sdtPr>
                <w:sdtContent>
                  <w:sdt>
                    <w:sdtPr>
                      <w:rPr>
                        <w:noProof/>
                      </w:rPr>
                      <w:alias w:val="DR0-S-I01_2761"/>
                      <w:tag w:val="link"/>
                      <w:id w:val="-1303617239"/>
                      <w:placeholder>
                        <w:docPart w:val="DefaultPlaceholder_1082065158"/>
                      </w:placeholder>
                    </w:sdtPr>
                    <w:sdtContent>
                      <w:r w:rsidR="00DF422B" w:rsidRPr="000E490A">
                        <w:rPr>
                          <w:rStyle w:val="DCS-Hidden"/>
                        </w:rPr>
                        <w:t>119</w:t>
                      </w:r>
                    </w:sdtContent>
                  </w:sdt>
                  <w:r w:rsidR="00914E72" w:rsidRPr="000E490A">
                    <w:rPr>
                      <w:noProof/>
                    </w:rPr>
                    <w:t>Worthington &amp; Fitch-Hauser, 2012</w:t>
                  </w:r>
                </w:sdtContent>
              </w:sdt>
              <w:r w:rsidR="00914E72" w:rsidRPr="000E490A">
                <w:rPr>
                  <w:noProof/>
                </w:rPr>
                <w:t>)</w:t>
              </w:r>
              <w:r w:rsidRPr="000E490A">
                <w:t>. In particular, students are taught to take responsibility as a listener, to “demonstrate willingness to listen to messages when variables such as setting, speaker, or topic may not be conducive to listening” and “attend with an open mind” (</w:t>
              </w:r>
              <w:r w:rsidR="00911EE0" w:rsidRPr="000E490A">
                <w:t xml:space="preserve">see </w:t>
              </w:r>
              <w:sdt>
                <w:sdtPr>
                  <w:alias w:val="DR0-S-I01_2771"/>
                  <w:tag w:val="TBLCIT"/>
                  <w:id w:val="-207259996"/>
                  <w:placeholder>
                    <w:docPart w:val="DefaultPlaceholder_1082065158"/>
                  </w:placeholder>
                </w:sdtPr>
                <w:sdtEndPr>
                  <w:rPr>
                    <w:color w:val="33CCCC"/>
                  </w:rPr>
                </w:sdtEndPr>
                <w:sdtContent>
                  <w:sdt>
                    <w:sdtPr>
                      <w:alias w:val="DR0-S-I01_2781"/>
                      <w:tag w:val="link"/>
                      <w:id w:val="-1574661029"/>
                      <w:placeholder>
                        <w:docPart w:val="DefaultPlaceholder_1082065158"/>
                      </w:placeholder>
                    </w:sdtPr>
                    <w:sdtContent>
                      <w:r w:rsidR="00920475" w:rsidRPr="000E490A">
                        <w:rPr>
                          <w:vanish/>
                        </w:rPr>
                        <w:t>8.1</w:t>
                      </w:r>
                    </w:sdtContent>
                  </w:sdt>
                  <w:r w:rsidRPr="000E490A">
                    <w:rPr>
                      <w:color w:val="FF6600"/>
                    </w:rPr>
                    <w:t xml:space="preserve">Table </w:t>
                  </w:r>
                  <w:r w:rsidR="00911EE0" w:rsidRPr="000E490A">
                    <w:rPr>
                      <w:color w:val="33CCCC"/>
                    </w:rPr>
                    <w:t>8.1</w:t>
                  </w:r>
                </w:sdtContent>
              </w:sdt>
              <w:r w:rsidRPr="000E490A">
                <w:t>). Each piece of advice taps some facet of the affective dimension of listening with the general assumption that sheer knowledge is not enough to listen well: the genuine desire to listen effectively is equally important.</w:t>
              </w:r>
            </w:p>
          </w:sdtContent>
        </w:sdt>
        <w:sdt>
          <w:sdtPr>
            <w:alias w:val="DR0-S-I01_2791"/>
            <w:tag w:val="para"/>
            <w:id w:val="33396211"/>
            <w:placeholder>
              <w:docPart w:val="DefaultPlaceholder_1082065158"/>
            </w:placeholder>
          </w:sdtPr>
          <w:sdtEndPr>
            <w:rPr>
              <w:rFonts w:cs="Helvetica"/>
            </w:rPr>
          </w:sdtEndPr>
          <w:sdtContent>
            <w:p w14:paraId="0367471F" w14:textId="4899D73A" w:rsidR="000648A9" w:rsidRPr="000E490A" w:rsidRDefault="00E86C69" w:rsidP="001944C0">
              <w:pPr>
                <w:suppressAutoHyphens/>
                <w:spacing w:after="0" w:line="480" w:lineRule="auto"/>
                <w:rPr>
                  <w:rFonts w:cs="Helvetica"/>
                </w:rPr>
              </w:pPr>
              <w:r w:rsidRPr="000E490A">
                <w:t xml:space="preserve">In addition to being a popular component of teaching listening, affective components of listening also are popular in the academic literature. Keaton </w:t>
              </w:r>
              <w:r w:rsidRPr="00474E81">
                <w:t xml:space="preserve">and </w:t>
              </w:r>
              <w:r w:rsidR="00474E81" w:rsidRPr="00474E81">
                <w:t xml:space="preserve">Bodie </w:t>
              </w:r>
              <w:r w:rsidR="00474E81" w:rsidRPr="00474E81">
                <w:rPr>
                  <w:noProof/>
                </w:rPr>
                <w:t>(</w:t>
              </w:r>
              <w:sdt>
                <w:sdtPr>
                  <w:alias w:val="DR0-S-I01_2801"/>
                  <w:tag w:val="REFCIT"/>
                  <w:id w:val="-1747559044"/>
                  <w:placeholder>
                    <w:docPart w:val="DefaultPlaceholder_1082065158"/>
                  </w:placeholder>
                </w:sdtPr>
                <w:sdtEndPr>
                  <w:rPr>
                    <w:noProof/>
                  </w:rPr>
                </w:sdtEndPr>
                <w:sdtContent>
                  <w:sdt>
                    <w:sdtPr>
                      <w:alias w:val="DR0-S-I01_2811"/>
                      <w:tag w:val="link"/>
                      <w:id w:val="889848100"/>
                      <w:placeholder>
                        <w:docPart w:val="DefaultPlaceholder_1082065158"/>
                      </w:placeholder>
                    </w:sdtPr>
                    <w:sdtContent>
                      <w:r w:rsidR="00DF422B" w:rsidRPr="00474E81">
                        <w:rPr>
                          <w:rStyle w:val="DCS-Hidden"/>
                        </w:rPr>
                        <w:t>68</w:t>
                      </w:r>
                    </w:sdtContent>
                  </w:sdt>
                  <w:r w:rsidR="00914E72" w:rsidRPr="00474E81">
                    <w:rPr>
                      <w:noProof/>
                    </w:rPr>
                    <w:t>2013</w:t>
                  </w:r>
                </w:sdtContent>
              </w:sdt>
              <w:r w:rsidR="00474E81" w:rsidRPr="00474E81">
                <w:rPr>
                  <w:noProof/>
                </w:rPr>
                <w:t>)</w:t>
              </w:r>
              <w:r w:rsidRPr="00474E81">
                <w:t xml:space="preserve"> reported that 80 out of 110 studies published in the</w:t>
              </w:r>
              <w:r w:rsidRPr="000E490A">
                <w:t xml:space="preserve"> </w:t>
              </w:r>
              <w:r w:rsidR="002724D9" w:rsidRPr="000E490A">
                <w:rPr>
                  <w:i/>
                </w:rPr>
                <w:t>International Journal of Listening</w:t>
              </w:r>
              <w:r w:rsidRPr="000E490A">
                <w:t xml:space="preserve"> (IJL) between 1987 and 2011 (nearly 75%) examined one or more facets of motivations to or tendencies toward listening. Mirroring work in the social sciences more generally, most of these studies (</w:t>
              </w:r>
              <w:r w:rsidR="002724D9" w:rsidRPr="000E490A">
                <w:rPr>
                  <w:i/>
                </w:rPr>
                <w:t>n</w:t>
              </w:r>
              <w:r w:rsidRPr="000E490A">
                <w:t xml:space="preserve"> = 67, 61%) asked </w:t>
              </w:r>
              <w:r w:rsidRPr="000E490A">
                <w:lastRenderedPageBreak/>
                <w:t>participants to report on their own attitudes, motivations, or perceived tendencies; the remaining 13</w:t>
              </w:r>
              <w:r w:rsidR="00911EE0" w:rsidRPr="000E490A">
                <w:t xml:space="preserve"> studies (or </w:t>
              </w:r>
              <w:r w:rsidRPr="000E490A">
                <w:t>39%) asked participants to report on another person (e.g.</w:t>
              </w:r>
              <w:del w:id="28" w:author="Author">
                <w:r w:rsidRPr="000E490A" w:rsidDel="00EB51BB">
                  <w:delText>,</w:delText>
                </w:r>
              </w:del>
              <w:r w:rsidRPr="000E490A">
                <w:t xml:space="preserve"> friend, co-worker, spouse). As a result, much of what we know about listening is limited to what people report about their own listening (retrospective self-report) and how this self-knowledge aligns with (or diverges from) what other people report (retrospective other-report). </w:t>
              </w:r>
              <w:r w:rsidR="000648A9" w:rsidRPr="000E490A">
                <w:t xml:space="preserve">Below, I provide a brief overview of four categories of affective listening components, namely </w:t>
              </w:r>
              <w:r w:rsidR="000648A9" w:rsidRPr="000E490A">
                <w:rPr>
                  <w:rFonts w:cs="Helvetica"/>
                </w:rPr>
                <w:t>internal states, beliefs about listening, motivations to listen in particular ways, and situationally influenced listening goals.</w:t>
              </w:r>
            </w:p>
          </w:sdtContent>
        </w:sdt>
        <w:sdt>
          <w:sdtPr>
            <w:rPr>
              <w:b/>
            </w:rPr>
            <w:alias w:val="DR0-S-I01_2821"/>
            <w:tag w:val="para"/>
            <w:id w:val="-2006353372"/>
            <w:placeholder>
              <w:docPart w:val="DefaultPlaceholder_1082065158"/>
            </w:placeholder>
          </w:sdtPr>
          <w:sdtEndPr>
            <w:rPr>
              <w:b w:val="0"/>
            </w:rPr>
          </w:sdtEndPr>
          <w:sdtContent>
            <w:p w14:paraId="209D515D" w14:textId="337A137D" w:rsidR="000648A9" w:rsidRPr="000E490A" w:rsidRDefault="002724D9" w:rsidP="001944C0">
              <w:pPr>
                <w:suppressAutoHyphens/>
                <w:spacing w:after="0" w:line="480" w:lineRule="auto"/>
                <w:rPr>
                  <w:rFonts w:cs="Helvetica"/>
                </w:rPr>
              </w:pPr>
              <w:r w:rsidRPr="000E490A">
                <w:rPr>
                  <w:b/>
                </w:rPr>
                <w:t>Internal states.</w:t>
              </w:r>
              <w:r w:rsidR="000648A9" w:rsidRPr="000E490A">
                <w:t xml:space="preserve"> </w:t>
              </w:r>
              <w:r w:rsidR="000648A9" w:rsidRPr="000E490A">
                <w:rPr>
                  <w:rFonts w:cs="Helvetica"/>
                </w:rPr>
                <w:t xml:space="preserve">This first affective category contains measures of how listeners think and feel about listening. </w:t>
              </w:r>
              <w:r w:rsidR="000648A9" w:rsidRPr="000E490A">
                <w:t>The earliest self-report measure of a listening trait was the Receiver Apprehension Test (RAT). Originally defined</w:t>
              </w:r>
              <w:r w:rsidR="00D00891" w:rsidRPr="000E490A">
                <w:t xml:space="preserve"> </w:t>
              </w:r>
              <w:r w:rsidR="000648A9" w:rsidRPr="000E490A">
                <w:t xml:space="preserve">as “fear of misinterpreting, inadequately processing, and/or not being able to adjust psychologically to messages sent by others” </w:t>
              </w:r>
              <w:r w:rsidR="009160E2" w:rsidRPr="000E490A">
                <w:rPr>
                  <w:noProof/>
                </w:rPr>
                <w:t>(</w:t>
              </w:r>
              <w:sdt>
                <w:sdtPr>
                  <w:rPr>
                    <w:noProof/>
                  </w:rPr>
                  <w:alias w:val="DR0-S-I01_2831"/>
                  <w:tag w:val="REFCIT"/>
                  <w:id w:val="1601371791"/>
                  <w:placeholder>
                    <w:docPart w:val="DefaultPlaceholder_1082065158"/>
                  </w:placeholder>
                </w:sdtPr>
                <w:sdtContent>
                  <w:sdt>
                    <w:sdtPr>
                      <w:rPr>
                        <w:noProof/>
                      </w:rPr>
                      <w:alias w:val="DR0-S-I01_2841"/>
                      <w:tag w:val="link"/>
                      <w:id w:val="1217849290"/>
                      <w:placeholder>
                        <w:docPart w:val="DefaultPlaceholder_1082065158"/>
                      </w:placeholder>
                    </w:sdtPr>
                    <w:sdtContent>
                      <w:r w:rsidR="00DF422B" w:rsidRPr="000E490A">
                        <w:rPr>
                          <w:rStyle w:val="DCS-Hidden"/>
                        </w:rPr>
                        <w:t>107</w:t>
                      </w:r>
                    </w:sdtContent>
                  </w:sdt>
                  <w:r w:rsidR="009160E2" w:rsidRPr="000E490A">
                    <w:rPr>
                      <w:noProof/>
                    </w:rPr>
                    <w:t>Wheeless, 1975</w:t>
                  </w:r>
                </w:sdtContent>
              </w:sdt>
              <w:r w:rsidR="009160E2" w:rsidRPr="000E490A">
                <w:rPr>
                  <w:noProof/>
                </w:rPr>
                <w:t>, p. 263)</w:t>
              </w:r>
              <w:r w:rsidR="009160E2" w:rsidRPr="000E490A">
                <w:t xml:space="preserve">, </w:t>
              </w:r>
              <w:r w:rsidR="000648A9" w:rsidRPr="000E490A">
                <w:t>RA has since evolved into a construct called Information</w:t>
              </w:r>
              <w:r w:rsidR="009160E2" w:rsidRPr="000E490A">
                <w:t>al Reception Apprehension (IRA). IRA is</w:t>
              </w:r>
              <w:r w:rsidR="000648A9" w:rsidRPr="000E490A">
                <w:t xml:space="preserve"> a three-dimensional construct related to an individual’s anxiety regarding: 1) listening, 2) reading, and 3) thinking about abstract concepts </w:t>
              </w:r>
              <w:r w:rsidR="009160E2" w:rsidRPr="000E490A">
                <w:rPr>
                  <w:noProof/>
                </w:rPr>
                <w:t>(</w:t>
              </w:r>
              <w:sdt>
                <w:sdtPr>
                  <w:rPr>
                    <w:noProof/>
                  </w:rPr>
                  <w:alias w:val="DR0-S-I01_2851"/>
                  <w:tag w:val="REFCIT"/>
                  <w:id w:val="536083385"/>
                  <w:placeholder>
                    <w:docPart w:val="DefaultPlaceholder_1082065158"/>
                  </w:placeholder>
                </w:sdtPr>
                <w:sdtContent>
                  <w:sdt>
                    <w:sdtPr>
                      <w:rPr>
                        <w:noProof/>
                      </w:rPr>
                      <w:alias w:val="DR0-S-I01_2861"/>
                      <w:tag w:val="link"/>
                      <w:id w:val="-627854703"/>
                      <w:placeholder>
                        <w:docPart w:val="DefaultPlaceholder_1082065158"/>
                      </w:placeholder>
                    </w:sdtPr>
                    <w:sdtContent>
                      <w:r w:rsidR="00DF422B" w:rsidRPr="000E490A">
                        <w:rPr>
                          <w:rStyle w:val="DCS-Hidden"/>
                        </w:rPr>
                        <w:t>108</w:t>
                      </w:r>
                    </w:sdtContent>
                  </w:sdt>
                  <w:r w:rsidR="009160E2" w:rsidRPr="000E490A">
                    <w:rPr>
                      <w:noProof/>
                    </w:rPr>
                    <w:t xml:space="preserve">Wheeless </w:t>
                  </w:r>
                  <w:r w:rsidR="009160E2" w:rsidRPr="00F87329">
                    <w:rPr>
                      <w:noProof/>
                    </w:rPr>
                    <w:t>et al</w:t>
                  </w:r>
                  <w:r w:rsidR="009160E2" w:rsidRPr="000E490A">
                    <w:rPr>
                      <w:noProof/>
                    </w:rPr>
                    <w:t>., 1997</w:t>
                  </w:r>
                </w:sdtContent>
              </w:sdt>
              <w:r w:rsidR="009160E2" w:rsidRPr="000E490A">
                <w:rPr>
                  <w:noProof/>
                </w:rPr>
                <w:t>)</w:t>
              </w:r>
              <w:r w:rsidR="000648A9" w:rsidRPr="000E490A">
                <w:t>.</w:t>
              </w:r>
            </w:p>
          </w:sdtContent>
        </w:sdt>
        <w:sdt>
          <w:sdtPr>
            <w:rPr>
              <w:rFonts w:cs="Helvetica"/>
            </w:rPr>
            <w:alias w:val="DR0-S-I01_2871"/>
            <w:tag w:val="para"/>
            <w:id w:val="1749842300"/>
            <w:placeholder>
              <w:docPart w:val="DefaultPlaceholder_1082065158"/>
            </w:placeholder>
          </w:sdtPr>
          <w:sdtContent>
            <w:p w14:paraId="52E562A3" w14:textId="5AFC35A8" w:rsidR="005D3C48" w:rsidRPr="000E490A" w:rsidRDefault="000648A9" w:rsidP="001944C0">
              <w:pPr>
                <w:suppressAutoHyphens/>
                <w:spacing w:after="0" w:line="480" w:lineRule="auto"/>
                <w:rPr>
                  <w:rFonts w:cs="Helvetica"/>
                </w:rPr>
              </w:pPr>
              <w:r w:rsidRPr="000E490A">
                <w:rPr>
                  <w:rFonts w:cs="Helvetica"/>
                </w:rPr>
                <w:t xml:space="preserve">The </w:t>
              </w:r>
              <w:r w:rsidR="00911EE0" w:rsidRPr="000E490A">
                <w:rPr>
                  <w:rFonts w:cs="Helvetica"/>
                </w:rPr>
                <w:t xml:space="preserve">listening subscale of the </w:t>
              </w:r>
              <w:r w:rsidRPr="000E490A">
                <w:rPr>
                  <w:rFonts w:cs="Helvetica"/>
                </w:rPr>
                <w:t xml:space="preserve">Information Reception Apprehension Test (IRAT) measures the degree to which </w:t>
              </w:r>
              <w:r w:rsidR="009160E2" w:rsidRPr="000E490A">
                <w:rPr>
                  <w:rFonts w:cs="Helvetica"/>
                </w:rPr>
                <w:t>a listener experiences anxiety when confronted with a listening task</w:t>
              </w:r>
              <w:r w:rsidRPr="000E490A">
                <w:rPr>
                  <w:rFonts w:cs="Helvetica"/>
                </w:rPr>
                <w:t xml:space="preserve">. </w:t>
              </w:r>
              <w:r w:rsidR="009160E2" w:rsidRPr="000E490A">
                <w:rPr>
                  <w:rFonts w:cs="Helvetica"/>
                </w:rPr>
                <w:t xml:space="preserve">Other </w:t>
              </w:r>
              <w:r w:rsidRPr="000E490A">
                <w:rPr>
                  <w:rFonts w:cs="Helvetica"/>
                </w:rPr>
                <w:t>internal listener states</w:t>
              </w:r>
              <w:r w:rsidR="009160E2" w:rsidRPr="000E490A">
                <w:rPr>
                  <w:rFonts w:cs="Helvetica"/>
                </w:rPr>
                <w:t xml:space="preserve"> that have </w:t>
              </w:r>
              <w:r w:rsidR="005D3C48" w:rsidRPr="000E490A">
                <w:rPr>
                  <w:rFonts w:cs="Helvetica"/>
                </w:rPr>
                <w:t>readily available operationali</w:t>
              </w:r>
              <w:r w:rsidR="002F38B0" w:rsidRPr="000E490A">
                <w:rPr>
                  <w:rFonts w:cs="Helvetica"/>
                </w:rPr>
                <w:t>s</w:t>
              </w:r>
              <w:r w:rsidR="005D3C48" w:rsidRPr="000E490A">
                <w:rPr>
                  <w:rFonts w:cs="Helvetica"/>
                </w:rPr>
                <w:t>ations</w:t>
              </w:r>
              <w:r w:rsidRPr="000E490A">
                <w:rPr>
                  <w:rFonts w:cs="Helvetica"/>
                </w:rPr>
                <w:t xml:space="preserve"> include the Affectionate Communication Index (ACI), Attributional Complexity (AC), the Interpersonal Reactivity Index (IRI), and the Rational-Experiential Inventory (REI)</w:t>
              </w:r>
              <w:r w:rsidR="005D3C48" w:rsidRPr="000E490A">
                <w:rPr>
                  <w:rFonts w:cs="Helvetica"/>
                </w:rPr>
                <w:t xml:space="preserve"> </w:t>
              </w:r>
              <w:r w:rsidR="005D3C48" w:rsidRPr="000E490A">
                <w:rPr>
                  <w:rFonts w:cs="Helvetica"/>
                  <w:noProof/>
                </w:rPr>
                <w:t xml:space="preserve">(for reviews of these measures, see </w:t>
              </w:r>
              <w:sdt>
                <w:sdtPr>
                  <w:rPr>
                    <w:rFonts w:cs="Helvetica"/>
                    <w:noProof/>
                  </w:rPr>
                  <w:alias w:val="DR0-S-I01_2881"/>
                  <w:tag w:val="REFCIT"/>
                  <w:id w:val="-2029779914"/>
                  <w:placeholder>
                    <w:docPart w:val="DefaultPlaceholder_1082065158"/>
                  </w:placeholder>
                </w:sdtPr>
                <w:sdtContent>
                  <w:sdt>
                    <w:sdtPr>
                      <w:rPr>
                        <w:rFonts w:cs="Helvetica"/>
                        <w:noProof/>
                      </w:rPr>
                      <w:alias w:val="DR0-S-I01_2891"/>
                      <w:tag w:val="link"/>
                      <w:id w:val="826711343"/>
                      <w:placeholder>
                        <w:docPart w:val="DefaultPlaceholder_1082065158"/>
                      </w:placeholder>
                    </w:sdtPr>
                    <w:sdtContent>
                      <w:r w:rsidR="00DF422B" w:rsidRPr="000E490A">
                        <w:rPr>
                          <w:rStyle w:val="DCS-Hidden"/>
                        </w:rPr>
                        <w:t>118</w:t>
                      </w:r>
                    </w:sdtContent>
                  </w:sdt>
                  <w:r w:rsidR="005D3C48" w:rsidRPr="000E490A">
                    <w:rPr>
                      <w:rFonts w:cs="Helvetica"/>
                      <w:noProof/>
                    </w:rPr>
                    <w:t>Worthington &amp; Bodie, 2017b</w:t>
                  </w:r>
                </w:sdtContent>
              </w:sdt>
              <w:r w:rsidR="005D3C48" w:rsidRPr="000E490A">
                <w:rPr>
                  <w:rFonts w:cs="Helvetica"/>
                  <w:noProof/>
                </w:rPr>
                <w:t>)</w:t>
              </w:r>
              <w:r w:rsidRPr="000E490A">
                <w:rPr>
                  <w:rFonts w:cs="Helvetica"/>
                </w:rPr>
                <w:t>. Each of these measures can be used to tap trait-level characteristics</w:t>
              </w:r>
              <w:r w:rsidR="005D3C48" w:rsidRPr="000E490A">
                <w:rPr>
                  <w:rFonts w:cs="Helvetica"/>
                </w:rPr>
                <w:t>, and m</w:t>
              </w:r>
              <w:r w:rsidRPr="000E490A">
                <w:rPr>
                  <w:rFonts w:cs="Helvetica"/>
                </w:rPr>
                <w:t xml:space="preserve">ost measures also can be modified to tap state-level characteristics; for </w:t>
              </w:r>
              <w:r w:rsidRPr="000E490A">
                <w:rPr>
                  <w:rFonts w:cs="Helvetica"/>
                </w:rPr>
                <w:lastRenderedPageBreak/>
                <w:t>instance, the degree of listening anxiety experienced before, during, or after</w:t>
              </w:r>
              <w:r w:rsidR="005D3C48" w:rsidRPr="000E490A">
                <w:rPr>
                  <w:rFonts w:cs="Helvetica"/>
                </w:rPr>
                <w:t xml:space="preserve"> a particular listening event.</w:t>
              </w:r>
            </w:p>
          </w:sdtContent>
        </w:sdt>
        <w:sdt>
          <w:sdtPr>
            <w:rPr>
              <w:b/>
            </w:rPr>
            <w:alias w:val="DR0-S-I01_2901"/>
            <w:tag w:val="para"/>
            <w:id w:val="1301731811"/>
            <w:placeholder>
              <w:docPart w:val="DefaultPlaceholder_1082065158"/>
            </w:placeholder>
          </w:sdtPr>
          <w:sdtEndPr>
            <w:rPr>
              <w:b w:val="0"/>
            </w:rPr>
          </w:sdtEndPr>
          <w:sdtContent>
            <w:p w14:paraId="7E725BF6" w14:textId="54479BAC" w:rsidR="005D3C48" w:rsidRPr="000E490A" w:rsidRDefault="002724D9" w:rsidP="001944C0">
              <w:pPr>
                <w:suppressAutoHyphens/>
                <w:spacing w:after="0" w:line="480" w:lineRule="auto"/>
              </w:pPr>
              <w:r w:rsidRPr="000E490A">
                <w:rPr>
                  <w:b/>
                </w:rPr>
                <w:t>Beliefs about listening.</w:t>
              </w:r>
              <w:r w:rsidR="005D3C48" w:rsidRPr="000E490A">
                <w:t xml:space="preserve"> </w:t>
              </w:r>
              <w:r w:rsidR="000648A9" w:rsidRPr="000E490A">
                <w:rPr>
                  <w:rFonts w:cs="Helvetica"/>
                </w:rPr>
                <w:t xml:space="preserve">What people believe about listening can have powerful effects on how they enact (or fail to enact) </w:t>
              </w:r>
              <w:r w:rsidR="00D50804">
                <w:rPr>
                  <w:rFonts w:cs="Helvetica"/>
                </w:rPr>
                <w:t>behavior</w:t>
              </w:r>
              <w:r w:rsidR="000648A9" w:rsidRPr="000E490A">
                <w:rPr>
                  <w:rFonts w:cs="Helvetica"/>
                </w:rPr>
                <w:t xml:space="preserve">s in the service of attending to others. Our beliefs about listening also likely influence how we judge others as they listen to us. </w:t>
              </w:r>
              <w:r w:rsidR="000648A9" w:rsidRPr="000E490A">
                <w:t xml:space="preserve">When asked, participants readily list a consistent set of </w:t>
              </w:r>
              <w:r w:rsidR="00D50804">
                <w:t>behavior</w:t>
              </w:r>
              <w:r w:rsidR="000648A9" w:rsidRPr="000E490A">
                <w:t xml:space="preserve">s associated with good listening </w:t>
              </w:r>
              <w:r w:rsidR="00911EE0" w:rsidRPr="000E490A">
                <w:rPr>
                  <w:noProof/>
                </w:rPr>
                <w:t>(</w:t>
              </w:r>
              <w:sdt>
                <w:sdtPr>
                  <w:rPr>
                    <w:noProof/>
                  </w:rPr>
                  <w:alias w:val="DR0-S-I01_2911"/>
                  <w:tag w:val="REFCIT"/>
                  <w:id w:val="641239261"/>
                  <w:placeholder>
                    <w:docPart w:val="DefaultPlaceholder_1082065158"/>
                  </w:placeholder>
                </w:sdtPr>
                <w:sdtContent>
                  <w:sdt>
                    <w:sdtPr>
                      <w:rPr>
                        <w:noProof/>
                      </w:rPr>
                      <w:alias w:val="DR0-S-I01_2921"/>
                      <w:tag w:val="link"/>
                      <w:id w:val="-3753204"/>
                      <w:placeholder>
                        <w:docPart w:val="DefaultPlaceholder_1082065158"/>
                      </w:placeholder>
                    </w:sdtPr>
                    <w:sdtContent>
                      <w:r w:rsidR="002F3C7E" w:rsidRPr="000E490A">
                        <w:rPr>
                          <w:noProof/>
                          <w:vanish/>
                        </w:rPr>
                        <w:t>15</w:t>
                      </w:r>
                    </w:sdtContent>
                  </w:sdt>
                  <w:r w:rsidR="00911EE0" w:rsidRPr="000E490A">
                    <w:rPr>
                      <w:noProof/>
                    </w:rPr>
                    <w:t>Bodie, St. Cyr, Pence, Rold, &amp; Honeycutt, 2012</w:t>
                  </w:r>
                </w:sdtContent>
              </w:sdt>
              <w:r w:rsidR="00911EE0" w:rsidRPr="000E490A">
                <w:rPr>
                  <w:noProof/>
                </w:rPr>
                <w:t>)</w:t>
              </w:r>
              <w:r w:rsidR="000648A9" w:rsidRPr="000E490A">
                <w:t xml:space="preserve">, most of which are represented on scales that tap self-perceived listening competence. </w:t>
              </w:r>
              <w:r w:rsidR="005D3C48" w:rsidRPr="000E490A">
                <w:t xml:space="preserve">Two such scales are </w:t>
              </w:r>
              <w:r w:rsidR="000648A9" w:rsidRPr="000E490A">
                <w:t>the Self-Perceived Listening Competence Scale (SPLCS) and the Organizational Listening Survey (OLS). These scales are intended as self-reports of how well one listens, in general; or, if instructions are modified, in a context of interest (e.g.</w:t>
              </w:r>
              <w:del w:id="29" w:author="Author">
                <w:r w:rsidR="000648A9" w:rsidRPr="000E490A" w:rsidDel="00CA7749">
                  <w:delText>,</w:delText>
                </w:r>
              </w:del>
              <w:r w:rsidR="000648A9" w:rsidRPr="000E490A">
                <w:t xml:space="preserve"> the classroom, at work). As defined in this </w:t>
              </w:r>
              <w:r w:rsidR="005D3C48" w:rsidRPr="000E490A">
                <w:t>chapter</w:t>
              </w:r>
              <w:r w:rsidR="000648A9" w:rsidRPr="000E490A">
                <w:t xml:space="preserve">, however, </w:t>
              </w:r>
              <w:r w:rsidR="00D50804">
                <w:t>behavior</w:t>
              </w:r>
              <w:r w:rsidR="000648A9" w:rsidRPr="000E490A">
                <w:t>s are concrete actions that are displayed in the moment</w:t>
              </w:r>
              <w:r w:rsidR="005D3C48" w:rsidRPr="000E490A">
                <w:t>, not what people think they do</w:t>
              </w:r>
              <w:r w:rsidR="000648A9" w:rsidRPr="000E490A">
                <w:t xml:space="preserve">. </w:t>
              </w:r>
              <w:r w:rsidR="005D3C48" w:rsidRPr="000E490A">
                <w:t xml:space="preserve">These scales also can be modified to measure </w:t>
              </w:r>
              <w:r w:rsidR="000648A9" w:rsidRPr="000E490A">
                <w:t xml:space="preserve">what other people </w:t>
              </w:r>
              <w:r w:rsidR="005D3C48" w:rsidRPr="000E490A">
                <w:t xml:space="preserve">(like a co-worker or relational partner) </w:t>
              </w:r>
              <w:r w:rsidR="000648A9" w:rsidRPr="000E490A">
                <w:t>think about you.</w:t>
              </w:r>
            </w:p>
          </w:sdtContent>
        </w:sdt>
        <w:sdt>
          <w:sdtPr>
            <w:alias w:val="DR0-S-I01_2931"/>
            <w:tag w:val="para"/>
            <w:id w:val="-2100546284"/>
            <w:placeholder>
              <w:docPart w:val="DefaultPlaceholder_1082065158"/>
            </w:placeholder>
          </w:sdtPr>
          <w:sdtEndPr>
            <w:rPr>
              <w:rFonts w:cs="Helvetica"/>
            </w:rPr>
          </w:sdtEndPr>
          <w:sdtContent>
            <w:p w14:paraId="61FBC562" w14:textId="3FF2E909" w:rsidR="005D3C48" w:rsidRPr="000E490A" w:rsidRDefault="000648A9" w:rsidP="001944C0">
              <w:pPr>
                <w:suppressAutoHyphens/>
                <w:spacing w:after="0" w:line="480" w:lineRule="auto"/>
                <w:rPr>
                  <w:rFonts w:cs="Helvetica"/>
                </w:rPr>
              </w:pPr>
              <w:r w:rsidRPr="000E490A">
                <w:t xml:space="preserve">Another strategy for exploring what people think about listening is to ask them to define the term, a strategy used to develop the </w:t>
              </w:r>
              <w:r w:rsidRPr="000E490A">
                <w:rPr>
                  <w:rFonts w:cs="Helvetica"/>
                </w:rPr>
                <w:t>Listening Concepts Inventory (LCI)</w:t>
              </w:r>
              <w:r w:rsidR="005D3C48" w:rsidRPr="000E490A">
                <w:rPr>
                  <w:rFonts w:cs="Helvetica"/>
                </w:rPr>
                <w:t xml:space="preserve"> </w:t>
              </w:r>
              <w:r w:rsidR="005D3C48" w:rsidRPr="000E490A">
                <w:rPr>
                  <w:rFonts w:cs="Helvetica"/>
                  <w:noProof/>
                </w:rPr>
                <w:t>(</w:t>
              </w:r>
              <w:sdt>
                <w:sdtPr>
                  <w:rPr>
                    <w:rFonts w:cs="Helvetica"/>
                    <w:noProof/>
                  </w:rPr>
                  <w:alias w:val="DR0-S-I01_2941"/>
                  <w:tag w:val="REFCIT"/>
                  <w:id w:val="-1218498785"/>
                  <w:placeholder>
                    <w:docPart w:val="DefaultPlaceholder_1082065158"/>
                  </w:placeholder>
                </w:sdtPr>
                <w:sdtContent>
                  <w:sdt>
                    <w:sdtPr>
                      <w:rPr>
                        <w:rFonts w:cs="Helvetica"/>
                        <w:noProof/>
                      </w:rPr>
                      <w:alias w:val="DR0-S-I01_2951"/>
                      <w:tag w:val="link"/>
                      <w:id w:val="-1565329075"/>
                      <w:placeholder>
                        <w:docPart w:val="DefaultPlaceholder_1082065158"/>
                      </w:placeholder>
                    </w:sdtPr>
                    <w:sdtContent>
                      <w:r w:rsidR="00DF422B" w:rsidRPr="000E490A">
                        <w:rPr>
                          <w:rStyle w:val="DCS-Hidden"/>
                        </w:rPr>
                        <w:t>10</w:t>
                      </w:r>
                    </w:sdtContent>
                  </w:sdt>
                  <w:r w:rsidR="005D3C48" w:rsidRPr="000E490A">
                    <w:rPr>
                      <w:rFonts w:cs="Helvetica"/>
                      <w:noProof/>
                    </w:rPr>
                    <w:t>Bodie, 2010</w:t>
                  </w:r>
                </w:sdtContent>
              </w:sdt>
              <w:r w:rsidR="005D3C48" w:rsidRPr="000E490A">
                <w:rPr>
                  <w:rFonts w:cs="Helvetica"/>
                  <w:noProof/>
                </w:rPr>
                <w:t xml:space="preserve">; </w:t>
              </w:r>
              <w:sdt>
                <w:sdtPr>
                  <w:rPr>
                    <w:rFonts w:cs="Helvetica"/>
                    <w:noProof/>
                  </w:rPr>
                  <w:alias w:val="DR0-S-I01_2961"/>
                  <w:tag w:val="REFCIT"/>
                  <w:id w:val="-659923032"/>
                  <w:placeholder>
                    <w:docPart w:val="DefaultPlaceholder_1082065158"/>
                  </w:placeholder>
                </w:sdtPr>
                <w:sdtContent>
                  <w:sdt>
                    <w:sdtPr>
                      <w:rPr>
                        <w:rFonts w:cs="Helvetica"/>
                        <w:noProof/>
                      </w:rPr>
                      <w:alias w:val="DR0-S-I01_2971"/>
                      <w:tag w:val="link"/>
                      <w:id w:val="1935394466"/>
                      <w:placeholder>
                        <w:docPart w:val="DefaultPlaceholder_1082065158"/>
                      </w:placeholder>
                    </w:sdtPr>
                    <w:sdtContent>
                      <w:r w:rsidR="00DF422B" w:rsidRPr="000E490A">
                        <w:rPr>
                          <w:rStyle w:val="DCS-Hidden"/>
                        </w:rPr>
                        <w:t>62</w:t>
                      </w:r>
                    </w:sdtContent>
                  </w:sdt>
                  <w:r w:rsidR="005D3C48" w:rsidRPr="000E490A">
                    <w:rPr>
                      <w:rFonts w:cs="Helvetica"/>
                      <w:noProof/>
                    </w:rPr>
                    <w:t>Imhof &amp; Janusik, 2006</w:t>
                  </w:r>
                </w:sdtContent>
              </w:sdt>
              <w:r w:rsidR="005D3C48" w:rsidRPr="000E490A">
                <w:rPr>
                  <w:rFonts w:cs="Helvetica"/>
                  <w:noProof/>
                </w:rPr>
                <w:t>)</w:t>
              </w:r>
              <w:r w:rsidRPr="000E490A">
                <w:rPr>
                  <w:rFonts w:cs="Helvetica"/>
                </w:rPr>
                <w:t>. The first step in developing the LCI involved exploring the lay and scholarly literature related to listening and gathering several dozen terms considered synonymous with or closely related to listening (e.g.</w:t>
              </w:r>
              <w:del w:id="30" w:author="Author">
                <w:r w:rsidRPr="000E490A" w:rsidDel="00F87329">
                  <w:rPr>
                    <w:rFonts w:cs="Helvetica"/>
                  </w:rPr>
                  <w:delText>,</w:delText>
                </w:r>
              </w:del>
              <w:r w:rsidRPr="000E490A">
                <w:rPr>
                  <w:rFonts w:cs="Helvetica"/>
                </w:rPr>
                <w:t xml:space="preserve"> understanding, attention, learning</w:t>
              </w:r>
              <w:r w:rsidR="005D3C48" w:rsidRPr="000E490A">
                <w:rPr>
                  <w:rFonts w:cs="Helvetica"/>
                </w:rPr>
                <w:t>).</w:t>
              </w:r>
              <w:r w:rsidRPr="000E490A">
                <w:rPr>
                  <w:rFonts w:cs="Helvetica"/>
                </w:rPr>
                <w:t xml:space="preserve">Then, college students in the US and Germany rated the degree to which each </w:t>
              </w:r>
              <w:r w:rsidR="00911EE0" w:rsidRPr="000E490A">
                <w:rPr>
                  <w:rFonts w:cs="Helvetica"/>
                </w:rPr>
                <w:t>term was</w:t>
              </w:r>
              <w:r w:rsidRPr="000E490A">
                <w:rPr>
                  <w:rFonts w:cs="Helvetica"/>
                </w:rPr>
                <w:t xml:space="preserve"> identical to or not</w:t>
              </w:r>
              <w:r w:rsidR="005D3C48" w:rsidRPr="000E490A">
                <w:rPr>
                  <w:rFonts w:cs="Helvetica"/>
                </w:rPr>
                <w:t xml:space="preserve"> at all similar to listening</w:t>
              </w:r>
              <w:r w:rsidRPr="000E490A">
                <w:rPr>
                  <w:rFonts w:cs="Helvetica"/>
                </w:rPr>
                <w:t xml:space="preserve">. Results suggested four broad ways </w:t>
              </w:r>
              <w:r w:rsidR="00911EE0" w:rsidRPr="000E490A">
                <w:rPr>
                  <w:rFonts w:cs="Helvetica"/>
                </w:rPr>
                <w:t xml:space="preserve">one can </w:t>
              </w:r>
              <w:r w:rsidRPr="000E490A">
                <w:rPr>
                  <w:rFonts w:cs="Helvetica"/>
                </w:rPr>
                <w:t>think about listening: as organi</w:t>
              </w:r>
              <w:r w:rsidR="002F38B0" w:rsidRPr="000E490A">
                <w:rPr>
                  <w:rFonts w:cs="Helvetica"/>
                </w:rPr>
                <w:t>s</w:t>
              </w:r>
              <w:r w:rsidRPr="000E490A">
                <w:rPr>
                  <w:rFonts w:cs="Helvetica"/>
                </w:rPr>
                <w:t xml:space="preserve">ing information, as relationship building, as learning and integrating information, and as a critical activity. The work on the LCI is similar in many respects to work on implicit theories of relationships </w:t>
              </w:r>
              <w:r w:rsidR="005D3C48" w:rsidRPr="000E490A">
                <w:rPr>
                  <w:rFonts w:cs="Helvetica"/>
                  <w:noProof/>
                </w:rPr>
                <w:t>(</w:t>
              </w:r>
              <w:sdt>
                <w:sdtPr>
                  <w:rPr>
                    <w:rFonts w:cs="Helvetica"/>
                    <w:noProof/>
                  </w:rPr>
                  <w:alias w:val="DR0-S-I01_2981"/>
                  <w:tag w:val="REFCIT"/>
                  <w:id w:val="1501779420"/>
                  <w:placeholder>
                    <w:docPart w:val="DefaultPlaceholder_1082065158"/>
                  </w:placeholder>
                </w:sdtPr>
                <w:sdtContent>
                  <w:sdt>
                    <w:sdtPr>
                      <w:rPr>
                        <w:rFonts w:cs="Helvetica"/>
                        <w:noProof/>
                      </w:rPr>
                      <w:alias w:val="DR0-S-I01_2991"/>
                      <w:tag w:val="link"/>
                      <w:id w:val="591129717"/>
                      <w:placeholder>
                        <w:docPart w:val="DefaultPlaceholder_1082065158"/>
                      </w:placeholder>
                    </w:sdtPr>
                    <w:sdtContent>
                      <w:r w:rsidR="00DF422B" w:rsidRPr="000E490A">
                        <w:rPr>
                          <w:rStyle w:val="DCS-Hidden"/>
                        </w:rPr>
                        <w:t>71</w:t>
                      </w:r>
                    </w:sdtContent>
                  </w:sdt>
                  <w:r w:rsidR="005D3C48" w:rsidRPr="000E490A">
                    <w:rPr>
                      <w:rFonts w:cs="Helvetica"/>
                      <w:noProof/>
                    </w:rPr>
                    <w:t>Knee, 1998</w:t>
                  </w:r>
                </w:sdtContent>
              </w:sdt>
              <w:r w:rsidR="005D3C48" w:rsidRPr="000E490A">
                <w:rPr>
                  <w:rFonts w:cs="Helvetica"/>
                  <w:noProof/>
                </w:rPr>
                <w:t>)</w:t>
              </w:r>
              <w:r w:rsidRPr="000E490A">
                <w:rPr>
                  <w:rFonts w:cs="Helvetica"/>
                </w:rPr>
                <w:t xml:space="preserve">, personality </w:t>
              </w:r>
              <w:r w:rsidR="005D3C48" w:rsidRPr="000E490A">
                <w:rPr>
                  <w:rFonts w:cs="Helvetica"/>
                  <w:noProof/>
                </w:rPr>
                <w:t>(</w:t>
              </w:r>
              <w:sdt>
                <w:sdtPr>
                  <w:rPr>
                    <w:rFonts w:cs="Helvetica"/>
                    <w:noProof/>
                  </w:rPr>
                  <w:alias w:val="DR0-S-I01_3001"/>
                  <w:tag w:val="REFCIT"/>
                  <w:id w:val="1202209674"/>
                  <w:placeholder>
                    <w:docPart w:val="DefaultPlaceholder_1082065158"/>
                  </w:placeholder>
                </w:sdtPr>
                <w:sdtContent>
                  <w:sdt>
                    <w:sdtPr>
                      <w:rPr>
                        <w:rFonts w:cs="Helvetica"/>
                        <w:noProof/>
                      </w:rPr>
                      <w:alias w:val="DR0-S-I01_3011"/>
                      <w:tag w:val="link"/>
                      <w:id w:val="-258909996"/>
                      <w:placeholder>
                        <w:docPart w:val="DefaultPlaceholder_1082065158"/>
                      </w:placeholder>
                    </w:sdtPr>
                    <w:sdtContent>
                      <w:r w:rsidR="002F3C7E" w:rsidRPr="000E490A">
                        <w:rPr>
                          <w:rFonts w:cs="Helvetica"/>
                          <w:noProof/>
                          <w:vanish/>
                        </w:rPr>
                        <w:t>72</w:t>
                      </w:r>
                    </w:sdtContent>
                  </w:sdt>
                  <w:r w:rsidR="005D3C48" w:rsidRPr="000E490A">
                    <w:rPr>
                      <w:rFonts w:cs="Helvetica"/>
                      <w:noProof/>
                    </w:rPr>
                    <w:t>Krzystofiak, Cardy, &amp; Newman, 1988</w:t>
                  </w:r>
                </w:sdtContent>
              </w:sdt>
              <w:r w:rsidR="005D3C48" w:rsidRPr="000E490A">
                <w:rPr>
                  <w:rFonts w:cs="Helvetica"/>
                  <w:noProof/>
                </w:rPr>
                <w:t>)</w:t>
              </w:r>
              <w:r w:rsidRPr="000E490A">
                <w:rPr>
                  <w:rFonts w:cs="Helvetica"/>
                </w:rPr>
                <w:t xml:space="preserve">, communication </w:t>
              </w:r>
              <w:r w:rsidR="005D3C48" w:rsidRPr="000E490A">
                <w:rPr>
                  <w:rFonts w:cs="Helvetica"/>
                  <w:noProof/>
                </w:rPr>
                <w:lastRenderedPageBreak/>
                <w:t>(</w:t>
              </w:r>
              <w:sdt>
                <w:sdtPr>
                  <w:rPr>
                    <w:rFonts w:cs="Helvetica"/>
                    <w:noProof/>
                  </w:rPr>
                  <w:alias w:val="DR0-S-I01_3021"/>
                  <w:tag w:val="REFCIT"/>
                  <w:id w:val="-163237931"/>
                  <w:placeholder>
                    <w:docPart w:val="DefaultPlaceholder_1082065158"/>
                  </w:placeholder>
                </w:sdtPr>
                <w:sdtContent>
                  <w:sdt>
                    <w:sdtPr>
                      <w:rPr>
                        <w:rFonts w:cs="Helvetica"/>
                        <w:noProof/>
                      </w:rPr>
                      <w:alias w:val="DR0-S-I01_3031"/>
                      <w:tag w:val="link"/>
                      <w:id w:val="-539437092"/>
                      <w:placeholder>
                        <w:docPart w:val="DefaultPlaceholder_1082065158"/>
                      </w:placeholder>
                    </w:sdtPr>
                    <w:sdtContent>
                      <w:r w:rsidR="00DF422B" w:rsidRPr="000E490A">
                        <w:rPr>
                          <w:rStyle w:val="DCS-Hidden"/>
                        </w:rPr>
                        <w:t>82</w:t>
                      </w:r>
                    </w:sdtContent>
                  </w:sdt>
                  <w:r w:rsidR="005D3C48" w:rsidRPr="000E490A">
                    <w:rPr>
                      <w:rFonts w:cs="Helvetica"/>
                      <w:noProof/>
                    </w:rPr>
                    <w:t>O</w:t>
                  </w:r>
                  <w:r w:rsidR="00724295" w:rsidRPr="000E490A">
                    <w:rPr>
                      <w:rFonts w:cs="Helvetica"/>
                      <w:noProof/>
                    </w:rPr>
                    <w:t>’</w:t>
                  </w:r>
                  <w:r w:rsidR="005D3C48" w:rsidRPr="000E490A">
                    <w:rPr>
                      <w:rFonts w:cs="Helvetica"/>
                      <w:noProof/>
                    </w:rPr>
                    <w:t>Keefe, 1988</w:t>
                  </w:r>
                </w:sdtContent>
              </w:sdt>
              <w:r w:rsidR="005D3C48" w:rsidRPr="000E490A">
                <w:rPr>
                  <w:rFonts w:cs="Helvetica"/>
                  <w:noProof/>
                </w:rPr>
                <w:t>)</w:t>
              </w:r>
              <w:r w:rsidRPr="000E490A">
                <w:rPr>
                  <w:rFonts w:cs="Helvetica"/>
                </w:rPr>
                <w:t>, and other facets of human life that influence how we behave in the presence of others.</w:t>
              </w:r>
            </w:p>
          </w:sdtContent>
        </w:sdt>
        <w:sdt>
          <w:sdtPr>
            <w:rPr>
              <w:b/>
            </w:rPr>
            <w:alias w:val="DR0-S-I01_3041"/>
            <w:tag w:val="para"/>
            <w:id w:val="2038150735"/>
            <w:placeholder>
              <w:docPart w:val="DefaultPlaceholder_1082065158"/>
            </w:placeholder>
          </w:sdtPr>
          <w:sdtEndPr>
            <w:rPr>
              <w:b w:val="0"/>
            </w:rPr>
          </w:sdtEndPr>
          <w:sdtContent>
            <w:p w14:paraId="4B4A4913" w14:textId="1CD2293C" w:rsidR="00554ACA" w:rsidRPr="000E490A" w:rsidRDefault="002724D9" w:rsidP="001944C0">
              <w:pPr>
                <w:suppressAutoHyphens/>
                <w:spacing w:after="0" w:line="480" w:lineRule="auto"/>
              </w:pPr>
              <w:r w:rsidRPr="000E490A">
                <w:rPr>
                  <w:b/>
                </w:rPr>
                <w:t>Motivation to listen.</w:t>
              </w:r>
              <w:r w:rsidR="005D3C48" w:rsidRPr="000E490A">
                <w:t xml:space="preserve"> </w:t>
              </w:r>
              <w:r w:rsidR="000648A9" w:rsidRPr="000E490A">
                <w:rPr>
                  <w:rFonts w:cs="Helvetica"/>
                </w:rPr>
                <w:t xml:space="preserve">The motivation to listen is an integral part of listening competence </w:t>
              </w:r>
              <w:r w:rsidR="00345B6B" w:rsidRPr="000E490A">
                <w:rPr>
                  <w:rFonts w:cs="Helvetica"/>
                </w:rPr>
                <w:t>–</w:t>
              </w:r>
              <w:r w:rsidR="000648A9" w:rsidRPr="000E490A">
                <w:rPr>
                  <w:rFonts w:cs="Helvetica"/>
                </w:rPr>
                <w:t xml:space="preserve"> in order to behave in effective and appropriate ways, the listener must not only know how to behave, but also have the motivation to behave in that way</w:t>
              </w:r>
              <w:r w:rsidR="005D3C48" w:rsidRPr="000E490A">
                <w:rPr>
                  <w:rFonts w:cs="Helvetica"/>
                </w:rPr>
                <w:t xml:space="preserve"> </w:t>
              </w:r>
              <w:r w:rsidR="005D3C48" w:rsidRPr="000E490A">
                <w:rPr>
                  <w:rFonts w:cs="Helvetica"/>
                  <w:noProof/>
                </w:rPr>
                <w:t>(</w:t>
              </w:r>
              <w:sdt>
                <w:sdtPr>
                  <w:rPr>
                    <w:rFonts w:cs="Helvetica"/>
                    <w:noProof/>
                  </w:rPr>
                  <w:alias w:val="DR0-S-I01_3051"/>
                  <w:tag w:val="REFCIT"/>
                  <w:id w:val="716017424"/>
                  <w:placeholder>
                    <w:docPart w:val="DefaultPlaceholder_1082065158"/>
                  </w:placeholder>
                </w:sdtPr>
                <w:sdtContent>
                  <w:sdt>
                    <w:sdtPr>
                      <w:rPr>
                        <w:rFonts w:cs="Helvetica"/>
                        <w:noProof/>
                      </w:rPr>
                      <w:alias w:val="DR0-S-I01_3061"/>
                      <w:tag w:val="link"/>
                      <w:id w:val="-1626914066"/>
                      <w:placeholder>
                        <w:docPart w:val="DefaultPlaceholder_1082065158"/>
                      </w:placeholder>
                    </w:sdtPr>
                    <w:sdtContent>
                      <w:r w:rsidR="00DF422B" w:rsidRPr="000E490A">
                        <w:rPr>
                          <w:rStyle w:val="DCS-Hidden"/>
                        </w:rPr>
                        <w:t>113</w:t>
                      </w:r>
                    </w:sdtContent>
                  </w:sdt>
                  <w:r w:rsidR="005D3C48" w:rsidRPr="000E490A">
                    <w:rPr>
                      <w:rFonts w:cs="Helvetica"/>
                      <w:noProof/>
                    </w:rPr>
                    <w:t>Wolvin &amp; Coakley, 1994</w:t>
                  </w:r>
                </w:sdtContent>
              </w:sdt>
              <w:r w:rsidR="005D3C48" w:rsidRPr="000E490A">
                <w:rPr>
                  <w:rFonts w:cs="Helvetica"/>
                  <w:noProof/>
                </w:rPr>
                <w:t>)</w:t>
              </w:r>
              <w:r w:rsidR="000648A9" w:rsidRPr="000E490A">
                <w:rPr>
                  <w:rFonts w:cs="Helvetica"/>
                </w:rPr>
                <w:t xml:space="preserve">. </w:t>
              </w:r>
              <w:r w:rsidR="005D3C48" w:rsidRPr="000E490A">
                <w:rPr>
                  <w:rFonts w:cs="Helvetica"/>
                </w:rPr>
                <w:t xml:space="preserve">Roberts and Vinson </w:t>
              </w:r>
              <w:r w:rsidR="005D3C48" w:rsidRPr="000E490A">
                <w:t>developed a willingness to listen (WTL) instrument based on successful past attempts to operationali</w:t>
              </w:r>
              <w:r w:rsidR="002F38B0" w:rsidRPr="000E490A">
                <w:t>s</w:t>
              </w:r>
              <w:r w:rsidR="005D3C48" w:rsidRPr="000E490A">
                <w:t xml:space="preserve">e willingness to communicate </w:t>
              </w:r>
              <w:r w:rsidR="005D3C48" w:rsidRPr="000E490A">
                <w:rPr>
                  <w:noProof/>
                </w:rPr>
                <w:t>(</w:t>
              </w:r>
              <w:sdt>
                <w:sdtPr>
                  <w:rPr>
                    <w:noProof/>
                  </w:rPr>
                  <w:alias w:val="DR0-S-I01_3071"/>
                  <w:tag w:val="REFCIT"/>
                  <w:id w:val="1869949237"/>
                  <w:placeholder>
                    <w:docPart w:val="DefaultPlaceholder_1082065158"/>
                  </w:placeholder>
                </w:sdtPr>
                <w:sdtContent>
                  <w:sdt>
                    <w:sdtPr>
                      <w:rPr>
                        <w:noProof/>
                      </w:rPr>
                      <w:alias w:val="DR0-S-I01_3081"/>
                      <w:tag w:val="link"/>
                      <w:id w:val="-1628082642"/>
                      <w:placeholder>
                        <w:docPart w:val="DefaultPlaceholder_1082065158"/>
                      </w:placeholder>
                    </w:sdtPr>
                    <w:sdtContent>
                      <w:r w:rsidR="00DF422B" w:rsidRPr="000E490A">
                        <w:rPr>
                          <w:rStyle w:val="DCS-Hidden"/>
                        </w:rPr>
                        <w:t>89</w:t>
                      </w:r>
                    </w:sdtContent>
                  </w:sdt>
                  <w:r w:rsidR="005D3C48" w:rsidRPr="000E490A">
                    <w:rPr>
                      <w:noProof/>
                    </w:rPr>
                    <w:t>Roberts &amp; Vinson, 1998</w:t>
                  </w:r>
                </w:sdtContent>
              </w:sdt>
              <w:r w:rsidR="005D3C48" w:rsidRPr="000E490A">
                <w:rPr>
                  <w:noProof/>
                </w:rPr>
                <w:t>)</w:t>
              </w:r>
              <w:r w:rsidR="005D3C48" w:rsidRPr="000E490A">
                <w:t xml:space="preserve">. </w:t>
              </w:r>
              <w:r w:rsidR="00554ACA" w:rsidRPr="000E490A">
                <w:t xml:space="preserve">Their WTL scale simply asks respondents to estimate the percentage of time they would choose to listen in 36 situations; the average score out of 100 becomes the person’s WTL score. A second WTL measure was developed by </w:t>
              </w:r>
              <w:sdt>
                <w:sdtPr>
                  <w:alias w:val="DR0-S-I01_3091"/>
                  <w:tag w:val="REFCIT"/>
                  <w:id w:val="44503936"/>
                  <w:placeholder>
                    <w:docPart w:val="DefaultPlaceholder_1082065158"/>
                  </w:placeholder>
                </w:sdtPr>
                <w:sdtEndPr>
                  <w:rPr>
                    <w:noProof/>
                  </w:rPr>
                </w:sdtEndPr>
                <w:sdtContent>
                  <w:sdt>
                    <w:sdtPr>
                      <w:alias w:val="DR0-S-I01_3101"/>
                      <w:tag w:val="link"/>
                      <w:id w:val="209397662"/>
                      <w:placeholder>
                        <w:docPart w:val="DefaultPlaceholder_1082065158"/>
                      </w:placeholder>
                    </w:sdtPr>
                    <w:sdtContent>
                      <w:r w:rsidR="00DF422B" w:rsidRPr="000E490A">
                        <w:rPr>
                          <w:rStyle w:val="DCS-Hidden"/>
                        </w:rPr>
                        <w:t>87</w:t>
                      </w:r>
                    </w:sdtContent>
                  </w:sdt>
                  <w:r w:rsidR="00554ACA" w:rsidRPr="000E490A">
                    <w:t xml:space="preserve">Richmond and Hickson </w:t>
                  </w:r>
                  <w:r w:rsidR="00554ACA" w:rsidRPr="000E490A">
                    <w:rPr>
                      <w:noProof/>
                    </w:rPr>
                    <w:t>(2001)</w:t>
                  </w:r>
                </w:sdtContent>
              </w:sdt>
              <w:r w:rsidR="00554ACA" w:rsidRPr="000E490A">
                <w:t xml:space="preserve"> to assess students’ willingness to listen to classroom presentations.</w:t>
              </w:r>
            </w:p>
          </w:sdtContent>
        </w:sdt>
        <w:sdt>
          <w:sdtPr>
            <w:rPr>
              <w:rFonts w:cs="Helvetica"/>
            </w:rPr>
            <w:alias w:val="DR0-S-I01_3111"/>
            <w:tag w:val="para"/>
            <w:id w:val="-183597796"/>
            <w:placeholder>
              <w:docPart w:val="DefaultPlaceholder_1082065158"/>
            </w:placeholder>
          </w:sdtPr>
          <w:sdtContent>
            <w:p w14:paraId="4942DB7A" w14:textId="417A6BED" w:rsidR="00554ACA" w:rsidRPr="000E490A" w:rsidRDefault="000648A9" w:rsidP="001944C0">
              <w:pPr>
                <w:suppressAutoHyphens/>
                <w:spacing w:after="0" w:line="480" w:lineRule="auto"/>
                <w:rPr>
                  <w:rFonts w:cs="Helvetica"/>
                </w:rPr>
              </w:pPr>
              <w:r w:rsidRPr="000E490A">
                <w:rPr>
                  <w:rFonts w:cs="Helvetica"/>
                </w:rPr>
                <w:t>Other scales also tap listening motivation</w:t>
              </w:r>
              <w:r w:rsidR="00554ACA" w:rsidRPr="000E490A">
                <w:rPr>
                  <w:rFonts w:cs="Helvetica"/>
                </w:rPr>
                <w:t xml:space="preserve">, though, </w:t>
              </w:r>
              <w:r w:rsidRPr="000E490A">
                <w:rPr>
                  <w:rFonts w:cs="Helvetica"/>
                </w:rPr>
                <w:t>much like m</w:t>
              </w:r>
              <w:r w:rsidR="00554ACA" w:rsidRPr="000E490A">
                <w:rPr>
                  <w:rFonts w:cs="Helvetica"/>
                </w:rPr>
                <w:t>easures of listening competence, they are often positioned as</w:t>
              </w:r>
              <w:r w:rsidRPr="000E490A">
                <w:rPr>
                  <w:rFonts w:cs="Helvetica"/>
                </w:rPr>
                <w:t xml:space="preserve"> measures of dispositions or tendencies to listen in particular ways. Those include the Active-Empathic Listening Scale (AELS), the Attitude Toward Active Listening Scale (ATALS), the Conversational Sensitivity Scale (CSS), the Interaction Involvement Scale (IIS), the Talkaholic Scale (TS), and several measures of Nonverbal Immediacy (NVI). </w:t>
              </w:r>
              <w:r w:rsidR="00554ACA" w:rsidRPr="000E490A">
                <w:rPr>
                  <w:rFonts w:cs="Helvetica"/>
                </w:rPr>
                <w:t xml:space="preserve">Empirical evidence awaits, but these scales show promise of tapping </w:t>
              </w:r>
              <w:r w:rsidRPr="000E490A">
                <w:rPr>
                  <w:rFonts w:cs="Helvetica"/>
                </w:rPr>
                <w:t>the motivation to be a particular type of listener</w:t>
              </w:r>
              <w:r w:rsidR="00554ACA" w:rsidRPr="000E490A">
                <w:rPr>
                  <w:rFonts w:cs="Helvetica"/>
                </w:rPr>
                <w:t xml:space="preserve"> </w:t>
              </w:r>
              <w:r w:rsidR="00554ACA" w:rsidRPr="000E490A">
                <w:rPr>
                  <w:rFonts w:cs="Helvetica"/>
                  <w:noProof/>
                </w:rPr>
                <w:t>(</w:t>
              </w:r>
              <w:sdt>
                <w:sdtPr>
                  <w:rPr>
                    <w:rFonts w:cs="Helvetica"/>
                    <w:noProof/>
                  </w:rPr>
                  <w:alias w:val="DR0-S-I01_3121"/>
                  <w:tag w:val="REFCIT"/>
                  <w:id w:val="-265459457"/>
                  <w:placeholder>
                    <w:docPart w:val="DefaultPlaceholder_1082065158"/>
                  </w:placeholder>
                </w:sdtPr>
                <w:sdtContent>
                  <w:sdt>
                    <w:sdtPr>
                      <w:rPr>
                        <w:rFonts w:cs="Helvetica"/>
                        <w:noProof/>
                      </w:rPr>
                      <w:alias w:val="DR0-S-I01_3131"/>
                      <w:tag w:val="link"/>
                      <w:id w:val="1873032932"/>
                      <w:placeholder>
                        <w:docPart w:val="DefaultPlaceholder_1082065158"/>
                      </w:placeholder>
                    </w:sdtPr>
                    <w:sdtContent>
                      <w:r w:rsidR="00DF422B" w:rsidRPr="000E490A">
                        <w:rPr>
                          <w:rStyle w:val="DCS-Hidden"/>
                        </w:rPr>
                        <w:t>118</w:t>
                      </w:r>
                    </w:sdtContent>
                  </w:sdt>
                  <w:r w:rsidR="00554ACA" w:rsidRPr="000E490A">
                    <w:rPr>
                      <w:rFonts w:cs="Helvetica"/>
                      <w:noProof/>
                    </w:rPr>
                    <w:t>Worthington &amp; Bodie, 2017b</w:t>
                  </w:r>
                </w:sdtContent>
              </w:sdt>
              <w:r w:rsidR="00554ACA" w:rsidRPr="000E490A">
                <w:rPr>
                  <w:rFonts w:cs="Helvetica"/>
                  <w:noProof/>
                </w:rPr>
                <w:t>)</w:t>
              </w:r>
              <w:r w:rsidRPr="000E490A">
                <w:rPr>
                  <w:rFonts w:cs="Helvetica"/>
                </w:rPr>
                <w:t>. In the case of the AELS, for instance, perhaps this scale taps the degree to which a listener wants to consciously understand another individual from that individual’s perspective. Interpreting the scale in this way is supported by high associations between th</w:t>
              </w:r>
              <w:r w:rsidR="00554ACA" w:rsidRPr="000E490A">
                <w:rPr>
                  <w:rFonts w:cs="Helvetica"/>
                </w:rPr>
                <w:t xml:space="preserve">e </w:t>
              </w:r>
              <w:r w:rsidR="00554ACA" w:rsidRPr="00463B6D">
                <w:rPr>
                  <w:rFonts w:cs="Helvetica"/>
                </w:rPr>
                <w:t xml:space="preserve">AELS and measures of empathy </w:t>
              </w:r>
              <w:r w:rsidR="00554ACA" w:rsidRPr="004E03BB">
                <w:rPr>
                  <w:rFonts w:cs="Helvetica"/>
                  <w:noProof/>
                </w:rPr>
                <w:t>(</w:t>
              </w:r>
              <w:sdt>
                <w:sdtPr>
                  <w:rPr>
                    <w:rFonts w:cs="Helvetica"/>
                    <w:noProof/>
                  </w:rPr>
                  <w:alias w:val="DR0-S-I01_3141"/>
                  <w:tag w:val="REFCIT"/>
                  <w:id w:val="761569677"/>
                  <w:placeholder>
                    <w:docPart w:val="DefaultPlaceholder_1082065158"/>
                  </w:placeholder>
                </w:sdtPr>
                <w:sdtContent>
                  <w:sdt>
                    <w:sdtPr>
                      <w:rPr>
                        <w:rFonts w:cs="Helvetica"/>
                        <w:noProof/>
                      </w:rPr>
                      <w:alias w:val="DR0-S-I01_3151"/>
                      <w:tag w:val="link"/>
                      <w:id w:val="-176892035"/>
                      <w:placeholder>
                        <w:docPart w:val="DefaultPlaceholder_1082065158"/>
                      </w:placeholder>
                    </w:sdtPr>
                    <w:sdtContent>
                      <w:r w:rsidR="00DF422B" w:rsidRPr="004E03BB">
                        <w:rPr>
                          <w:rStyle w:val="DCS-Hidden"/>
                        </w:rPr>
                        <w:t>11</w:t>
                      </w:r>
                    </w:sdtContent>
                  </w:sdt>
                  <w:r w:rsidR="00554ACA" w:rsidRPr="004E03BB">
                    <w:rPr>
                      <w:rFonts w:cs="Helvetica"/>
                      <w:noProof/>
                    </w:rPr>
                    <w:t>Bodie, 2011a</w:t>
                  </w:r>
                </w:sdtContent>
              </w:sdt>
              <w:r w:rsidR="00554ACA" w:rsidRPr="004E03BB">
                <w:rPr>
                  <w:rFonts w:cs="Helvetica"/>
                  <w:noProof/>
                </w:rPr>
                <w:t xml:space="preserve">; </w:t>
              </w:r>
              <w:sdt>
                <w:sdtPr>
                  <w:rPr>
                    <w:rFonts w:cs="Helvetica"/>
                    <w:noProof/>
                  </w:rPr>
                  <w:alias w:val="DR0-S-I01_3161"/>
                  <w:tag w:val="REFCIT"/>
                  <w:id w:val="1392999399"/>
                  <w:placeholder>
                    <w:docPart w:val="DefaultPlaceholder_1082065158"/>
                  </w:placeholder>
                </w:sdtPr>
                <w:sdtContent>
                  <w:sdt>
                    <w:sdtPr>
                      <w:rPr>
                        <w:rFonts w:cs="Helvetica"/>
                        <w:noProof/>
                      </w:rPr>
                      <w:alias w:val="DR0-S-I01_3171"/>
                      <w:tag w:val="link"/>
                      <w:id w:val="-1491017498"/>
                      <w:placeholder>
                        <w:docPart w:val="DefaultPlaceholder_1082065158"/>
                      </w:placeholder>
                    </w:sdtPr>
                    <w:sdtContent>
                      <w:r w:rsidR="00DF422B" w:rsidRPr="004E03BB">
                        <w:rPr>
                          <w:rStyle w:val="DCS-Hidden"/>
                        </w:rPr>
                        <w:t>52</w:t>
                      </w:r>
                    </w:sdtContent>
                  </w:sdt>
                  <w:r w:rsidR="004E03BB" w:rsidRPr="004E03BB">
                    <w:rPr>
                      <w:rFonts w:cs="Helvetica"/>
                      <w:noProof/>
                    </w:rPr>
                    <w:t xml:space="preserve"> Gearhart &amp; </w:t>
                  </w:r>
                  <w:r w:rsidR="00554ACA" w:rsidRPr="004E03BB">
                    <w:rPr>
                      <w:rFonts w:cs="Helvetica"/>
                      <w:noProof/>
                    </w:rPr>
                    <w:t>Bodie, 2011</w:t>
                  </w:r>
                </w:sdtContent>
              </w:sdt>
              <w:r w:rsidR="00554ACA" w:rsidRPr="004E03BB">
                <w:rPr>
                  <w:rFonts w:cs="Helvetica"/>
                  <w:noProof/>
                </w:rPr>
                <w:t>)</w:t>
              </w:r>
              <w:r w:rsidRPr="004E03BB">
                <w:rPr>
                  <w:rFonts w:cs="Helvetica"/>
                </w:rPr>
                <w:t>.</w:t>
              </w:r>
            </w:p>
          </w:sdtContent>
        </w:sdt>
        <w:sdt>
          <w:sdtPr>
            <w:rPr>
              <w:b/>
            </w:rPr>
            <w:alias w:val="DR0-S-I01_3181"/>
            <w:tag w:val="para"/>
            <w:id w:val="1641457526"/>
            <w:placeholder>
              <w:docPart w:val="DefaultPlaceholder_1082065158"/>
            </w:placeholder>
          </w:sdtPr>
          <w:sdtEndPr>
            <w:rPr>
              <w:b w:val="0"/>
            </w:rPr>
          </w:sdtEndPr>
          <w:sdtContent>
            <w:p w14:paraId="2879D5D8" w14:textId="6ECDC890" w:rsidR="000648A9" w:rsidRPr="000E490A" w:rsidRDefault="002724D9" w:rsidP="001944C0">
              <w:pPr>
                <w:suppressAutoHyphens/>
                <w:spacing w:after="0" w:line="480" w:lineRule="auto"/>
              </w:pPr>
              <w:r w:rsidRPr="000E490A">
                <w:rPr>
                  <w:b/>
                </w:rPr>
                <w:t>Situationally derived listening goals.</w:t>
              </w:r>
              <w:r w:rsidR="00554ACA" w:rsidRPr="000E490A">
                <w:t xml:space="preserve"> </w:t>
              </w:r>
              <w:r w:rsidR="00554ACA" w:rsidRPr="000E490A">
                <w:rPr>
                  <w:rFonts w:cs="Helvetica"/>
                </w:rPr>
                <w:t xml:space="preserve">The fourth and </w:t>
              </w:r>
              <w:r w:rsidR="000648A9" w:rsidRPr="000E490A">
                <w:rPr>
                  <w:rFonts w:cs="Helvetica"/>
                </w:rPr>
                <w:t xml:space="preserve">final affective category to which self-reports seem appropriate is the measure of situationally derived listening goals. </w:t>
              </w:r>
              <w:r w:rsidR="000648A9" w:rsidRPr="000E490A">
                <w:t>The first conceptuali</w:t>
              </w:r>
              <w:r w:rsidR="002F38B0" w:rsidRPr="000E490A">
                <w:t>s</w:t>
              </w:r>
              <w:r w:rsidR="000648A9" w:rsidRPr="000E490A">
                <w:t xml:space="preserve">ation of listening-related goals was developed by Watson, Barker, and Weaver </w:t>
              </w:r>
              <w:r w:rsidR="00554ACA" w:rsidRPr="000E490A">
                <w:rPr>
                  <w:noProof/>
                </w:rPr>
                <w:t>(</w:t>
              </w:r>
              <w:sdt>
                <w:sdtPr>
                  <w:rPr>
                    <w:noProof/>
                  </w:rPr>
                  <w:alias w:val="DR0-S-I01_3191"/>
                  <w:tag w:val="REFCIT"/>
                  <w:id w:val="-1215033159"/>
                  <w:placeholder>
                    <w:docPart w:val="DefaultPlaceholder_1082065158"/>
                  </w:placeholder>
                </w:sdtPr>
                <w:sdtContent>
                  <w:sdt>
                    <w:sdtPr>
                      <w:rPr>
                        <w:noProof/>
                      </w:rPr>
                      <w:alias w:val="DR0-S-I01_3201"/>
                      <w:tag w:val="link"/>
                      <w:id w:val="-2087757645"/>
                      <w:placeholder>
                        <w:docPart w:val="DefaultPlaceholder_1082065158"/>
                      </w:placeholder>
                    </w:sdtPr>
                    <w:sdtContent>
                      <w:r w:rsidR="002F3C7E" w:rsidRPr="000E490A">
                        <w:rPr>
                          <w:noProof/>
                          <w:vanish/>
                        </w:rPr>
                        <w:t>104</w:t>
                      </w:r>
                    </w:sdtContent>
                  </w:sdt>
                  <w:r w:rsidR="00554ACA" w:rsidRPr="000E490A">
                    <w:rPr>
                      <w:noProof/>
                    </w:rPr>
                    <w:t>1995</w:t>
                  </w:r>
                </w:sdtContent>
              </w:sdt>
              <w:r w:rsidR="00554ACA" w:rsidRPr="000E490A">
                <w:rPr>
                  <w:noProof/>
                </w:rPr>
                <w:t>)</w:t>
              </w:r>
              <w:r w:rsidR="000648A9" w:rsidRPr="000E490A">
                <w:t xml:space="preserve">, who proposed the construct of </w:t>
              </w:r>
              <w:r w:rsidRPr="000E490A">
                <w:rPr>
                  <w:i/>
                </w:rPr>
                <w:t>listening style</w:t>
              </w:r>
              <w:r w:rsidR="000648A9" w:rsidRPr="000E490A">
                <w:t xml:space="preserve"> as the variability in how people attend to and process information. In particular, Watson </w:t>
              </w:r>
              <w:r w:rsidR="000648A9" w:rsidRPr="00F87329">
                <w:t>et al</w:t>
              </w:r>
              <w:r w:rsidR="000648A9" w:rsidRPr="000E490A">
                <w:t>. identif</w:t>
              </w:r>
              <w:r w:rsidR="00CA3920" w:rsidRPr="000E490A">
                <w:t xml:space="preserve">ied four listening orientations </w:t>
              </w:r>
              <w:del w:id="31" w:author="Author">
                <w:r w:rsidR="00CA3920" w:rsidRPr="000E490A" w:rsidDel="00A644D8">
                  <w:delText>-</w:delText>
                </w:r>
              </w:del>
              <w:ins w:id="32" w:author="Author">
                <w:r w:rsidR="00A644D8">
                  <w:t>‒</w:t>
                </w:r>
              </w:ins>
              <w:r w:rsidR="00CA3920" w:rsidRPr="000E490A">
                <w:t xml:space="preserve"> </w:t>
              </w:r>
              <w:r w:rsidR="000648A9" w:rsidRPr="000E490A">
                <w:t>people, action, content, an</w:t>
              </w:r>
              <w:r w:rsidR="00CA3920" w:rsidRPr="000E490A">
                <w:t xml:space="preserve">d time </w:t>
              </w:r>
              <w:del w:id="33" w:author="Author">
                <w:r w:rsidR="00CA3920" w:rsidRPr="000E490A" w:rsidDel="00A644D8">
                  <w:delText>-</w:delText>
                </w:r>
              </w:del>
              <w:ins w:id="34" w:author="Author">
                <w:r w:rsidR="00A644D8">
                  <w:t>‒</w:t>
                </w:r>
              </w:ins>
              <w:r w:rsidR="00CA3920" w:rsidRPr="000E490A">
                <w:t xml:space="preserve"> </w:t>
              </w:r>
              <w:r w:rsidR="000648A9" w:rsidRPr="000E490A">
                <w:t xml:space="preserve">that individuals habitually use, especially in novel situations </w:t>
              </w:r>
              <w:r w:rsidR="00554ACA" w:rsidRPr="000E490A">
                <w:rPr>
                  <w:noProof/>
                </w:rPr>
                <w:t>(</w:t>
              </w:r>
              <w:sdt>
                <w:sdtPr>
                  <w:rPr>
                    <w:noProof/>
                  </w:rPr>
                  <w:alias w:val="DR0-S-I01_3211"/>
                  <w:tag w:val="REFCIT"/>
                  <w:id w:val="-853886893"/>
                  <w:placeholder>
                    <w:docPart w:val="DefaultPlaceholder_1082065158"/>
                  </w:placeholder>
                </w:sdtPr>
                <w:sdtContent>
                  <w:sdt>
                    <w:sdtPr>
                      <w:rPr>
                        <w:noProof/>
                      </w:rPr>
                      <w:alias w:val="DR0-S-I01_3221"/>
                      <w:tag w:val="link"/>
                      <w:id w:val="1854380121"/>
                      <w:placeholder>
                        <w:docPart w:val="DefaultPlaceholder_1082065158"/>
                      </w:placeholder>
                    </w:sdtPr>
                    <w:sdtContent>
                      <w:r w:rsidR="00DF422B" w:rsidRPr="000E490A">
                        <w:rPr>
                          <w:rStyle w:val="DCS-Hidden"/>
                        </w:rPr>
                        <w:t>60</w:t>
                      </w:r>
                    </w:sdtContent>
                  </w:sdt>
                  <w:r w:rsidR="00554ACA" w:rsidRPr="000E490A">
                    <w:rPr>
                      <w:noProof/>
                    </w:rPr>
                    <w:t>Imhof, 2004</w:t>
                  </w:r>
                </w:sdtContent>
              </w:sdt>
              <w:r w:rsidR="00554ACA" w:rsidRPr="000E490A">
                <w:rPr>
                  <w:noProof/>
                </w:rPr>
                <w:t>)</w:t>
              </w:r>
              <w:r w:rsidR="000648A9" w:rsidRPr="000E490A">
                <w:t>. Problems encountered in studies utili</w:t>
              </w:r>
              <w:r w:rsidR="002F38B0" w:rsidRPr="000E490A">
                <w:t>s</w:t>
              </w:r>
              <w:r w:rsidR="000648A9" w:rsidRPr="000E490A">
                <w:t>ing the LSP-16</w:t>
              </w:r>
              <w:r w:rsidR="00554ACA" w:rsidRPr="000E490A">
                <w:t xml:space="preserve"> </w:t>
              </w:r>
              <w:r w:rsidR="00554ACA" w:rsidRPr="000E490A">
                <w:rPr>
                  <w:noProof/>
                </w:rPr>
                <w:t>(</w:t>
              </w:r>
              <w:sdt>
                <w:sdtPr>
                  <w:rPr>
                    <w:noProof/>
                  </w:rPr>
                  <w:alias w:val="DR0-S-I01_3231"/>
                  <w:tag w:val="REFCIT"/>
                  <w:id w:val="-2021771056"/>
                  <w:placeholder>
                    <w:docPart w:val="DefaultPlaceholder_1082065158"/>
                  </w:placeholder>
                </w:sdtPr>
                <w:sdtContent>
                  <w:sdt>
                    <w:sdtPr>
                      <w:rPr>
                        <w:noProof/>
                      </w:rPr>
                      <w:alias w:val="DR0-S-I01_3241"/>
                      <w:tag w:val="link"/>
                      <w:id w:val="1753856664"/>
                      <w:placeholder>
                        <w:docPart w:val="DefaultPlaceholder_1082065158"/>
                      </w:placeholder>
                    </w:sdtPr>
                    <w:sdtContent>
                      <w:r w:rsidR="00DF422B" w:rsidRPr="000E490A">
                        <w:rPr>
                          <w:rStyle w:val="DCS-Hidden"/>
                        </w:rPr>
                        <w:t>18</w:t>
                      </w:r>
                    </w:sdtContent>
                  </w:sdt>
                  <w:r w:rsidR="00554ACA" w:rsidRPr="000E490A">
                    <w:rPr>
                      <w:noProof/>
                    </w:rPr>
                    <w:t>Bodie &amp; Worthington, 2010</w:t>
                  </w:r>
                </w:sdtContent>
              </w:sdt>
              <w:r w:rsidR="00554ACA" w:rsidRPr="000E490A">
                <w:rPr>
                  <w:noProof/>
                </w:rPr>
                <w:t>)</w:t>
              </w:r>
              <w:r w:rsidR="000648A9" w:rsidRPr="000E490A">
                <w:t xml:space="preserve">, led </w:t>
              </w:r>
              <w:sdt>
                <w:sdtPr>
                  <w:alias w:val="DR0-S-I01_3251"/>
                  <w:tag w:val="REFCIT"/>
                  <w:id w:val="-1198230054"/>
                  <w:placeholder>
                    <w:docPart w:val="DefaultPlaceholder_1082065158"/>
                  </w:placeholder>
                </w:sdtPr>
                <w:sdtEndPr>
                  <w:rPr>
                    <w:noProof/>
                  </w:rPr>
                </w:sdtEndPr>
                <w:sdtContent>
                  <w:sdt>
                    <w:sdtPr>
                      <w:alias w:val="DR0-S-I01_3261"/>
                      <w:tag w:val="link"/>
                      <w:id w:val="1882514028"/>
                      <w:placeholder>
                        <w:docPart w:val="DefaultPlaceholder_1082065158"/>
                      </w:placeholder>
                    </w:sdtPr>
                    <w:sdtContent>
                      <w:r w:rsidR="00DF422B" w:rsidRPr="000E490A">
                        <w:rPr>
                          <w:rStyle w:val="DCS-Hidden"/>
                        </w:rPr>
                        <w:t>20</w:t>
                      </w:r>
                    </w:sdtContent>
                  </w:sdt>
                  <w:r w:rsidR="000648A9" w:rsidRPr="000E490A">
                    <w:rPr>
                      <w:noProof/>
                    </w:rPr>
                    <w:t>Bodie</w:t>
                  </w:r>
                  <w:r w:rsidR="00554ACA" w:rsidRPr="000E490A">
                    <w:rPr>
                      <w:noProof/>
                    </w:rPr>
                    <w:t xml:space="preserve"> </w:t>
                  </w:r>
                  <w:r w:rsidR="00554ACA" w:rsidRPr="00F87329">
                    <w:rPr>
                      <w:noProof/>
                    </w:rPr>
                    <w:t>et al</w:t>
                  </w:r>
                  <w:r w:rsidR="00554ACA" w:rsidRPr="000E490A">
                    <w:rPr>
                      <w:noProof/>
                    </w:rPr>
                    <w:t>. (2013)</w:t>
                  </w:r>
                </w:sdtContent>
              </w:sdt>
              <w:r w:rsidR="000648A9" w:rsidRPr="000E490A">
                <w:t xml:space="preserve"> to revise and frame this typology as representing four distinct “goals that listeners have when engaged in situations that call them to be a particular kind of listener” (p. 17).</w:t>
              </w:r>
            </w:p>
          </w:sdtContent>
        </w:sdt>
        <w:sdt>
          <w:sdtPr>
            <w:alias w:val="DR0-S-I01_3271"/>
            <w:tag w:val="para"/>
            <w:id w:val="-2141722737"/>
            <w:placeholder>
              <w:docPart w:val="DefaultPlaceholder_1082065158"/>
            </w:placeholder>
          </w:sdtPr>
          <w:sdtContent>
            <w:p w14:paraId="1717206C" w14:textId="7FD9560A" w:rsidR="00B76B29" w:rsidRPr="000E490A" w:rsidRDefault="00B76B29" w:rsidP="001944C0">
              <w:pPr>
                <w:suppressAutoHyphens/>
                <w:spacing w:after="0" w:line="480" w:lineRule="auto"/>
              </w:pPr>
              <w:r w:rsidRPr="000E490A">
                <w:t>Indeed, if we return to the NCA definition of listening competence, we see a recognition that listening is a goal-di</w:t>
              </w:r>
              <w:r w:rsidR="00911EE0" w:rsidRPr="000E490A">
                <w:t>rected activity;</w:t>
              </w:r>
              <w:r w:rsidRPr="000E490A">
                <w:t xml:space="preserve"> that </w:t>
              </w:r>
              <w:r w:rsidR="00911EE0" w:rsidRPr="000E490A">
                <w:t xml:space="preserve">is, </w:t>
              </w:r>
              <w:r w:rsidRPr="000E490A">
                <w:t>people make choices about how they listen. In particular, NCA recogni</w:t>
              </w:r>
              <w:r w:rsidR="002F38B0" w:rsidRPr="000E490A">
                <w:t>s</w:t>
              </w:r>
              <w:r w:rsidRPr="000E490A">
                <w:t xml:space="preserve">ed that listening can be directed to “comprehend information, critique and evaluate a message, show empathy for the feelings expressed by others, </w:t>
              </w:r>
              <w:r w:rsidR="00CA3920" w:rsidRPr="000E490A">
                <w:t>or appreciate a performance” (p</w:t>
              </w:r>
              <w:r w:rsidRPr="000E490A">
                <w:t>. 9</w:t>
              </w:r>
              <w:del w:id="35" w:author="Author">
                <w:r w:rsidRPr="000E490A" w:rsidDel="00A644D8">
                  <w:delText>-</w:delText>
                </w:r>
              </w:del>
              <w:ins w:id="36" w:author="Author">
                <w:r w:rsidR="00A644D8">
                  <w:t>‒</w:t>
                </w:r>
              </w:ins>
              <w:r w:rsidRPr="000E490A">
                <w:t xml:space="preserve">10). Their list seems to have been derived from the taxonomy developed by Wolvin and Coakley </w:t>
              </w:r>
              <w:r w:rsidRPr="000E490A">
                <w:rPr>
                  <w:noProof/>
                </w:rPr>
                <w:t>(</w:t>
              </w:r>
              <w:sdt>
                <w:sdtPr>
                  <w:rPr>
                    <w:noProof/>
                  </w:rPr>
                  <w:alias w:val="DR0-S-I01_3281"/>
                  <w:tag w:val="REFCIT"/>
                  <w:id w:val="180015955"/>
                  <w:placeholder>
                    <w:docPart w:val="DefaultPlaceholder_1082065158"/>
                  </w:placeholder>
                </w:sdtPr>
                <w:sdtContent>
                  <w:sdt>
                    <w:sdtPr>
                      <w:rPr>
                        <w:noProof/>
                      </w:rPr>
                      <w:alias w:val="DR0-S-I01_3291"/>
                      <w:tag w:val="link"/>
                      <w:id w:val="-1843396737"/>
                      <w:placeholder>
                        <w:docPart w:val="DefaultPlaceholder_1082065158"/>
                      </w:placeholder>
                    </w:sdtPr>
                    <w:sdtContent>
                      <w:r w:rsidR="002F3C7E" w:rsidRPr="000E490A">
                        <w:rPr>
                          <w:noProof/>
                          <w:vanish/>
                        </w:rPr>
                        <w:t>111</w:t>
                      </w:r>
                    </w:sdtContent>
                  </w:sdt>
                  <w:r w:rsidRPr="000E490A">
                    <w:rPr>
                      <w:noProof/>
                    </w:rPr>
                    <w:t>1979</w:t>
                  </w:r>
                </w:sdtContent>
              </w:sdt>
              <w:r w:rsidRPr="000E490A">
                <w:rPr>
                  <w:noProof/>
                </w:rPr>
                <w:t xml:space="preserve">; </w:t>
              </w:r>
              <w:sdt>
                <w:sdtPr>
                  <w:rPr>
                    <w:noProof/>
                  </w:rPr>
                  <w:alias w:val="DR0-S-I01_3301"/>
                  <w:tag w:val="REFCIT"/>
                  <w:id w:val="-2145032035"/>
                  <w:placeholder>
                    <w:docPart w:val="DefaultPlaceholder_1082065158"/>
                  </w:placeholder>
                </w:sdtPr>
                <w:sdtContent>
                  <w:sdt>
                    <w:sdtPr>
                      <w:rPr>
                        <w:noProof/>
                      </w:rPr>
                      <w:alias w:val="DR0-S-I01_3311"/>
                      <w:tag w:val="link"/>
                      <w:id w:val="1762098778"/>
                      <w:placeholder>
                        <w:docPart w:val="DefaultPlaceholder_1082065158"/>
                      </w:placeholder>
                    </w:sdtPr>
                    <w:sdtContent>
                      <w:r w:rsidR="002F3C7E" w:rsidRPr="000E490A">
                        <w:rPr>
                          <w:noProof/>
                          <w:vanish/>
                        </w:rPr>
                        <w:t>112</w:t>
                      </w:r>
                    </w:sdtContent>
                  </w:sdt>
                  <w:r w:rsidRPr="000E490A">
                    <w:rPr>
                      <w:noProof/>
                    </w:rPr>
                    <w:t>1993</w:t>
                  </w:r>
                </w:sdtContent>
              </w:sdt>
              <w:r w:rsidRPr="000E490A">
                <w:rPr>
                  <w:noProof/>
                </w:rPr>
                <w:t xml:space="preserve">, </w:t>
              </w:r>
              <w:sdt>
                <w:sdtPr>
                  <w:rPr>
                    <w:noProof/>
                  </w:rPr>
                  <w:alias w:val="DR0-S-I01_3321"/>
                  <w:tag w:val="REFCIT"/>
                  <w:id w:val="-1395353958"/>
                  <w:placeholder>
                    <w:docPart w:val="DefaultPlaceholder_1082065158"/>
                  </w:placeholder>
                </w:sdtPr>
                <w:sdtContent>
                  <w:sdt>
                    <w:sdtPr>
                      <w:rPr>
                        <w:noProof/>
                      </w:rPr>
                      <w:alias w:val="DR0-S-I01_3331"/>
                      <w:tag w:val="link"/>
                      <w:id w:val="2086328468"/>
                      <w:placeholder>
                        <w:docPart w:val="DefaultPlaceholder_1082065158"/>
                      </w:placeholder>
                    </w:sdtPr>
                    <w:sdtContent>
                      <w:r w:rsidR="002F3C7E" w:rsidRPr="000E490A">
                        <w:rPr>
                          <w:noProof/>
                          <w:vanish/>
                        </w:rPr>
                        <w:t>114</w:t>
                      </w:r>
                    </w:sdtContent>
                  </w:sdt>
                  <w:r w:rsidRPr="000E490A">
                    <w:rPr>
                      <w:noProof/>
                    </w:rPr>
                    <w:t>1996</w:t>
                  </w:r>
                </w:sdtContent>
              </w:sdt>
              <w:r w:rsidRPr="000E490A">
                <w:rPr>
                  <w:noProof/>
                </w:rPr>
                <w:t>)</w:t>
              </w:r>
              <w:r w:rsidRPr="000E490A">
                <w:t xml:space="preserve"> which outlined five purposes for which people can listen.</w:t>
              </w:r>
              <w:r w:rsidR="002724D9" w:rsidRPr="000E490A">
                <w:rPr>
                  <w:vertAlign w:val="superscript"/>
                </w:rPr>
                <w:endnoteReference w:id="4"/>
              </w:r>
              <w:r w:rsidRPr="000E490A">
                <w:t xml:space="preserve"> The first two, discriminative and comprehensive, build a base of skills upon which the three higher-order purposes, therapeutic, critical, and appreciative, rest. </w:t>
              </w:r>
              <w:r w:rsidR="002724D9" w:rsidRPr="000E490A">
                <w:rPr>
                  <w:i/>
                </w:rPr>
                <w:t>Discriminative listening</w:t>
              </w:r>
              <w:r w:rsidRPr="000E490A">
                <w:t xml:space="preserve"> includes those skills necessary for perceiving and noting differences between distinct audio (and visual) information. This listening goal seems to map onto what NCA labeled literal comprehension or listening for a basic level of understanding and recall. </w:t>
              </w:r>
              <w:r w:rsidR="002724D9" w:rsidRPr="000E490A">
                <w:rPr>
                  <w:i/>
                </w:rPr>
                <w:t>Comprehensive listening</w:t>
              </w:r>
              <w:r w:rsidRPr="000E490A">
                <w:t xml:space="preserve"> is listening to understand, comprehend, and retain presented information, which seems to align with NCA’s notion of critical comprehension. The next three goals (appreciative</w:t>
              </w:r>
              <w:r w:rsidR="00C16CE6" w:rsidRPr="000E490A">
                <w:t xml:space="preserve">, </w:t>
              </w:r>
              <w:r w:rsidR="00C16CE6" w:rsidRPr="000E490A">
                <w:lastRenderedPageBreak/>
                <w:t>therapeutic, critical) seem t</w:t>
              </w:r>
              <w:r w:rsidRPr="000E490A">
                <w:t xml:space="preserve">o map onto the goals for which listeners strive according to the NCA document. </w:t>
              </w:r>
              <w:r w:rsidR="002724D9" w:rsidRPr="000E490A">
                <w:rPr>
                  <w:bCs/>
                  <w:i/>
                  <w:bdr w:val="none" w:sz="0" w:space="0" w:color="auto" w:frame="1"/>
                </w:rPr>
                <w:t>Appreciative listening</w:t>
              </w:r>
              <w:r w:rsidRPr="000E490A">
                <w:rPr>
                  <w:bCs/>
                  <w:bdr w:val="none" w:sz="0" w:space="0" w:color="auto" w:frame="1"/>
                </w:rPr>
                <w:t xml:space="preserve"> </w:t>
              </w:r>
              <w:r w:rsidRPr="000E490A">
                <w:t xml:space="preserve">is the process of listening to appreciate either what another is saying or sounds for one’s own enjoyment. </w:t>
              </w:r>
              <w:r w:rsidR="002724D9" w:rsidRPr="000E490A">
                <w:rPr>
                  <w:i/>
                </w:rPr>
                <w:t>Therapeutic listening</w:t>
              </w:r>
              <w:r w:rsidRPr="000E490A">
                <w:t xml:space="preserve"> </w:t>
              </w:r>
              <w:r w:rsidRPr="000E490A">
                <w:rPr>
                  <w:rFonts w:eastAsia="Times New Roman"/>
                  <w:bCs/>
                  <w:bdr w:val="none" w:sz="0" w:space="0" w:color="auto" w:frame="1"/>
                </w:rPr>
                <w:t xml:space="preserve">is used to describe listening </w:t>
              </w:r>
              <w:r w:rsidRPr="000E490A">
                <w:t xml:space="preserve">to others as they talk about stressful or otherwise negative life events. Finally, </w:t>
              </w:r>
              <w:r w:rsidR="002724D9" w:rsidRPr="000E490A">
                <w:rPr>
                  <w:i/>
                </w:rPr>
                <w:t xml:space="preserve">critical </w:t>
              </w:r>
              <w:r w:rsidR="002724D9" w:rsidRPr="000E490A">
                <w:rPr>
                  <w:bCs/>
                  <w:i/>
                  <w:bdr w:val="none" w:sz="0" w:space="0" w:color="auto" w:frame="1"/>
                </w:rPr>
                <w:t>listening</w:t>
              </w:r>
              <w:r w:rsidRPr="000E490A">
                <w:rPr>
                  <w:bCs/>
                  <w:bdr w:val="none" w:sz="0" w:space="0" w:color="auto" w:frame="1"/>
                </w:rPr>
                <w:t xml:space="preserve"> requires </w:t>
              </w:r>
              <w:r w:rsidRPr="000E490A">
                <w:t>moving beyond understanding to evaluating and making judgements about a message’s veracity or consistency with other arguments.</w:t>
              </w:r>
              <w:r w:rsidR="003D75AA" w:rsidRPr="000E490A">
                <w:t xml:space="preserve"> This taxonomy directed the development of the Self-Perceived Listening Competence (SPLC) scale which was included above under “beliefs about listening.” Thus, the SPLC might also be interpreted as identifying different goals that listeners might seek to accomplish in interaction.</w:t>
              </w:r>
            </w:p>
          </w:sdtContent>
        </w:sdt>
        <w:sdt>
          <w:sdtPr>
            <w:alias w:val="DR0-S-I01_3341"/>
            <w:tag w:val="para"/>
            <w:id w:val="-924798120"/>
            <w:placeholder>
              <w:docPart w:val="DefaultPlaceholder_1082065158"/>
            </w:placeholder>
          </w:sdtPr>
          <w:sdtContent>
            <w:p w14:paraId="6D438C60" w14:textId="2F1219B4" w:rsidR="00B76B29" w:rsidRPr="000E490A" w:rsidRDefault="00B76B29" w:rsidP="001944C0">
              <w:pPr>
                <w:suppressAutoHyphens/>
                <w:spacing w:after="0" w:line="480" w:lineRule="auto"/>
              </w:pPr>
              <w:r w:rsidRPr="000E490A">
                <w:t>Although theirs is not the only taxonomy, it is highly representative. While labels differ, the basic implication of taking a taxonomic approach to defining listening competence is that the skills needed for proficiency are at least somewhat unique to the purpose for which one is primed to listen. In other words, the skills needed to be a competent therapeutic listener will differ, albeit perhaps only slightly, from the skills needed to be a competent critical listener. Past approaches to measuring listening competence such as the Watson-Barker Listening Test (WBLT) or Kentucky Comprehensive Listening Test (KCLT) tap only a basic level of skill (discriminative and comprehensive listening in the language of Wolvin and Coakley’s taxonomy). Neither the WBLT nor the KCLT is well suited for providing evidence for or against whether someone is, for instance, a quality therapeutic or critical listener. To be sure, listening to someone describe a current stressor involves abilities to discriminate sounds and understand (and perhaps paraphrase) the events leading to feelings of stress; but the skills needed to listen in a therapeutic manner go beyond these basic skills.</w:t>
              </w:r>
            </w:p>
          </w:sdtContent>
        </w:sdt>
        <w:sdt>
          <w:sdtPr>
            <w:alias w:val="DR0-S-I01_3351"/>
            <w:tag w:val="para"/>
            <w:id w:val="2028052875"/>
            <w:placeholder>
              <w:docPart w:val="DefaultPlaceholder_1082065158"/>
            </w:placeholder>
          </w:sdtPr>
          <w:sdtContent>
            <w:p w14:paraId="536D211B" w14:textId="64E2C560" w:rsidR="00B76B29" w:rsidRPr="000E490A" w:rsidRDefault="00B76B29" w:rsidP="001944C0">
              <w:pPr>
                <w:suppressAutoHyphens/>
                <w:spacing w:after="0" w:line="480" w:lineRule="auto"/>
              </w:pPr>
              <w:r w:rsidRPr="000E490A">
                <w:t>The skills necessary for higher-order listening goals include a mix of internal processes (e.g.</w:t>
              </w:r>
              <w:del w:id="37" w:author="Author">
                <w:r w:rsidRPr="000E490A" w:rsidDel="00F87329">
                  <w:delText>,</w:delText>
                </w:r>
              </w:del>
              <w:r w:rsidRPr="000E490A">
                <w:t xml:space="preserve"> remembering details) and overt </w:t>
              </w:r>
              <w:r w:rsidR="00D50804">
                <w:t>behavior</w:t>
              </w:r>
              <w:r w:rsidRPr="000E490A">
                <w:t>s (e.g.</w:t>
              </w:r>
              <w:del w:id="38" w:author="Author">
                <w:r w:rsidRPr="000E490A" w:rsidDel="00F87329">
                  <w:delText>,</w:delText>
                </w:r>
              </w:del>
              <w:r w:rsidRPr="000E490A">
                <w:t xml:space="preserve"> ability to formulate questions and paraphrase a speaker’s message). While cognitive components of listening can be assessed with standard listening tests, listening </w:t>
              </w:r>
              <w:r w:rsidR="00D50804">
                <w:t>behavior</w:t>
              </w:r>
              <w:r w:rsidRPr="000E490A">
                <w:t xml:space="preserve"> is something that individuals (or dyads or larger groups) </w:t>
              </w:r>
              <w:r w:rsidR="002724D9" w:rsidRPr="000E490A">
                <w:rPr>
                  <w:i/>
                </w:rPr>
                <w:t>do</w:t>
              </w:r>
              <w:r w:rsidRPr="000E490A">
                <w:t xml:space="preserve"> that has to be </w:t>
              </w:r>
              <w:r w:rsidR="002724D9" w:rsidRPr="000E490A">
                <w:rPr>
                  <w:i/>
                </w:rPr>
                <w:t>observed</w:t>
              </w:r>
              <w:r w:rsidRPr="000E490A">
                <w:t xml:space="preserve"> by others. As you listen to another person, you do a variety of things like </w:t>
              </w:r>
              <w:r w:rsidR="00D00891" w:rsidRPr="000E490A">
                <w:t>nod in agreement</w:t>
              </w:r>
              <w:r w:rsidRPr="000E490A">
                <w:t>, say “m</w:t>
              </w:r>
              <w:r w:rsidR="00CE5B27">
                <w:t>-</w:t>
              </w:r>
              <w:r w:rsidRPr="000E490A">
                <w:t xml:space="preserve">hm” and “yeah” to encourage continued disclosure, ask questions, and tell reciprocal stories. While listening for appreciative purposes, you </w:t>
              </w:r>
              <w:r w:rsidR="00D00891" w:rsidRPr="000E490A">
                <w:t xml:space="preserve">might move your body to </w:t>
              </w:r>
              <w:r w:rsidRPr="000E490A">
                <w:t xml:space="preserve">music or close your eyes and lie on your back to take in all the available soundscape; and when you listen in a critical manner, you might shout out loud “No way!” when you hear something surprising. All these are listening </w:t>
              </w:r>
              <w:r w:rsidR="00D50804">
                <w:t>behavior</w:t>
              </w:r>
              <w:r w:rsidRPr="000E490A">
                <w:t>s because they are outwardly observable by others.</w:t>
              </w:r>
            </w:p>
          </w:sdtContent>
        </w:sdt>
        <w:sdt>
          <w:sdtPr>
            <w:rPr>
              <w:b/>
            </w:rPr>
            <w:alias w:val="DR0-S-I01_3361"/>
            <w:tag w:val="H1"/>
            <w:id w:val="-547220218"/>
            <w:placeholder>
              <w:docPart w:val="DefaultPlaceholder_1082065158"/>
            </w:placeholder>
          </w:sdtPr>
          <w:sdtContent>
            <w:p w14:paraId="52C7248F" w14:textId="6BA69156" w:rsidR="002724D9" w:rsidRPr="000E490A" w:rsidRDefault="00D50804" w:rsidP="001944C0">
              <w:pPr>
                <w:suppressAutoHyphens/>
                <w:spacing w:after="0" w:line="480" w:lineRule="auto"/>
              </w:pPr>
              <w:r>
                <w:rPr>
                  <w:b/>
                </w:rPr>
                <w:t>Behavior</w:t>
              </w:r>
              <w:r w:rsidR="002724D9" w:rsidRPr="000E490A">
                <w:rPr>
                  <w:b/>
                </w:rPr>
                <w:t xml:space="preserve">al </w:t>
              </w:r>
              <w:r w:rsidR="00CF6AD2" w:rsidRPr="000E490A">
                <w:rPr>
                  <w:b/>
                </w:rPr>
                <w:t>listening competence</w:t>
              </w:r>
            </w:p>
          </w:sdtContent>
        </w:sdt>
        <w:sdt>
          <w:sdtPr>
            <w:alias w:val="DR0-S-I01_3371"/>
            <w:tag w:val="para"/>
            <w:id w:val="-719288419"/>
            <w:placeholder>
              <w:docPart w:val="DefaultPlaceholder_1082065158"/>
            </w:placeholder>
          </w:sdtPr>
          <w:sdtContent>
            <w:p w14:paraId="7729F0DB" w14:textId="74BC68D2" w:rsidR="009B219B" w:rsidRPr="000E490A" w:rsidRDefault="009B219B" w:rsidP="001944C0">
              <w:pPr>
                <w:suppressAutoHyphens/>
                <w:spacing w:after="0" w:line="480" w:lineRule="auto"/>
              </w:pPr>
              <w:r w:rsidRPr="000E490A">
                <w:t xml:space="preserve">Skills that qualify as </w:t>
              </w:r>
              <w:r w:rsidR="00D50804">
                <w:t>behavior</w:t>
              </w:r>
              <w:r w:rsidRPr="000E490A">
                <w:t xml:space="preserve"> are normally organi</w:t>
              </w:r>
              <w:r w:rsidR="002F38B0" w:rsidRPr="000E490A">
                <w:t>s</w:t>
              </w:r>
              <w:r w:rsidRPr="000E490A">
                <w:t>ed under the label of response or responding</w:t>
              </w:r>
              <w:r w:rsidR="00EA24EA" w:rsidRPr="000E490A">
                <w:t xml:space="preserve"> in holistic models of listening (e.g.</w:t>
              </w:r>
              <w:del w:id="39" w:author="Author">
                <w:r w:rsidR="00EA24EA" w:rsidRPr="000E490A" w:rsidDel="00F87329">
                  <w:delText>,</w:delText>
                </w:r>
              </w:del>
              <w:r w:rsidR="00EA24EA" w:rsidRPr="000E490A">
                <w:t xml:space="preserve"> HURIER)</w:t>
              </w:r>
              <w:r w:rsidRPr="000E490A">
                <w:t xml:space="preserve">. For instance, </w:t>
              </w:r>
              <w:sdt>
                <w:sdtPr>
                  <w:alias w:val="DR0-S-I01_3381"/>
                  <w:tag w:val="REFCIT"/>
                  <w:id w:val="1005635508"/>
                  <w:placeholder>
                    <w:docPart w:val="DefaultPlaceholder_1082065158"/>
                  </w:placeholder>
                </w:sdtPr>
                <w:sdtEndPr>
                  <w:rPr>
                    <w:noProof/>
                  </w:rPr>
                </w:sdtEndPr>
                <w:sdtContent>
                  <w:sdt>
                    <w:sdtPr>
                      <w:alias w:val="DR0-S-I01_3391"/>
                      <w:tag w:val="link"/>
                      <w:id w:val="-375627197"/>
                      <w:placeholder>
                        <w:docPart w:val="DefaultPlaceholder_1082065158"/>
                      </w:placeholder>
                    </w:sdtPr>
                    <w:sdtContent>
                      <w:r w:rsidR="00DF422B" w:rsidRPr="000E490A">
                        <w:rPr>
                          <w:rStyle w:val="DCS-Hidden"/>
                        </w:rPr>
                        <w:t>88</w:t>
                      </w:r>
                    </w:sdtContent>
                  </w:sdt>
                  <w:r w:rsidRPr="000E490A">
                    <w:t xml:space="preserve">Ridge </w:t>
                  </w:r>
                  <w:r w:rsidR="008B5393" w:rsidRPr="000E490A">
                    <w:rPr>
                      <w:noProof/>
                    </w:rPr>
                    <w:t>(1993)</w:t>
                  </w:r>
                </w:sdtContent>
              </w:sdt>
              <w:r w:rsidRPr="000E490A">
                <w:t xml:space="preserve"> listed the following as “listening skills of responding (R):</w:t>
              </w:r>
            </w:p>
          </w:sdtContent>
        </w:sdt>
        <w:sdt>
          <w:sdtPr>
            <w:rPr>
              <w:rFonts w:ascii="Times New Roman" w:hAnsi="Times New Roman" w:cs="Times New Roman"/>
            </w:rPr>
            <w:alias w:val="DR0-S-I01_3401"/>
            <w:tag w:val="BL"/>
            <w:id w:val="1878590493"/>
            <w:placeholder>
              <w:docPart w:val="DefaultPlaceholder_1082065158"/>
            </w:placeholder>
          </w:sdtPr>
          <w:sdtContent>
            <w:sdt>
              <w:sdtPr>
                <w:rPr>
                  <w:rFonts w:ascii="Times New Roman" w:hAnsi="Times New Roman" w:cs="Times New Roman"/>
                </w:rPr>
                <w:alias w:val="DR0-S-I01_3411"/>
                <w:tag w:val="LI"/>
                <w:id w:val="-861972481"/>
                <w:placeholder>
                  <w:docPart w:val="DefaultPlaceholder_1082065158"/>
                </w:placeholder>
              </w:sdtPr>
              <w:sdtContent>
                <w:p w14:paraId="1F09F134" w14:textId="3AB90060" w:rsidR="009B219B" w:rsidRPr="000E490A" w:rsidRDefault="009B219B" w:rsidP="001944C0">
                  <w:pPr>
                    <w:pStyle w:val="ListParagraph"/>
                    <w:numPr>
                      <w:ilvl w:val="0"/>
                      <w:numId w:val="16"/>
                    </w:numPr>
                    <w:suppressAutoHyphens/>
                    <w:spacing w:after="0" w:line="480" w:lineRule="auto"/>
                    <w:rPr>
                      <w:rFonts w:ascii="Times New Roman" w:hAnsi="Times New Roman" w:cs="Times New Roman"/>
                    </w:rPr>
                  </w:pPr>
                  <w:r w:rsidRPr="000E490A">
                    <w:rPr>
                      <w:rFonts w:ascii="Times New Roman" w:hAnsi="Times New Roman" w:cs="Times New Roman"/>
                    </w:rPr>
                    <w:t>Asking questions</w:t>
                  </w:r>
                </w:p>
              </w:sdtContent>
            </w:sdt>
            <w:sdt>
              <w:sdtPr>
                <w:rPr>
                  <w:rFonts w:ascii="Times New Roman" w:hAnsi="Times New Roman" w:cs="Times New Roman"/>
                </w:rPr>
                <w:alias w:val="DR0-S-I01_3421"/>
                <w:tag w:val="LI"/>
                <w:id w:val="1172682426"/>
                <w:placeholder>
                  <w:docPart w:val="DefaultPlaceholder_1082065158"/>
                </w:placeholder>
              </w:sdtPr>
              <w:sdtContent>
                <w:p w14:paraId="5B77243E" w14:textId="74C0C92E" w:rsidR="009B219B" w:rsidRPr="000E490A" w:rsidRDefault="009B219B" w:rsidP="001944C0">
                  <w:pPr>
                    <w:pStyle w:val="ListParagraph"/>
                    <w:numPr>
                      <w:ilvl w:val="0"/>
                      <w:numId w:val="16"/>
                    </w:numPr>
                    <w:suppressAutoHyphens/>
                    <w:spacing w:after="0" w:line="480" w:lineRule="auto"/>
                    <w:rPr>
                      <w:rFonts w:ascii="Times New Roman" w:hAnsi="Times New Roman" w:cs="Times New Roman"/>
                    </w:rPr>
                  </w:pPr>
                  <w:r w:rsidRPr="000E490A">
                    <w:rPr>
                      <w:rFonts w:ascii="Times New Roman" w:hAnsi="Times New Roman" w:cs="Times New Roman"/>
                    </w:rPr>
                    <w:t>Giving appropriate feedback commensurate with purpose of speaker</w:t>
                  </w:r>
                </w:p>
              </w:sdtContent>
            </w:sdt>
            <w:sdt>
              <w:sdtPr>
                <w:rPr>
                  <w:rFonts w:ascii="Times New Roman" w:hAnsi="Times New Roman" w:cs="Times New Roman"/>
                </w:rPr>
                <w:alias w:val="DR0-S-I01_3431"/>
                <w:tag w:val="LI"/>
                <w:id w:val="331040015"/>
                <w:placeholder>
                  <w:docPart w:val="DefaultPlaceholder_1082065158"/>
                </w:placeholder>
              </w:sdtPr>
              <w:sdtContent>
                <w:p w14:paraId="04B63BE3" w14:textId="3E84DB4D" w:rsidR="009B219B" w:rsidRPr="000E490A" w:rsidRDefault="009B219B" w:rsidP="001944C0">
                  <w:pPr>
                    <w:pStyle w:val="ListParagraph"/>
                    <w:numPr>
                      <w:ilvl w:val="0"/>
                      <w:numId w:val="16"/>
                    </w:numPr>
                    <w:suppressAutoHyphens/>
                    <w:spacing w:after="0" w:line="480" w:lineRule="auto"/>
                    <w:rPr>
                      <w:rFonts w:ascii="Times New Roman" w:hAnsi="Times New Roman" w:cs="Times New Roman"/>
                    </w:rPr>
                  </w:pPr>
                  <w:r w:rsidRPr="000E490A">
                    <w:rPr>
                      <w:rFonts w:ascii="Times New Roman" w:hAnsi="Times New Roman" w:cs="Times New Roman"/>
                    </w:rPr>
                    <w:t>Responding in consonance with speaker/situation/mood</w:t>
                  </w:r>
                </w:p>
              </w:sdtContent>
            </w:sdt>
            <w:sdt>
              <w:sdtPr>
                <w:rPr>
                  <w:rFonts w:ascii="Times New Roman" w:hAnsi="Times New Roman" w:cs="Times New Roman"/>
                </w:rPr>
                <w:alias w:val="DR0-S-I01_3441"/>
                <w:tag w:val="LI"/>
                <w:id w:val="-1726672520"/>
                <w:placeholder>
                  <w:docPart w:val="DefaultPlaceholder_1082065158"/>
                </w:placeholder>
              </w:sdtPr>
              <w:sdtContent>
                <w:p w14:paraId="5E243361" w14:textId="16942638" w:rsidR="009B219B" w:rsidRPr="000E490A" w:rsidRDefault="009B219B" w:rsidP="001944C0">
                  <w:pPr>
                    <w:pStyle w:val="ListParagraph"/>
                    <w:numPr>
                      <w:ilvl w:val="0"/>
                      <w:numId w:val="16"/>
                    </w:numPr>
                    <w:suppressAutoHyphens/>
                    <w:spacing w:after="0" w:line="480" w:lineRule="auto"/>
                    <w:rPr>
                      <w:rFonts w:ascii="Times New Roman" w:hAnsi="Times New Roman" w:cs="Times New Roman"/>
                    </w:rPr>
                  </w:pPr>
                  <w:r w:rsidRPr="000E490A">
                    <w:rPr>
                      <w:rFonts w:ascii="Times New Roman" w:hAnsi="Times New Roman" w:cs="Times New Roman"/>
                    </w:rPr>
                    <w:t>Withholding preparation of response until speaker has finished</w:t>
                  </w:r>
                </w:p>
              </w:sdtContent>
            </w:sdt>
            <w:sdt>
              <w:sdtPr>
                <w:rPr>
                  <w:rFonts w:ascii="Times New Roman" w:hAnsi="Times New Roman" w:cs="Times New Roman"/>
                </w:rPr>
                <w:alias w:val="DR0-S-I01_3451"/>
                <w:tag w:val="LI"/>
                <w:id w:val="-951549439"/>
                <w:placeholder>
                  <w:docPart w:val="DefaultPlaceholder_1082065158"/>
                </w:placeholder>
              </w:sdtPr>
              <w:sdtContent>
                <w:p w14:paraId="2DD3E7C2" w14:textId="6308CCC6" w:rsidR="009B219B" w:rsidRPr="000E490A" w:rsidRDefault="009B219B" w:rsidP="001944C0">
                  <w:pPr>
                    <w:pStyle w:val="ListParagraph"/>
                    <w:numPr>
                      <w:ilvl w:val="0"/>
                      <w:numId w:val="16"/>
                    </w:numPr>
                    <w:suppressAutoHyphens/>
                    <w:spacing w:after="0" w:line="480" w:lineRule="auto"/>
                    <w:rPr>
                      <w:rFonts w:ascii="Times New Roman" w:hAnsi="Times New Roman" w:cs="Times New Roman"/>
                    </w:rPr>
                  </w:pPr>
                  <w:r w:rsidRPr="000E490A">
                    <w:rPr>
                      <w:rFonts w:ascii="Times New Roman" w:hAnsi="Times New Roman" w:cs="Times New Roman"/>
                    </w:rPr>
                    <w:t>Paraphrasing or checking back for understanding” (p. 7).</w:t>
                  </w:r>
                </w:p>
              </w:sdtContent>
            </w:sdt>
          </w:sdtContent>
        </w:sdt>
        <w:sdt>
          <w:sdtPr>
            <w:alias w:val="DR0-S-I01_3461"/>
            <w:tag w:val="para"/>
            <w:id w:val="1976569309"/>
            <w:placeholder>
              <w:docPart w:val="DefaultPlaceholder_1082065158"/>
            </w:placeholder>
          </w:sdtPr>
          <w:sdtContent>
            <w:p w14:paraId="34895B2C" w14:textId="37A4D1CA" w:rsidR="00806866" w:rsidRPr="000E490A" w:rsidRDefault="009B219B" w:rsidP="001944C0">
              <w:pPr>
                <w:suppressAutoHyphens/>
                <w:spacing w:after="0" w:line="480" w:lineRule="auto"/>
              </w:pPr>
              <w:r w:rsidRPr="000E490A">
                <w:t xml:space="preserve">Similarly, </w:t>
              </w:r>
              <w:r w:rsidR="00EA24EA" w:rsidRPr="000E490A">
                <w:t xml:space="preserve">in her HURIER model of listening, </w:t>
              </w:r>
              <w:r w:rsidRPr="000E490A">
                <w:t xml:space="preserve">Brownell </w:t>
              </w:r>
              <w:r w:rsidR="008B5393" w:rsidRPr="000E490A">
                <w:rPr>
                  <w:noProof/>
                </w:rPr>
                <w:t>(</w:t>
              </w:r>
              <w:sdt>
                <w:sdtPr>
                  <w:rPr>
                    <w:noProof/>
                  </w:rPr>
                  <w:alias w:val="DR0-S-I01_3471"/>
                  <w:tag w:val="REFCIT"/>
                  <w:id w:val="2026896687"/>
                  <w:placeholder>
                    <w:docPart w:val="DefaultPlaceholder_1082065158"/>
                  </w:placeholder>
                </w:sdtPr>
                <w:sdtContent>
                  <w:sdt>
                    <w:sdtPr>
                      <w:rPr>
                        <w:noProof/>
                      </w:rPr>
                      <w:alias w:val="DR0-S-I01_3481"/>
                      <w:tag w:val="link"/>
                      <w:id w:val="-1843309285"/>
                      <w:placeholder>
                        <w:docPart w:val="DefaultPlaceholder_1082065158"/>
                      </w:placeholder>
                    </w:sdtPr>
                    <w:sdtContent>
                      <w:r w:rsidR="002F3C7E" w:rsidRPr="000E490A">
                        <w:rPr>
                          <w:noProof/>
                          <w:vanish/>
                        </w:rPr>
                        <w:t>30</w:t>
                      </w:r>
                    </w:sdtContent>
                  </w:sdt>
                  <w:r w:rsidR="008B5393" w:rsidRPr="000E490A">
                    <w:rPr>
                      <w:noProof/>
                    </w:rPr>
                    <w:t>2010</w:t>
                  </w:r>
                </w:sdtContent>
              </w:sdt>
              <w:r w:rsidR="008B5393" w:rsidRPr="000E490A">
                <w:rPr>
                  <w:noProof/>
                </w:rPr>
                <w:t>)</w:t>
              </w:r>
              <w:r w:rsidRPr="000E490A">
                <w:t xml:space="preserve"> listed several verbal and nonverbal components of a skillful listening response including perception checking, avoiding “you” language, expressing feelings using non-confrontational language, appropriate eye contact, </w:t>
              </w:r>
              <w:r w:rsidRPr="000E490A">
                <w:lastRenderedPageBreak/>
                <w:t>vocal pleasantness, and using gestures to add emphasis to particularly important words.</w:t>
              </w:r>
              <w:r w:rsidR="00FE7F83" w:rsidRPr="000E490A">
                <w:t xml:space="preserve"> For purposes of classification, I prefer the framework offered by Bavelas and her colleagues.</w:t>
              </w:r>
            </w:p>
          </w:sdtContent>
        </w:sdt>
        <w:customXmlDelRangeStart w:id="40" w:author="Author"/>
        <w:sdt>
          <w:sdtPr>
            <w:alias w:val="DR0-S-I01_3491"/>
            <w:tag w:val="para"/>
            <w:id w:val="247854640"/>
            <w:placeholder>
              <w:docPart w:val="DefaultPlaceholder_1082065158"/>
            </w:placeholder>
          </w:sdtPr>
          <w:sdtContent>
            <w:customXmlDelRangeEnd w:id="40"/>
            <w:p w14:paraId="634526EA" w14:textId="469C1D6B" w:rsidR="00CF6AD2" w:rsidRDefault="00FE7F83" w:rsidP="001944C0">
              <w:pPr>
                <w:suppressAutoHyphens/>
                <w:spacing w:after="0" w:line="480" w:lineRule="auto"/>
                <w:rPr>
                  <w:ins w:id="41" w:author="Author"/>
                </w:rPr>
              </w:pPr>
              <w:r w:rsidRPr="000E490A">
                <w:t>Using a discourse analytic strategy called microanalysis</w:t>
              </w:r>
              <w:r w:rsidR="00412D8F" w:rsidRPr="000E490A">
                <w:t xml:space="preserve"> of face-to-face dialogue</w:t>
              </w:r>
              <w:r w:rsidRPr="000E490A">
                <w:t xml:space="preserve">, </w:t>
              </w:r>
              <w:r w:rsidR="00806866" w:rsidRPr="000E490A">
                <w:t xml:space="preserve">Bavelas and her team have discovered two classes of listening </w:t>
              </w:r>
              <w:r w:rsidR="00D50804">
                <w:t>behavior</w:t>
              </w:r>
              <w:r w:rsidR="00412D8F" w:rsidRPr="000E490A">
                <w:t xml:space="preserve"> </w:t>
              </w:r>
              <w:r w:rsidR="00412D8F" w:rsidRPr="000E490A">
                <w:rPr>
                  <w:noProof/>
                </w:rPr>
                <w:t>(</w:t>
              </w:r>
              <w:sdt>
                <w:sdtPr>
                  <w:rPr>
                    <w:noProof/>
                  </w:rPr>
                  <w:alias w:val="DR0-S-I01_3501"/>
                  <w:tag w:val="REFCIT"/>
                  <w:id w:val="1656722253"/>
                  <w:placeholder>
                    <w:docPart w:val="DefaultPlaceholder_1082065158"/>
                  </w:placeholder>
                </w:sdtPr>
                <w:sdtContent>
                  <w:sdt>
                    <w:sdtPr>
                      <w:rPr>
                        <w:noProof/>
                      </w:rPr>
                      <w:alias w:val="DR0-S-I01_3511"/>
                      <w:tag w:val="link"/>
                      <w:id w:val="804191958"/>
                      <w:placeholder>
                        <w:docPart w:val="DefaultPlaceholder_1082065158"/>
                      </w:placeholder>
                    </w:sdtPr>
                    <w:sdtContent>
                      <w:r w:rsidR="002F3C7E" w:rsidRPr="000E490A">
                        <w:rPr>
                          <w:noProof/>
                          <w:vanish/>
                        </w:rPr>
                        <w:t>8</w:t>
                      </w:r>
                    </w:sdtContent>
                  </w:sdt>
                  <w:r w:rsidR="00412D8F" w:rsidRPr="000E490A">
                    <w:rPr>
                      <w:noProof/>
                    </w:rPr>
                    <w:t>Bavelas, Gerwing, Healing, &amp; Tomori, 2017</w:t>
                  </w:r>
                </w:sdtContent>
              </w:sdt>
              <w:r w:rsidR="00412D8F" w:rsidRPr="000E490A">
                <w:rPr>
                  <w:noProof/>
                </w:rPr>
                <w:t>)</w:t>
              </w:r>
              <w:r w:rsidR="00806866" w:rsidRPr="000E490A">
                <w:t xml:space="preserve">. The first, </w:t>
              </w:r>
              <w:r w:rsidR="002724D9" w:rsidRPr="000E490A">
                <w:rPr>
                  <w:i/>
                </w:rPr>
                <w:t>generic responding</w:t>
              </w:r>
              <w:r w:rsidR="00806866" w:rsidRPr="000E490A">
                <w:t xml:space="preserve">, </w:t>
              </w:r>
              <w:r w:rsidR="0073418A" w:rsidRPr="000E490A">
                <w:t xml:space="preserve">includes those familiar and ubiquitous utterances such as “m-hm” or actions such as head nods that can go anywhere in a narrative and </w:t>
              </w:r>
              <w:r w:rsidR="0073418A" w:rsidRPr="000E490A">
                <w:rPr>
                  <w:color w:val="000000"/>
                </w:rPr>
                <w:t xml:space="preserve">usually occur in the backchannel of speech; that is, these </w:t>
              </w:r>
              <w:r w:rsidR="00D50804">
                <w:rPr>
                  <w:color w:val="000000"/>
                </w:rPr>
                <w:t>behavior</w:t>
              </w:r>
              <w:r w:rsidR="0073418A" w:rsidRPr="000E490A">
                <w:rPr>
                  <w:color w:val="000000"/>
                </w:rPr>
                <w:t xml:space="preserve">s do not signal that the listener wants an extended turn at talk. </w:t>
              </w:r>
              <w:r w:rsidR="0073418A" w:rsidRPr="000E490A">
                <w:t xml:space="preserve">The second, </w:t>
              </w:r>
              <w:r w:rsidR="002724D9" w:rsidRPr="000E490A">
                <w:rPr>
                  <w:i/>
                </w:rPr>
                <w:t>specific responding</w:t>
              </w:r>
              <w:r w:rsidR="0073418A" w:rsidRPr="000E490A">
                <w:t xml:space="preserve">, includes specified utterances and actions that are tied to specific points of a story. For example, in one study </w:t>
              </w:r>
              <w:r w:rsidR="00100BF7" w:rsidRPr="000E490A">
                <w:t>Bavelas’s team</w:t>
              </w:r>
              <w:r w:rsidR="0073418A" w:rsidRPr="000E490A">
                <w:t xml:space="preserve"> did a </w:t>
              </w:r>
              <w:r w:rsidR="00100BF7" w:rsidRPr="000E490A">
                <w:t>detailed</w:t>
              </w:r>
              <w:r w:rsidR="0073418A" w:rsidRPr="000E490A">
                <w:t xml:space="preserve"> analysis of a close-call story</w:t>
              </w:r>
              <w:r w:rsidR="002724D9" w:rsidRPr="000E490A">
                <w:rPr>
                  <w:vertAlign w:val="superscript"/>
                </w:rPr>
                <w:endnoteReference w:id="5"/>
              </w:r>
              <w:r w:rsidR="0073418A" w:rsidRPr="000E490A">
                <w:t xml:space="preserve"> </w:t>
              </w:r>
              <w:r w:rsidR="0073418A" w:rsidRPr="000E490A">
                <w:rPr>
                  <w:color w:val="000000"/>
                </w:rPr>
                <w:t xml:space="preserve">about a bedside lamp that got so hot it caught the pillow on fire while the woman was sleeping </w:t>
              </w:r>
              <w:r w:rsidR="00412D8F" w:rsidRPr="000E490A">
                <w:rPr>
                  <w:noProof/>
                  <w:color w:val="000000"/>
                </w:rPr>
                <w:t xml:space="preserve">(The Sleeper Story; </w:t>
              </w:r>
              <w:sdt>
                <w:sdtPr>
                  <w:rPr>
                    <w:noProof/>
                    <w:color w:val="000000"/>
                  </w:rPr>
                  <w:alias w:val="DR0-S-I01_3521"/>
                  <w:tag w:val="REFCIT"/>
                  <w:id w:val="-1663150835"/>
                  <w:placeholder>
                    <w:docPart w:val="DefaultPlaceholder_1082065158"/>
                  </w:placeholder>
                </w:sdtPr>
                <w:sdtContent>
                  <w:sdt>
                    <w:sdtPr>
                      <w:rPr>
                        <w:noProof/>
                        <w:color w:val="000000"/>
                      </w:rPr>
                      <w:alias w:val="DR0-S-I01_3531"/>
                      <w:tag w:val="link"/>
                      <w:id w:val="384223491"/>
                      <w:placeholder>
                        <w:docPart w:val="DefaultPlaceholder_1082065158"/>
                      </w:placeholder>
                    </w:sdtPr>
                    <w:sdtContent>
                      <w:r w:rsidR="002F3C7E" w:rsidRPr="000E490A">
                        <w:rPr>
                          <w:noProof/>
                          <w:vanish/>
                          <w:color w:val="000000"/>
                        </w:rPr>
                        <w:t>6</w:t>
                      </w:r>
                    </w:sdtContent>
                  </w:sdt>
                  <w:r w:rsidR="00412D8F" w:rsidRPr="000E490A">
                    <w:rPr>
                      <w:noProof/>
                      <w:color w:val="000000"/>
                    </w:rPr>
                    <w:t>Bavelas, Coates, &amp; Johnson, 2002</w:t>
                  </w:r>
                </w:sdtContent>
              </w:sdt>
              <w:r w:rsidR="00412D8F" w:rsidRPr="000E490A">
                <w:rPr>
                  <w:noProof/>
                  <w:color w:val="000000"/>
                </w:rPr>
                <w:t>)</w:t>
              </w:r>
              <w:r w:rsidR="0073418A" w:rsidRPr="000E490A">
                <w:rPr>
                  <w:color w:val="000000"/>
                </w:rPr>
                <w:t>. In their analysis, Bavelas and her team noticed that</w:t>
              </w:r>
              <w:r w:rsidR="0073418A" w:rsidRPr="000E490A">
                <w:t xml:space="preserve">, </w:t>
              </w:r>
            </w:p>
            <w:p w14:paraId="71484763" w14:textId="10ACF3A2" w:rsidR="00CF6AD2" w:rsidRDefault="00CF6AD2">
              <w:pPr>
                <w:suppressAutoHyphens/>
                <w:spacing w:after="0" w:line="480" w:lineRule="auto"/>
                <w:ind w:left="720"/>
                <w:rPr>
                  <w:ins w:id="42" w:author="Author"/>
                </w:rPr>
                <w:pPrChange w:id="43" w:author="Author">
                  <w:pPr>
                    <w:suppressAutoHyphens/>
                    <w:spacing w:after="0" w:line="480" w:lineRule="auto"/>
                  </w:pPr>
                </w:pPrChange>
              </w:pPr>
              <w:ins w:id="44" w:author="Author">
                <w:r w:rsidRPr="004632C4">
                  <w:rPr>
                    <w:rPrChange w:id="45" w:author="Author">
                      <w:rPr>
                        <w:highlight w:val="yellow"/>
                      </w:rPr>
                    </w:rPrChange>
                  </w:rPr>
                  <w:t>[</w:t>
                </w:r>
              </w:ins>
              <w:customXmlInsRangeStart w:id="46" w:author="Author"/>
              <w:sdt>
                <w:sdtPr>
                  <w:alias w:val="extract"/>
                  <w:tag w:val="extract"/>
                  <w:id w:val="1415207152"/>
                  <w:placeholder>
                    <w:docPart w:val="DefaultPlaceholder_-1854013440"/>
                  </w:placeholder>
                </w:sdtPr>
                <w:sdtContent>
                  <w:customXmlInsRangeEnd w:id="46"/>
                  <w:ins w:id="47" w:author="Author">
                    <w:r w:rsidRPr="004632C4">
                      <w:rPr>
                        <w:rPrChange w:id="48" w:author="Author">
                          <w:rPr>
                            <w:highlight w:val="yellow"/>
                          </w:rPr>
                        </w:rPrChange>
                      </w:rPr>
                      <w:t>a]</w:t>
                    </w:r>
                  </w:ins>
                  <w:del w:id="49" w:author="Author">
                    <w:r w:rsidR="0073418A" w:rsidRPr="00F87329" w:rsidDel="00CF6AD2">
                      <w:delText>“A</w:delText>
                    </w:r>
                  </w:del>
                  <w:r w:rsidR="0073418A" w:rsidRPr="00F87329">
                    <w:t>t the precise moment when the speaker described the light as ‘really strong’</w:t>
                  </w:r>
                  <w:r w:rsidR="00345B6B" w:rsidRPr="00F87329">
                    <w:t>…</w:t>
                  </w:r>
                  <w:r w:rsidR="0073418A" w:rsidRPr="00F87329">
                    <w:t>the addressee bit her lip. When the speaker went on to say that it was a ‘hot light,’ the addressee smiled and looked alarmed at the same time, conveying that she had begun to anticipate what the close call might be</w:t>
                  </w:r>
                  <w:customXmlInsRangeStart w:id="50" w:author="Author"/>
                </w:sdtContent>
              </w:sdt>
              <w:customXmlInsRangeEnd w:id="50"/>
              <w:del w:id="51" w:author="Author">
                <w:r w:rsidR="0073418A" w:rsidRPr="000E490A" w:rsidDel="00CF6AD2">
                  <w:delText>”</w:delText>
                </w:r>
              </w:del>
              <w:ins w:id="52" w:author="Author">
                <w:r>
                  <w:t>.</w:t>
                </w:r>
              </w:ins>
              <w:r w:rsidR="0073418A" w:rsidRPr="000E490A">
                <w:t xml:space="preserve"> </w:t>
              </w:r>
              <w:r w:rsidR="00412D8F" w:rsidRPr="000E490A">
                <w:rPr>
                  <w:noProof/>
                </w:rPr>
                <w:t>(</w:t>
              </w:r>
              <w:sdt>
                <w:sdtPr>
                  <w:rPr>
                    <w:noProof/>
                  </w:rPr>
                  <w:alias w:val="DR0-S-I01_3541"/>
                  <w:tag w:val="REFCIT"/>
                  <w:id w:val="1419363874"/>
                  <w:placeholder>
                    <w:docPart w:val="DefaultPlaceholder_1082065158"/>
                  </w:placeholder>
                </w:sdtPr>
                <w:sdtContent>
                  <w:sdt>
                    <w:sdtPr>
                      <w:rPr>
                        <w:noProof/>
                      </w:rPr>
                      <w:alias w:val="DR0-S-I01_3551"/>
                      <w:tag w:val="link"/>
                      <w:id w:val="-1220050805"/>
                      <w:placeholder>
                        <w:docPart w:val="DefaultPlaceholder_1082065158"/>
                      </w:placeholder>
                    </w:sdtPr>
                    <w:sdtContent>
                      <w:r w:rsidR="00DF422B" w:rsidRPr="000E490A">
                        <w:rPr>
                          <w:rStyle w:val="DCS-Hidden"/>
                        </w:rPr>
                        <w:t>7</w:t>
                      </w:r>
                    </w:sdtContent>
                  </w:sdt>
                  <w:r w:rsidR="00412D8F" w:rsidRPr="000E490A">
                    <w:rPr>
                      <w:noProof/>
                    </w:rPr>
                    <w:t>Bavelas &amp; Gerwing, 2011</w:t>
                  </w:r>
                </w:sdtContent>
              </w:sdt>
              <w:r w:rsidR="00412D8F" w:rsidRPr="000E490A">
                <w:rPr>
                  <w:noProof/>
                </w:rPr>
                <w:t>, p. 188)</w:t>
              </w:r>
              <w:del w:id="53" w:author="Author">
                <w:r w:rsidR="0073418A" w:rsidRPr="000E490A" w:rsidDel="00CF6AD2">
                  <w:delText>.</w:delText>
                </w:r>
              </w:del>
              <w:ins w:id="54" w:author="Author">
                <w:r>
                  <w:tab/>
                </w:r>
              </w:ins>
              <w:r w:rsidR="0073418A" w:rsidRPr="000E490A">
                <w:t xml:space="preserve"> </w:t>
              </w:r>
            </w:p>
            <w:p w14:paraId="26640B64" w14:textId="15D92639" w:rsidR="00412D8F" w:rsidRPr="000E490A" w:rsidRDefault="0073418A" w:rsidP="001944C0">
              <w:pPr>
                <w:suppressAutoHyphens/>
                <w:spacing w:after="0" w:line="480" w:lineRule="auto"/>
              </w:pPr>
              <w:r w:rsidRPr="000E490A">
                <w:t xml:space="preserve">Thus, </w:t>
              </w:r>
              <w:r w:rsidR="00D50804">
                <w:t>behavior</w:t>
              </w:r>
              <w:r w:rsidRPr="000E490A">
                <w:t xml:space="preserve">s such as biting one’s lip are called </w:t>
              </w:r>
              <w:r w:rsidR="002724D9" w:rsidRPr="000E490A">
                <w:rPr>
                  <w:i/>
                  <w:iCs/>
                </w:rPr>
                <w:t>specific</w:t>
              </w:r>
              <w:r w:rsidRPr="000E490A">
                <w:t xml:space="preserve"> because “they would definitely not fit just anywhere. None of the addressee responses described above would have made sense if they had occurred earlier or at other points in the story” (p. 188). </w:t>
              </w:r>
              <w:sdt>
                <w:sdtPr>
                  <w:alias w:val="DR0-S-I01_3561"/>
                  <w:tag w:val="TBLCIT"/>
                  <w:id w:val="-793292319"/>
                  <w:placeholder>
                    <w:docPart w:val="DefaultPlaceholder_1082065158"/>
                  </w:placeholder>
                </w:sdtPr>
                <w:sdtEndPr>
                  <w:rPr>
                    <w:color w:val="33CCCC"/>
                  </w:rPr>
                </w:sdtEndPr>
                <w:sdtContent>
                  <w:sdt>
                    <w:sdtPr>
                      <w:alias w:val="DR0-S-I01_3571"/>
                      <w:tag w:val="link"/>
                      <w:id w:val="2132734901"/>
                      <w:placeholder>
                        <w:docPart w:val="DefaultPlaceholder_1082065158"/>
                      </w:placeholder>
                    </w:sdtPr>
                    <w:sdtContent>
                      <w:r w:rsidR="00920475" w:rsidRPr="000E490A">
                        <w:rPr>
                          <w:vanish/>
                        </w:rPr>
                        <w:t>8.2</w:t>
                      </w:r>
                    </w:sdtContent>
                  </w:sdt>
                  <w:r w:rsidRPr="000E490A">
                    <w:rPr>
                      <w:color w:val="FF6600"/>
                    </w:rPr>
                    <w:t xml:space="preserve">Table </w:t>
                  </w:r>
                  <w:r w:rsidR="002423D0" w:rsidRPr="000E490A">
                    <w:rPr>
                      <w:color w:val="33CCCC"/>
                    </w:rPr>
                    <w:t>8.2</w:t>
                  </w:r>
                </w:sdtContent>
              </w:sdt>
              <w:r w:rsidRPr="000E490A">
                <w:t xml:space="preserve"> summari</w:t>
              </w:r>
              <w:r w:rsidR="002F38B0" w:rsidRPr="000E490A">
                <w:t>s</w:t>
              </w:r>
              <w:r w:rsidRPr="000E490A">
                <w:t>es the characteristics of generic and specific responses.</w:t>
              </w:r>
            </w:p>
            <w:customXmlDelRangeStart w:id="55" w:author="Author"/>
          </w:sdtContent>
        </w:sdt>
        <w:customXmlDelRangeEnd w:id="55"/>
        <w:sdt>
          <w:sdtPr>
            <w:alias w:val="DR0-S-I01_3581"/>
            <w:tag w:val="para"/>
            <w:id w:val="-36501360"/>
            <w:placeholder>
              <w:docPart w:val="DefaultPlaceholder_1082065158"/>
            </w:placeholder>
          </w:sdtPr>
          <w:sdtContent>
            <w:p w14:paraId="736D47F7" w14:textId="28D563DD" w:rsidR="009B219B" w:rsidRPr="000E490A" w:rsidRDefault="00A212BC" w:rsidP="001944C0">
              <w:pPr>
                <w:suppressAutoHyphens/>
                <w:spacing w:after="0" w:line="480" w:lineRule="auto"/>
              </w:pPr>
              <w:r w:rsidRPr="000E490A">
                <w:t>Importantly, both generic and specific responding can be audible (heard) or visible (seen); the primary distinction is whether the listening response is placed at a specific point in the conversation, presumably on purpose by the listener to communicate something to the speaker</w:t>
              </w:r>
              <w:r w:rsidR="00100BF7" w:rsidRPr="000E490A">
                <w:t xml:space="preserve"> </w:t>
              </w:r>
              <w:r w:rsidR="00100BF7" w:rsidRPr="000E490A">
                <w:rPr>
                  <w:noProof/>
                </w:rPr>
                <w:lastRenderedPageBreak/>
                <w:t>(</w:t>
              </w:r>
              <w:sdt>
                <w:sdtPr>
                  <w:rPr>
                    <w:noProof/>
                  </w:rPr>
                  <w:alias w:val="DR0-S-I01_3591"/>
                  <w:tag w:val="REFCIT"/>
                  <w:id w:val="-1492704941"/>
                  <w:placeholder>
                    <w:docPart w:val="DefaultPlaceholder_1082065158"/>
                  </w:placeholder>
                </w:sdtPr>
                <w:sdtContent>
                  <w:sdt>
                    <w:sdtPr>
                      <w:rPr>
                        <w:noProof/>
                      </w:rPr>
                      <w:alias w:val="DR0-S-I01_3601"/>
                      <w:tag w:val="link"/>
                      <w:id w:val="-1659073442"/>
                      <w:placeholder>
                        <w:docPart w:val="DefaultPlaceholder_1082065158"/>
                      </w:placeholder>
                    </w:sdtPr>
                    <w:sdtContent>
                      <w:r w:rsidR="000E490A" w:rsidRPr="000E490A">
                        <w:rPr>
                          <w:noProof/>
                          <w:vanish/>
                        </w:rPr>
                        <w:t>5</w:t>
                      </w:r>
                    </w:sdtContent>
                  </w:sdt>
                  <w:r w:rsidR="00100BF7" w:rsidRPr="000E490A">
                    <w:rPr>
                      <w:noProof/>
                    </w:rPr>
                    <w:t>Bavelas, Black, Chovil, Lemery, &amp; Mullett, 1988</w:t>
                  </w:r>
                </w:sdtContent>
              </w:sdt>
              <w:r w:rsidR="00100BF7" w:rsidRPr="000E490A">
                <w:rPr>
                  <w:noProof/>
                </w:rPr>
                <w:t>)</w:t>
              </w:r>
              <w:r w:rsidRPr="000E490A">
                <w:t xml:space="preserve">. In his book </w:t>
              </w:r>
              <w:r w:rsidR="002724D9" w:rsidRPr="000E490A">
                <w:rPr>
                  <w:i/>
                </w:rPr>
                <w:t>Using Language</w:t>
              </w:r>
              <w:r w:rsidRPr="000E490A">
                <w:t xml:space="preserve">, Herb </w:t>
              </w:r>
              <w:sdt>
                <w:sdtPr>
                  <w:alias w:val="DR0-S-I01_3611"/>
                  <w:tag w:val="REFCIT"/>
                  <w:id w:val="-1194153946"/>
                  <w:placeholder>
                    <w:docPart w:val="DefaultPlaceholder_1082065158"/>
                  </w:placeholder>
                </w:sdtPr>
                <w:sdtEndPr>
                  <w:rPr>
                    <w:noProof/>
                  </w:rPr>
                </w:sdtEndPr>
                <w:sdtContent>
                  <w:sdt>
                    <w:sdtPr>
                      <w:alias w:val="DR0-S-I01_3621"/>
                      <w:tag w:val="link"/>
                      <w:id w:val="1715625382"/>
                      <w:placeholder>
                        <w:docPart w:val="DefaultPlaceholder_1082065158"/>
                      </w:placeholder>
                    </w:sdtPr>
                    <w:sdtContent>
                      <w:r w:rsidR="00DF422B" w:rsidRPr="000E490A">
                        <w:rPr>
                          <w:rStyle w:val="DCS-Hidden"/>
                        </w:rPr>
                        <w:t>36</w:t>
                      </w:r>
                    </w:sdtContent>
                  </w:sdt>
                  <w:r w:rsidRPr="000E490A">
                    <w:t xml:space="preserve">Clark </w:t>
                  </w:r>
                  <w:r w:rsidRPr="000E490A">
                    <w:rPr>
                      <w:noProof/>
                    </w:rPr>
                    <w:t>(1996)</w:t>
                  </w:r>
                </w:sdtContent>
              </w:sdt>
              <w:r w:rsidRPr="000E490A">
                <w:t xml:space="preserve"> posited that listening </w:t>
              </w:r>
              <w:r w:rsidR="00D50804">
                <w:t>behavior</w:t>
              </w:r>
              <w:r w:rsidRPr="000E490A">
                <w:t xml:space="preserve">s signal attending, understanding, and identification. As part of a joint contribution to discourse, typical listening </w:t>
              </w:r>
              <w:r w:rsidR="00D50804">
                <w:t>behavior</w:t>
              </w:r>
              <w:r w:rsidRPr="000E490A">
                <w:t xml:space="preserve">s operate to signal to disclosers they are understood well enough for current purposes and that there is the building of mutual knowledge between interlocutors. Clark further claimed that contributions to discourse are achieved in two main phases, the presentation phase and the acceptance phase. As part of the acceptance phase, listeners can engage in a range of </w:t>
              </w:r>
              <w:r w:rsidR="00D50804">
                <w:t>behavior</w:t>
              </w:r>
              <w:r w:rsidRPr="000E490A">
                <w:t xml:space="preserve">s, some of which will provide more valid evidence of understanding. In particular, </w:t>
              </w:r>
              <w:r w:rsidR="00100BF7" w:rsidRPr="000E490A">
                <w:t>Clark laid</w:t>
              </w:r>
              <w:r w:rsidR="0098360B" w:rsidRPr="000E490A">
                <w:t xml:space="preserve"> out four types of positive evidence of understanding, including (1) displays (e.g.</w:t>
              </w:r>
              <w:del w:id="56" w:author="Author">
                <w:r w:rsidR="0098360B" w:rsidRPr="000E490A" w:rsidDel="00F87329">
                  <w:delText>,</w:delText>
                </w:r>
              </w:del>
              <w:r w:rsidR="0098360B" w:rsidRPr="000E490A">
                <w:t xml:space="preserve"> using immediacy cues, and verbal statements acknowledging emotions), (2) exemplifications (e.g.</w:t>
              </w:r>
              <w:del w:id="57" w:author="Author">
                <w:r w:rsidR="0098360B" w:rsidRPr="000E490A" w:rsidDel="00F87329">
                  <w:delText>,</w:delText>
                </w:r>
              </w:del>
              <w:r w:rsidR="0098360B" w:rsidRPr="000E490A">
                <w:t xml:space="preserve"> paraphrasing, using iconic gestures), (3) assertions (i.e.</w:t>
              </w:r>
              <w:del w:id="58" w:author="Author">
                <w:r w:rsidR="0098360B" w:rsidRPr="000E490A" w:rsidDel="000F61CC">
                  <w:delText>,</w:delText>
                </w:r>
              </w:del>
              <w:r w:rsidR="0098360B" w:rsidRPr="000E490A">
                <w:t xml:space="preserve"> generic backchannel responses), and (4) presuppositions (i.e.</w:t>
              </w:r>
              <w:del w:id="59" w:author="Author">
                <w:r w:rsidR="0098360B" w:rsidRPr="000E490A" w:rsidDel="000F61CC">
                  <w:delText>,</w:delText>
                </w:r>
              </w:del>
              <w:r w:rsidR="0098360B" w:rsidRPr="000E490A">
                <w:t xml:space="preserve"> uptaking or initiating the next turn). Di</w:t>
              </w:r>
              <w:r w:rsidRPr="000E490A">
                <w:t>spla</w:t>
              </w:r>
              <w:r w:rsidR="0098360B" w:rsidRPr="000E490A">
                <w:t>ys and exemplifications offer</w:t>
              </w:r>
              <w:r w:rsidRPr="000E490A">
                <w:t xml:space="preserve"> more explicit evidence of understanding than assertions and presuppositions. In this framework, listening is a joint construal problem </w:t>
              </w:r>
              <w:r w:rsidR="00345B6B" w:rsidRPr="000E490A">
                <w:t>–</w:t>
              </w:r>
              <w:r w:rsidRPr="000E490A">
                <w:t xml:space="preserve"> the listener and the speaker are collaboratively settling on what the speaker is to be taken to mean. As related to generic and specific responding, there is implicit versus explicit uptake of a speaker’s proposition; that is, specific responses assist the joint construal process more than generic responding</w:t>
              </w:r>
              <w:r w:rsidR="00100BF7" w:rsidRPr="000E490A">
                <w:t xml:space="preserve"> because specific responses are more clearly communicating understanding</w:t>
              </w:r>
              <w:r w:rsidRPr="000E490A">
                <w:t>.</w:t>
              </w:r>
              <w:r w:rsidR="00E60548" w:rsidRPr="000E490A">
                <w:t xml:space="preserve"> As my primary area of research and teaching is what Wolvin and Coakley call therapeutic listening (what my team and I call supportive listening), I will use this context to </w:t>
              </w:r>
              <w:r w:rsidR="0098360B" w:rsidRPr="000E490A">
                <w:t>illustrate how Clark’s model can be used to explain competence in at least one important listening context.</w:t>
              </w:r>
            </w:p>
          </w:sdtContent>
        </w:sdt>
        <w:sdt>
          <w:sdtPr>
            <w:rPr>
              <w:b/>
            </w:rPr>
            <w:alias w:val="DR0-S-I01_3631"/>
            <w:tag w:val="para"/>
            <w:id w:val="-669872786"/>
            <w:placeholder>
              <w:docPart w:val="DefaultPlaceholder_1082065158"/>
            </w:placeholder>
          </w:sdtPr>
          <w:sdtEndPr>
            <w:rPr>
              <w:b w:val="0"/>
            </w:rPr>
          </w:sdtEndPr>
          <w:sdtContent>
            <w:p w14:paraId="4894C59B" w14:textId="302AAEE9" w:rsidR="004C16E5" w:rsidRPr="000E490A" w:rsidRDefault="002724D9" w:rsidP="001944C0">
              <w:pPr>
                <w:suppressAutoHyphens/>
                <w:spacing w:after="0" w:line="480" w:lineRule="auto"/>
              </w:pPr>
              <w:r w:rsidRPr="000E490A">
                <w:rPr>
                  <w:b/>
                </w:rPr>
                <w:t xml:space="preserve">Competent supportive listening. </w:t>
              </w:r>
              <w:r w:rsidR="004C16E5" w:rsidRPr="000E490A">
                <w:t xml:space="preserve">It is important to note that I do not study formal helping </w:t>
              </w:r>
              <w:r w:rsidR="00345B6B" w:rsidRPr="000E490A">
                <w:t>–</w:t>
              </w:r>
              <w:r w:rsidR="004C16E5" w:rsidRPr="000E490A">
                <w:t xml:space="preserve"> therapy, counse</w:t>
              </w:r>
              <w:r w:rsidR="004A7C4E" w:rsidRPr="000E490A">
                <w:t>l</w:t>
              </w:r>
              <w:del w:id="60" w:author="Author">
                <w:r w:rsidR="004C16E5" w:rsidRPr="000E490A" w:rsidDel="00320CBE">
                  <w:delText>l</w:delText>
                </w:r>
              </w:del>
              <w:r w:rsidR="004C16E5" w:rsidRPr="000E490A">
                <w:t xml:space="preserve">ing, and the like. I am interested in everyday instances of support; these are </w:t>
              </w:r>
              <w:r w:rsidR="004C16E5" w:rsidRPr="000E490A">
                <w:lastRenderedPageBreak/>
                <w:t xml:space="preserve">common, and research from communication studies, epidemiology, social psychology, and health promotion converge to show the extensive health benefits of having a supportive set of relationships, people you can turn to in times of need </w:t>
              </w:r>
              <w:r w:rsidR="004C16E5" w:rsidRPr="000E490A">
                <w:rPr>
                  <w:noProof/>
                </w:rPr>
                <w:t xml:space="preserve">(for reviews, see </w:t>
              </w:r>
              <w:sdt>
                <w:sdtPr>
                  <w:rPr>
                    <w:noProof/>
                  </w:rPr>
                  <w:alias w:val="DR0-S-I01_3641"/>
                  <w:tag w:val="REFCIT"/>
                  <w:id w:val="980038798"/>
                  <w:placeholder>
                    <w:docPart w:val="DefaultPlaceholder_1082065158"/>
                  </w:placeholder>
                </w:sdtPr>
                <w:sdtContent>
                  <w:sdt>
                    <w:sdtPr>
                      <w:rPr>
                        <w:noProof/>
                      </w:rPr>
                      <w:alias w:val="DR0-S-I01_3651"/>
                      <w:tag w:val="link"/>
                      <w:id w:val="-965893110"/>
                      <w:placeholder>
                        <w:docPart w:val="DefaultPlaceholder_1082065158"/>
                      </w:placeholder>
                    </w:sdtPr>
                    <w:sdtContent>
                      <w:r w:rsidR="00D00ACA" w:rsidRPr="00D00ACA">
                        <w:rPr>
                          <w:rStyle w:val="DCS-Hidden"/>
                        </w:rPr>
                        <w:t>77</w:t>
                      </w:r>
                    </w:sdtContent>
                  </w:sdt>
                  <w:r w:rsidR="004C16E5" w:rsidRPr="000E490A">
                    <w:rPr>
                      <w:noProof/>
                    </w:rPr>
                    <w:t>MacGeorge, Feng, &amp; Burleson, 2011</w:t>
                  </w:r>
                </w:sdtContent>
              </w:sdt>
              <w:r w:rsidR="004C16E5" w:rsidRPr="000E490A">
                <w:rPr>
                  <w:noProof/>
                </w:rPr>
                <w:t xml:space="preserve">; </w:t>
              </w:r>
              <w:sdt>
                <w:sdtPr>
                  <w:rPr>
                    <w:noProof/>
                  </w:rPr>
                  <w:alias w:val="DR0-S-I01_3661"/>
                  <w:tag w:val="REFCIT"/>
                  <w:id w:val="756937277"/>
                  <w:placeholder>
                    <w:docPart w:val="DefaultPlaceholder_1082065158"/>
                  </w:placeholder>
                </w:sdtPr>
                <w:sdtContent>
                  <w:sdt>
                    <w:sdtPr>
                      <w:rPr>
                        <w:noProof/>
                      </w:rPr>
                      <w:alias w:val="DR0-S-I01_3671"/>
                      <w:tag w:val="link"/>
                      <w:id w:val="23073111"/>
                      <w:placeholder>
                        <w:docPart w:val="DefaultPlaceholder_1082065158"/>
                      </w:placeholder>
                    </w:sdtPr>
                    <w:sdtContent>
                      <w:r w:rsidR="002F3C7E" w:rsidRPr="000E490A">
                        <w:rPr>
                          <w:noProof/>
                          <w:vanish/>
                        </w:rPr>
                        <w:t>98</w:t>
                      </w:r>
                    </w:sdtContent>
                  </w:sdt>
                  <w:r w:rsidR="004C16E5" w:rsidRPr="000E490A">
                    <w:rPr>
                      <w:noProof/>
                    </w:rPr>
                    <w:t>Uchino, Carlisle, Birmingham, &amp; Vaughn, 2011</w:t>
                  </w:r>
                </w:sdtContent>
              </w:sdt>
              <w:r w:rsidR="004C16E5" w:rsidRPr="000E490A">
                <w:rPr>
                  <w:noProof/>
                </w:rPr>
                <w:t>)</w:t>
              </w:r>
              <w:r w:rsidR="004C16E5" w:rsidRPr="000E490A">
                <w:t>. Having a supportive social network has health benefits on par with smoking cessation and</w:t>
              </w:r>
              <w:r w:rsidR="00D00891" w:rsidRPr="000E490A">
                <w:t xml:space="preserve"> reducing</w:t>
              </w:r>
              <w:r w:rsidR="004C16E5" w:rsidRPr="000E490A">
                <w:t xml:space="preserve"> alcohol consumption; and it is a better predictor of morbidity than obesity and </w:t>
              </w:r>
              <w:r w:rsidR="00D00891" w:rsidRPr="000E490A">
                <w:t xml:space="preserve">lack of </w:t>
              </w:r>
              <w:r w:rsidR="004C16E5" w:rsidRPr="000E490A">
                <w:t xml:space="preserve">physical exercise combined </w:t>
              </w:r>
              <w:r w:rsidR="004C16E5" w:rsidRPr="000E490A">
                <w:rPr>
                  <w:noProof/>
                </w:rPr>
                <w:t>(</w:t>
              </w:r>
              <w:sdt>
                <w:sdtPr>
                  <w:rPr>
                    <w:noProof/>
                  </w:rPr>
                  <w:alias w:val="DR0-S-I01_3681"/>
                  <w:tag w:val="REFCIT"/>
                  <w:id w:val="1462221977"/>
                  <w:placeholder>
                    <w:docPart w:val="DefaultPlaceholder_1082065158"/>
                  </w:placeholder>
                </w:sdtPr>
                <w:sdtContent>
                  <w:sdt>
                    <w:sdtPr>
                      <w:rPr>
                        <w:noProof/>
                      </w:rPr>
                      <w:alias w:val="DR0-S-I01_3691"/>
                      <w:tag w:val="link"/>
                      <w:id w:val="911656745"/>
                      <w:placeholder>
                        <w:docPart w:val="DefaultPlaceholder_1082065158"/>
                      </w:placeholder>
                    </w:sdtPr>
                    <w:sdtContent>
                      <w:r w:rsidR="002F3C7E" w:rsidRPr="000E490A">
                        <w:rPr>
                          <w:noProof/>
                          <w:vanish/>
                        </w:rPr>
                        <w:t>59</w:t>
                      </w:r>
                    </w:sdtContent>
                  </w:sdt>
                  <w:r w:rsidR="004C16E5" w:rsidRPr="000E490A">
                    <w:rPr>
                      <w:noProof/>
                    </w:rPr>
                    <w:t>Holt-Lunstad, Smith, &amp; Layton, 2010</w:t>
                  </w:r>
                </w:sdtContent>
              </w:sdt>
              <w:r w:rsidR="004C16E5" w:rsidRPr="000E490A">
                <w:rPr>
                  <w:noProof/>
                </w:rPr>
                <w:t>)</w:t>
              </w:r>
              <w:r w:rsidR="004C16E5" w:rsidRPr="000E490A">
                <w:t>.</w:t>
              </w:r>
            </w:p>
          </w:sdtContent>
        </w:sdt>
        <w:sdt>
          <w:sdtPr>
            <w:alias w:val="DR0-S-I01_3701"/>
            <w:tag w:val="para"/>
            <w:id w:val="1710679052"/>
            <w:placeholder>
              <w:docPart w:val="DefaultPlaceholder_1082065158"/>
            </w:placeholder>
          </w:sdtPr>
          <w:sdtContent>
            <w:p w14:paraId="74A1BF21" w14:textId="091A5E59" w:rsidR="00E60548" w:rsidRPr="000E490A" w:rsidRDefault="004C16E5" w:rsidP="001944C0">
              <w:pPr>
                <w:suppressAutoHyphens/>
                <w:spacing w:after="0" w:line="480" w:lineRule="auto"/>
              </w:pPr>
              <w:r w:rsidRPr="000E490A">
                <w:t xml:space="preserve">Most of the work in supportive communication does not, however, explain how social relationships convey health benefits </w:t>
              </w:r>
              <w:r w:rsidR="00345B6B" w:rsidRPr="000E490A">
                <w:t>–</w:t>
              </w:r>
              <w:r w:rsidRPr="000E490A">
                <w:t xml:space="preserve"> what is it about them? Why are some people judged as more supportive than others? In the popular press and textbook literatures, the advice is to act like a therapist: to be supportive, you should do what good therapists do. And what do good therapists do? Generically, they listen. The most popular model of therapeutic listening comes from the work of Carl </w:t>
              </w:r>
              <w:sdt>
                <w:sdtPr>
                  <w:alias w:val="DR0-S-I01_3711"/>
                  <w:tag w:val="REFCIT"/>
                  <w:id w:val="1314520728"/>
                  <w:placeholder>
                    <w:docPart w:val="DefaultPlaceholder_1082065158"/>
                  </w:placeholder>
                </w:sdtPr>
                <w:sdtEndPr>
                  <w:rPr>
                    <w:noProof/>
                  </w:rPr>
                </w:sdtEndPr>
                <w:sdtContent>
                  <w:sdt>
                    <w:sdtPr>
                      <w:alias w:val="DR0-S-I01_3721"/>
                      <w:tag w:val="link"/>
                      <w:id w:val="-1678723425"/>
                      <w:placeholder>
                        <w:docPart w:val="DefaultPlaceholder_1082065158"/>
                      </w:placeholder>
                    </w:sdtPr>
                    <w:sdtContent>
                      <w:r w:rsidR="00DF422B" w:rsidRPr="000E490A">
                        <w:rPr>
                          <w:rStyle w:val="DCS-Hidden"/>
                        </w:rPr>
                        <w:t>90</w:t>
                      </w:r>
                    </w:sdtContent>
                  </w:sdt>
                  <w:r w:rsidRPr="000E490A">
                    <w:t xml:space="preserve">Rogers </w:t>
                  </w:r>
                  <w:r w:rsidR="008645A6" w:rsidRPr="000E490A">
                    <w:rPr>
                      <w:noProof/>
                    </w:rPr>
                    <w:t>(1955)</w:t>
                  </w:r>
                </w:sdtContent>
              </w:sdt>
              <w:r w:rsidR="008645A6" w:rsidRPr="000E490A">
                <w:t xml:space="preserve"> </w:t>
              </w:r>
              <w:r w:rsidRPr="000E490A">
                <w:t xml:space="preserve">and is colloquially known as </w:t>
              </w:r>
              <w:r w:rsidR="002724D9" w:rsidRPr="000E490A">
                <w:rPr>
                  <w:i/>
                </w:rPr>
                <w:t>active listening</w:t>
              </w:r>
              <w:r w:rsidRPr="000E490A">
                <w:t xml:space="preserve">. In his framework, active listening refers to the enactment of </w:t>
              </w:r>
              <w:r w:rsidR="008645A6" w:rsidRPr="000E490A">
                <w:t xml:space="preserve">visible </w:t>
              </w:r>
              <w:r w:rsidRPr="000E490A">
                <w:t xml:space="preserve">and </w:t>
              </w:r>
              <w:r w:rsidR="008645A6" w:rsidRPr="000E490A">
                <w:t xml:space="preserve">audible </w:t>
              </w:r>
              <w:r w:rsidR="00D50804">
                <w:t>behavior</w:t>
              </w:r>
              <w:r w:rsidRPr="000E490A">
                <w:t>s that function to demonstrate attention, understanding, responsiveness, and empathy; to encourage continued expression of thoughts and feelings; and to aid in relational maintenance</w:t>
              </w:r>
              <w:r w:rsidR="00F22AA8" w:rsidRPr="000E490A">
                <w:t xml:space="preserve"> </w:t>
              </w:r>
              <w:r w:rsidR="00911EE0" w:rsidRPr="00C20CA0">
                <w:rPr>
                  <w:noProof/>
                </w:rPr>
                <w:t xml:space="preserve">(see also </w:t>
              </w:r>
              <w:sdt>
                <w:sdtPr>
                  <w:rPr>
                    <w:noProof/>
                  </w:rPr>
                  <w:alias w:val="DR0-S-I01_3731"/>
                  <w:tag w:val="REFCIT"/>
                  <w:id w:val="-978994151"/>
                  <w:placeholder>
                    <w:docPart w:val="DefaultPlaceholder_1082065158"/>
                  </w:placeholder>
                </w:sdtPr>
                <w:sdtContent>
                  <w:sdt>
                    <w:sdtPr>
                      <w:rPr>
                        <w:noProof/>
                      </w:rPr>
                      <w:alias w:val="DR0-S-I01_3741"/>
                      <w:tag w:val="link"/>
                      <w:id w:val="388923219"/>
                      <w:placeholder>
                        <w:docPart w:val="DefaultPlaceholder_1082065158"/>
                      </w:placeholder>
                    </w:sdtPr>
                    <w:sdtContent>
                      <w:r w:rsidR="00DF422B" w:rsidRPr="00C20CA0">
                        <w:rPr>
                          <w:rStyle w:val="DCS-Hidden"/>
                        </w:rPr>
                        <w:t>15</w:t>
                      </w:r>
                    </w:sdtContent>
                  </w:sdt>
                  <w:r w:rsidR="00911EE0" w:rsidRPr="00C20CA0">
                    <w:rPr>
                      <w:noProof/>
                    </w:rPr>
                    <w:t>Bodie et al., 2012</w:t>
                  </w:r>
                </w:sdtContent>
              </w:sdt>
              <w:r w:rsidR="00911EE0" w:rsidRPr="00C20CA0">
                <w:rPr>
                  <w:noProof/>
                </w:rPr>
                <w:t>)</w:t>
              </w:r>
              <w:r w:rsidRPr="00C20CA0">
                <w:t>.</w:t>
              </w:r>
              <w:r w:rsidR="00F22AA8" w:rsidRPr="00C20CA0">
                <w:t xml:space="preserve"> </w:t>
              </w:r>
              <w:r w:rsidRPr="00C20CA0">
                <w:t xml:space="preserve">In terms of </w:t>
              </w:r>
              <w:r w:rsidR="008645A6" w:rsidRPr="00C20CA0">
                <w:t>visible</w:t>
              </w:r>
              <w:r w:rsidRPr="00C20CA0">
                <w:t xml:space="preserve"> </w:t>
              </w:r>
              <w:r w:rsidR="00D50804">
                <w:t>behavior</w:t>
              </w:r>
              <w:r w:rsidRPr="00C20CA0">
                <w:t>s, active</w:t>
              </w:r>
              <w:r w:rsidRPr="000E490A">
                <w:t xml:space="preserve"> listening typically is ca</w:t>
              </w:r>
              <w:r w:rsidR="002F38B0" w:rsidRPr="000E490A">
                <w:t xml:space="preserve">st as nonverbal immediacy (NVI) </w:t>
              </w:r>
              <w:del w:id="61" w:author="Author">
                <w:r w:rsidR="002F38B0" w:rsidRPr="000E490A" w:rsidDel="00DB4334">
                  <w:delText>-</w:delText>
                </w:r>
              </w:del>
              <w:ins w:id="62" w:author="Author">
                <w:r w:rsidR="00DB4334">
                  <w:t>‒</w:t>
                </w:r>
              </w:ins>
              <w:r w:rsidR="002F38B0" w:rsidRPr="000E490A">
                <w:t xml:space="preserve"> </w:t>
              </w:r>
              <w:r w:rsidR="00D50804">
                <w:t>behavior</w:t>
              </w:r>
              <w:r w:rsidRPr="000E490A">
                <w:t>s such as head nods, eye contact</w:t>
              </w:r>
              <w:ins w:id="63" w:author="Author">
                <w:r w:rsidR="00DB4334">
                  <w:t>,</w:t>
                </w:r>
              </w:ins>
              <w:r w:rsidRPr="000E490A">
                <w:t xml:space="preserve"> and forward body lean that reflect the degree of psychological distance betw</w:t>
              </w:r>
              <w:r w:rsidR="008645A6" w:rsidRPr="000E490A">
                <w:t>een (or closeness with) others. Audibly</w:t>
              </w:r>
              <w:r w:rsidRPr="000E490A">
                <w:t xml:space="preserve">, active listeners signal attentiveness through four primary </w:t>
              </w:r>
              <w:r w:rsidR="00D50804">
                <w:t>behavior</w:t>
              </w:r>
              <w:r w:rsidRPr="000E490A">
                <w:t>s: paraphrasing, reflecting feelings, assumption checking, and asking questions.</w:t>
              </w:r>
            </w:p>
          </w:sdtContent>
        </w:sdt>
        <w:sdt>
          <w:sdtPr>
            <w:rPr>
              <w:color w:val="000000"/>
            </w:rPr>
            <w:alias w:val="DR0-S-I01_3751"/>
            <w:tag w:val="para"/>
            <w:id w:val="1090200435"/>
            <w:placeholder>
              <w:docPart w:val="DefaultPlaceholder_1082065158"/>
            </w:placeholder>
          </w:sdtPr>
          <w:sdtEndPr>
            <w:rPr>
              <w:color w:val="auto"/>
            </w:rPr>
          </w:sdtEndPr>
          <w:sdtContent>
            <w:p w14:paraId="10F930AC" w14:textId="09E58E09" w:rsidR="00F22AA8" w:rsidRPr="000E490A" w:rsidRDefault="00F22AA8" w:rsidP="001944C0">
              <w:pPr>
                <w:suppressAutoHyphens/>
                <w:spacing w:after="0" w:line="480" w:lineRule="auto"/>
              </w:pPr>
              <w:r w:rsidRPr="000E490A">
                <w:rPr>
                  <w:color w:val="000000"/>
                </w:rPr>
                <w:t>Recommendations for “active listening” found in textbooks and most popular press outlets are extrapolated from counse</w:t>
              </w:r>
              <w:del w:id="64" w:author="Author">
                <w:r w:rsidR="004A7C4E" w:rsidRPr="000E490A" w:rsidDel="00320CBE">
                  <w:rPr>
                    <w:color w:val="000000"/>
                  </w:rPr>
                  <w:delText>l</w:delText>
                </w:r>
              </w:del>
              <w:r w:rsidRPr="000E490A">
                <w:rPr>
                  <w:color w:val="000000"/>
                </w:rPr>
                <w:t xml:space="preserve">ling with little direct evidence of its effectiveness in interpersonal </w:t>
              </w:r>
              <w:r w:rsidRPr="000E490A">
                <w:rPr>
                  <w:color w:val="000000"/>
                </w:rPr>
                <w:lastRenderedPageBreak/>
                <w:t xml:space="preserve">relationships </w:t>
              </w:r>
              <w:r w:rsidRPr="000E490A">
                <w:rPr>
                  <w:noProof/>
                  <w:color w:val="000000"/>
                </w:rPr>
                <w:t>(</w:t>
              </w:r>
              <w:sdt>
                <w:sdtPr>
                  <w:rPr>
                    <w:noProof/>
                    <w:color w:val="000000"/>
                  </w:rPr>
                  <w:alias w:val="DR0-S-I01_3761"/>
                  <w:tag w:val="REFCIT"/>
                  <w:id w:val="352232066"/>
                  <w:placeholder>
                    <w:docPart w:val="DefaultPlaceholder_1082065158"/>
                  </w:placeholder>
                </w:sdtPr>
                <w:sdtContent>
                  <w:sdt>
                    <w:sdtPr>
                      <w:rPr>
                        <w:noProof/>
                        <w:color w:val="000000"/>
                      </w:rPr>
                      <w:alias w:val="DR0-S-I01_3771"/>
                      <w:tag w:val="link"/>
                      <w:id w:val="-930274510"/>
                      <w:placeholder>
                        <w:docPart w:val="DefaultPlaceholder_1082065158"/>
                      </w:placeholder>
                    </w:sdtPr>
                    <w:sdtContent>
                      <w:r w:rsidR="00DF422B" w:rsidRPr="000E490A">
                        <w:rPr>
                          <w:rStyle w:val="DCS-Hidden"/>
                        </w:rPr>
                        <w:t>38</w:t>
                      </w:r>
                    </w:sdtContent>
                  </w:sdt>
                  <w:r w:rsidRPr="000E490A">
                    <w:rPr>
                      <w:noProof/>
                      <w:color w:val="000000"/>
                    </w:rPr>
                    <w:t>Cramer, 1987</w:t>
                  </w:r>
                </w:sdtContent>
              </w:sdt>
              <w:r w:rsidRPr="000E490A">
                <w:rPr>
                  <w:noProof/>
                  <w:color w:val="000000"/>
                </w:rPr>
                <w:t xml:space="preserve">; </w:t>
              </w:r>
              <w:sdt>
                <w:sdtPr>
                  <w:rPr>
                    <w:noProof/>
                    <w:color w:val="000000"/>
                  </w:rPr>
                  <w:alias w:val="DR0-S-I01_3781"/>
                  <w:tag w:val="REFCIT"/>
                  <w:id w:val="-287512852"/>
                  <w:placeholder>
                    <w:docPart w:val="DefaultPlaceholder_1082065158"/>
                  </w:placeholder>
                </w:sdtPr>
                <w:sdtContent>
                  <w:sdt>
                    <w:sdtPr>
                      <w:rPr>
                        <w:noProof/>
                        <w:color w:val="000000"/>
                      </w:rPr>
                      <w:alias w:val="DR0-S-I01_3791"/>
                      <w:tag w:val="link"/>
                      <w:id w:val="741451404"/>
                      <w:placeholder>
                        <w:docPart w:val="DefaultPlaceholder_1082065158"/>
                      </w:placeholder>
                    </w:sdtPr>
                    <w:sdtContent>
                      <w:r w:rsidR="002F3C7E" w:rsidRPr="000E490A">
                        <w:rPr>
                          <w:noProof/>
                          <w:vanish/>
                          <w:color w:val="000000"/>
                        </w:rPr>
                        <w:t>56</w:t>
                      </w:r>
                    </w:sdtContent>
                  </w:sdt>
                  <w:r w:rsidRPr="000E490A">
                    <w:rPr>
                      <w:noProof/>
                      <w:color w:val="000000"/>
                    </w:rPr>
                    <w:t>Gottman, Coan, Carrere, &amp; Swanson, 1998</w:t>
                  </w:r>
                </w:sdtContent>
              </w:sdt>
              <w:r w:rsidRPr="000E490A">
                <w:rPr>
                  <w:noProof/>
                  <w:color w:val="000000"/>
                </w:rPr>
                <w:t>)</w:t>
              </w:r>
              <w:r w:rsidR="00D3576A" w:rsidRPr="000E490A">
                <w:rPr>
                  <w:color w:val="000000"/>
                </w:rPr>
                <w:t>.</w:t>
              </w:r>
              <w:r w:rsidRPr="000E490A">
                <w:rPr>
                  <w:color w:val="000000"/>
                </w:rPr>
                <w:t xml:space="preserve"> </w:t>
              </w:r>
              <w:r w:rsidR="00D3576A" w:rsidRPr="000E490A">
                <w:rPr>
                  <w:color w:val="000000"/>
                </w:rPr>
                <w:t xml:space="preserve">With a few collaborators, I </w:t>
              </w:r>
              <w:r w:rsidRPr="000E490A">
                <w:t xml:space="preserve">conducted a study to addresses whether active listening </w:t>
              </w:r>
              <w:r w:rsidR="00D50804">
                <w:t>behavior</w:t>
              </w:r>
              <w:r w:rsidRPr="000E490A">
                <w:t xml:space="preserve">s influence important outcomes of informal supportive conversations </w:t>
              </w:r>
              <w:r w:rsidR="00D3576A" w:rsidRPr="000E490A">
                <w:rPr>
                  <w:noProof/>
                </w:rPr>
                <w:t>(</w:t>
              </w:r>
              <w:sdt>
                <w:sdtPr>
                  <w:rPr>
                    <w:noProof/>
                  </w:rPr>
                  <w:alias w:val="DR0-S-I01_3801"/>
                  <w:tag w:val="REFCIT"/>
                  <w:id w:val="-912008037"/>
                  <w:placeholder>
                    <w:docPart w:val="DefaultPlaceholder_1082065158"/>
                  </w:placeholder>
                </w:sdtPr>
                <w:sdtContent>
                  <w:sdt>
                    <w:sdtPr>
                      <w:rPr>
                        <w:noProof/>
                      </w:rPr>
                      <w:alias w:val="DR0-S-I01_3811"/>
                      <w:tag w:val="link"/>
                      <w:id w:val="-211810849"/>
                      <w:placeholder>
                        <w:docPart w:val="DefaultPlaceholder_1082065158"/>
                      </w:placeholder>
                    </w:sdtPr>
                    <w:sdtContent>
                      <w:r w:rsidR="00DF422B" w:rsidRPr="000E490A">
                        <w:rPr>
                          <w:rStyle w:val="DCS-Hidden"/>
                        </w:rPr>
                        <w:t>16</w:t>
                      </w:r>
                    </w:sdtContent>
                  </w:sdt>
                  <w:r w:rsidR="00D3576A" w:rsidRPr="000E490A">
                    <w:rPr>
                      <w:noProof/>
                    </w:rPr>
                    <w:t xml:space="preserve">Bodie </w:t>
                  </w:r>
                  <w:r w:rsidR="00D3576A" w:rsidRPr="00F87329">
                    <w:rPr>
                      <w:noProof/>
                    </w:rPr>
                    <w:t>et al</w:t>
                  </w:r>
                  <w:r w:rsidR="00D3576A" w:rsidRPr="000E490A">
                    <w:rPr>
                      <w:noProof/>
                    </w:rPr>
                    <w:t>., 2015</w:t>
                  </w:r>
                </w:sdtContent>
              </w:sdt>
              <w:r w:rsidR="00D3576A" w:rsidRPr="000E490A">
                <w:rPr>
                  <w:noProof/>
                </w:rPr>
                <w:t>)</w:t>
              </w:r>
              <w:r w:rsidRPr="000E490A">
                <w:t xml:space="preserve">. </w:t>
              </w:r>
              <w:r w:rsidR="006A626B" w:rsidRPr="000E490A">
                <w:t xml:space="preserve">For purposes of this chapter, I focus on </w:t>
              </w:r>
              <w:r w:rsidRPr="000E490A">
                <w:t xml:space="preserve">results </w:t>
              </w:r>
              <w:r w:rsidR="006A626B" w:rsidRPr="000E490A">
                <w:t xml:space="preserve">that showed audible listening </w:t>
              </w:r>
              <w:commentRangeStart w:id="65"/>
              <w:r w:rsidR="006A626B" w:rsidRPr="000E490A">
                <w:t xml:space="preserve">behaviors as sizably </w:t>
              </w:r>
              <w:commentRangeEnd w:id="65"/>
              <w:r w:rsidR="005056B4">
                <w:rPr>
                  <w:rStyle w:val="CommentReference"/>
                  <w:rFonts w:eastAsia="Calibri"/>
                </w:rPr>
                <w:commentReference w:id="65"/>
              </w:r>
              <w:r w:rsidR="006A626B" w:rsidRPr="000E490A">
                <w:t xml:space="preserve">more important to </w:t>
              </w:r>
              <w:r w:rsidRPr="000E490A">
                <w:t>perceived emotional awareness and affect change</w:t>
              </w:r>
              <w:r w:rsidR="006A626B" w:rsidRPr="000E490A">
                <w:t xml:space="preserve"> than visible listening </w:t>
              </w:r>
              <w:r w:rsidR="00D50804">
                <w:t>behavior</w:t>
              </w:r>
              <w:r w:rsidR="006A626B" w:rsidRPr="000E490A">
                <w:t>s</w:t>
              </w:r>
              <w:r w:rsidRPr="000E490A">
                <w:t xml:space="preserve">. </w:t>
              </w:r>
              <w:r w:rsidR="006A626B" w:rsidRPr="000E490A">
                <w:t>In particular, w</w:t>
              </w:r>
              <w:r w:rsidRPr="000E490A">
                <w:t xml:space="preserve">e found that perceived emotional awareness is a function of how well a listener paraphrases and reflects feelings, suggesting that emotional awareness is primarily communicated through summary statements that show understanding of a discloser’s content and feelings. On average, the </w:t>
              </w:r>
              <w:r w:rsidR="00D3576A" w:rsidRPr="000E490A">
                <w:t xml:space="preserve">audible </w:t>
              </w:r>
              <w:r w:rsidR="00D50804">
                <w:t>behavior</w:t>
              </w:r>
              <w:r w:rsidRPr="000E490A">
                <w:t xml:space="preserve">s </w:t>
              </w:r>
              <w:r w:rsidR="00D3576A" w:rsidRPr="000E490A">
                <w:t xml:space="preserve">(paraphrasing, reflecting feelings, asking questions, check outs) </w:t>
              </w:r>
              <w:r w:rsidRPr="000E490A">
                <w:t xml:space="preserve">were 3.31 times more important to the prediction of emotional awareness than </w:t>
              </w:r>
              <w:r w:rsidR="00D3576A" w:rsidRPr="000E490A">
                <w:t xml:space="preserve">was the set of </w:t>
              </w:r>
              <w:r w:rsidRPr="000E490A">
                <w:t xml:space="preserve">nonverbal </w:t>
              </w:r>
              <w:r w:rsidR="00D3576A" w:rsidRPr="000E490A">
                <w:t xml:space="preserve">immediacy </w:t>
              </w:r>
              <w:r w:rsidR="00D50804">
                <w:t>behavior</w:t>
              </w:r>
              <w:r w:rsidR="00D3576A" w:rsidRPr="000E490A">
                <w:t>s</w:t>
              </w:r>
              <w:r w:rsidRPr="000E490A">
                <w:t xml:space="preserve">. For affect change, open questions, check outs, paraphrasing, eye contact, and facial expressions contributed substantively. Although the overall effect was small for any given </w:t>
              </w:r>
              <w:r w:rsidR="00D50804">
                <w:t>behavior</w:t>
              </w:r>
              <w:r w:rsidRPr="000E490A">
                <w:t xml:space="preserve">, on average, the </w:t>
              </w:r>
              <w:r w:rsidR="0098360B" w:rsidRPr="000E490A">
                <w:t xml:space="preserve">audible </w:t>
              </w:r>
              <w:r w:rsidR="00D50804">
                <w:t>behavior</w:t>
              </w:r>
              <w:r w:rsidRPr="000E490A">
                <w:t xml:space="preserve">s were stronger predictors of affect change (2.72 times stronger on average) than were </w:t>
              </w:r>
              <w:r w:rsidR="0098360B" w:rsidRPr="000E490A">
                <w:t xml:space="preserve">visible </w:t>
              </w:r>
              <w:r w:rsidR="00D50804">
                <w:t>behavior</w:t>
              </w:r>
              <w:r w:rsidRPr="000E490A">
                <w:t>s, mirroring results from the model predicting emotional awareness.</w:t>
              </w:r>
            </w:p>
          </w:sdtContent>
        </w:sdt>
        <w:sdt>
          <w:sdtPr>
            <w:alias w:val="DR0-S-I01_3821"/>
            <w:tag w:val="para"/>
            <w:id w:val="1481110328"/>
            <w:placeholder>
              <w:docPart w:val="DefaultPlaceholder_1082065158"/>
            </w:placeholder>
          </w:sdtPr>
          <w:sdtContent>
            <w:p w14:paraId="4C1FC7BD" w14:textId="6EC49740" w:rsidR="0038689C" w:rsidRPr="000E490A" w:rsidRDefault="0098360B" w:rsidP="001944C0">
              <w:pPr>
                <w:suppressAutoHyphens/>
                <w:spacing w:after="0" w:line="480" w:lineRule="auto"/>
              </w:pPr>
              <w:r w:rsidRPr="000E490A">
                <w:t xml:space="preserve">Interestingly, when added to the findings of two additional studies </w:t>
              </w:r>
              <w:r w:rsidRPr="000E490A">
                <w:rPr>
                  <w:noProof/>
                </w:rPr>
                <w:t>(</w:t>
              </w:r>
              <w:sdt>
                <w:sdtPr>
                  <w:rPr>
                    <w:noProof/>
                  </w:rPr>
                  <w:alias w:val="DR0-S-I01_3831"/>
                  <w:tag w:val="REFCIT"/>
                  <w:id w:val="-1262529143"/>
                  <w:placeholder>
                    <w:docPart w:val="DefaultPlaceholder_1082065158"/>
                  </w:placeholder>
                </w:sdtPr>
                <w:sdtContent>
                  <w:sdt>
                    <w:sdtPr>
                      <w:rPr>
                        <w:noProof/>
                      </w:rPr>
                      <w:alias w:val="DR0-S-I01_3841"/>
                      <w:tag w:val="link"/>
                      <w:id w:val="1024989475"/>
                      <w:placeholder>
                        <w:docPart w:val="DefaultPlaceholder_1082065158"/>
                      </w:placeholder>
                    </w:sdtPr>
                    <w:sdtContent>
                      <w:r w:rsidR="00DF422B" w:rsidRPr="000E490A">
                        <w:rPr>
                          <w:rStyle w:val="DCS-Hidden"/>
                        </w:rPr>
                        <w:t>14</w:t>
                      </w:r>
                    </w:sdtContent>
                  </w:sdt>
                  <w:r w:rsidRPr="000E490A">
                    <w:rPr>
                      <w:noProof/>
                    </w:rPr>
                    <w:t>Bodie &amp; Jones, 2012</w:t>
                  </w:r>
                </w:sdtContent>
              </w:sdt>
              <w:r w:rsidRPr="000E490A">
                <w:rPr>
                  <w:noProof/>
                </w:rPr>
                <w:t xml:space="preserve">; </w:t>
              </w:r>
              <w:sdt>
                <w:sdtPr>
                  <w:rPr>
                    <w:noProof/>
                  </w:rPr>
                  <w:alias w:val="DR0-S-I01_3851"/>
                  <w:tag w:val="REFCIT"/>
                  <w:id w:val="-1745174651"/>
                  <w:placeholder>
                    <w:docPart w:val="DefaultPlaceholder_1082065158"/>
                  </w:placeholder>
                </w:sdtPr>
                <w:sdtContent>
                  <w:sdt>
                    <w:sdtPr>
                      <w:rPr>
                        <w:noProof/>
                      </w:rPr>
                      <w:alias w:val="DR0-S-I01_3861"/>
                      <w:tag w:val="link"/>
                      <w:id w:val="1695958903"/>
                      <w:placeholder>
                        <w:docPart w:val="DefaultPlaceholder_1082065158"/>
                      </w:placeholder>
                    </w:sdtPr>
                    <w:sdtContent>
                      <w:r w:rsidR="00DF422B" w:rsidRPr="000E490A">
                        <w:rPr>
                          <w:rStyle w:val="DCS-Hidden"/>
                        </w:rPr>
                        <w:t>67</w:t>
                      </w:r>
                    </w:sdtContent>
                  </w:sdt>
                  <w:r w:rsidRPr="000E490A">
                    <w:rPr>
                      <w:noProof/>
                    </w:rPr>
                    <w:t>Jones &amp; Guerrero, 2001</w:t>
                  </w:r>
                </w:sdtContent>
              </w:sdt>
              <w:r w:rsidRPr="000E490A">
                <w:rPr>
                  <w:noProof/>
                </w:rPr>
                <w:t>)</w:t>
              </w:r>
              <w:r w:rsidRPr="000E490A">
                <w:t xml:space="preserve">, </w:t>
              </w:r>
              <w:r w:rsidR="00E255A8" w:rsidRPr="000E490A">
                <w:t xml:space="preserve">these results </w:t>
              </w:r>
              <w:r w:rsidR="00F22AA8" w:rsidRPr="000E490A">
                <w:t xml:space="preserve">clearly point to the superiority of </w:t>
              </w:r>
              <w:r w:rsidRPr="000E490A">
                <w:t xml:space="preserve">audible </w:t>
              </w:r>
              <w:r w:rsidR="00F22AA8" w:rsidRPr="000E490A">
                <w:t>listening cues</w:t>
              </w:r>
              <w:r w:rsidR="00916F99" w:rsidRPr="000E490A">
                <w:t xml:space="preserve"> when judging people as competent therapeutic listeners</w:t>
              </w:r>
              <w:r w:rsidR="00F22AA8" w:rsidRPr="000E490A">
                <w:t xml:space="preserve">. </w:t>
              </w:r>
              <w:r w:rsidR="00916F99" w:rsidRPr="000E490A">
                <w:t>Our research team also found evidence for an audible-</w:t>
              </w:r>
              <w:r w:rsidR="00916F99" w:rsidRPr="00B91241">
                <w:t>over-visible pattern in the context of initial interactions</w:t>
              </w:r>
              <w:r w:rsidR="00E255A8" w:rsidRPr="00B91241">
                <w:t xml:space="preserve"> </w:t>
              </w:r>
              <w:r w:rsidR="00E255A8" w:rsidRPr="00B91241">
                <w:rPr>
                  <w:noProof/>
                </w:rPr>
                <w:t>(</w:t>
              </w:r>
              <w:sdt>
                <w:sdtPr>
                  <w:rPr>
                    <w:noProof/>
                  </w:rPr>
                  <w:alias w:val="DR0-S-I01_3871"/>
                  <w:tag w:val="REFCIT"/>
                  <w:id w:val="-1826652558"/>
                  <w:placeholder>
                    <w:docPart w:val="DefaultPlaceholder_1082065158"/>
                  </w:placeholder>
                </w:sdtPr>
                <w:sdtContent>
                  <w:sdt>
                    <w:sdtPr>
                      <w:rPr>
                        <w:noProof/>
                      </w:rPr>
                      <w:alias w:val="DR0-S-I01_3881"/>
                      <w:tag w:val="link"/>
                      <w:id w:val="-1223137606"/>
                      <w:placeholder>
                        <w:docPart w:val="DefaultPlaceholder_1082065158"/>
                      </w:placeholder>
                    </w:sdtPr>
                    <w:sdtContent>
                      <w:r w:rsidR="00DF422B" w:rsidRPr="00B91241">
                        <w:rPr>
                          <w:rStyle w:val="DCS-Hidden"/>
                        </w:rPr>
                        <w:t>15</w:t>
                      </w:r>
                    </w:sdtContent>
                  </w:sdt>
                  <w:r w:rsidR="00E255A8" w:rsidRPr="00B91241">
                    <w:rPr>
                      <w:noProof/>
                    </w:rPr>
                    <w:t xml:space="preserve">Bodie </w:t>
                  </w:r>
                  <w:r w:rsidR="00E255A8" w:rsidRPr="00F87329">
                    <w:rPr>
                      <w:noProof/>
                    </w:rPr>
                    <w:t>et al</w:t>
                  </w:r>
                  <w:r w:rsidR="00E255A8" w:rsidRPr="00B91241">
                    <w:rPr>
                      <w:noProof/>
                    </w:rPr>
                    <w:t>., 2012</w:t>
                  </w:r>
                </w:sdtContent>
              </w:sdt>
              <w:r w:rsidR="00E255A8" w:rsidRPr="000E490A">
                <w:rPr>
                  <w:noProof/>
                </w:rPr>
                <w:t>)</w:t>
              </w:r>
              <w:r w:rsidR="00E255A8" w:rsidRPr="000E490A">
                <w:t>. O</w:t>
              </w:r>
              <w:r w:rsidR="00916F99" w:rsidRPr="000E490A">
                <w:t xml:space="preserve">ur </w:t>
              </w:r>
              <w:r w:rsidRPr="000E490A">
                <w:t xml:space="preserve">results seem to fall into line with Clark’s views that displays and exemplifications provide better evidence to a speaker that the listener has understood well enough for current purposes. </w:t>
              </w:r>
              <w:r w:rsidR="00916F99" w:rsidRPr="000E490A">
                <w:t xml:space="preserve">When listeners </w:t>
              </w:r>
              <w:r w:rsidRPr="000E490A">
                <w:t xml:space="preserve">use statements </w:t>
              </w:r>
              <w:r w:rsidR="00916F99" w:rsidRPr="000E490A">
                <w:t>that acknowledge</w:t>
              </w:r>
              <w:r w:rsidRPr="000E490A">
                <w:t xml:space="preserve"> </w:t>
              </w:r>
              <w:r w:rsidR="00916F99" w:rsidRPr="000E490A">
                <w:t>what the speaker has</w:t>
              </w:r>
              <w:r w:rsidRPr="000E490A">
                <w:t xml:space="preserve"> said (exemplification) and felt </w:t>
              </w:r>
              <w:r w:rsidRPr="000E490A">
                <w:lastRenderedPageBreak/>
                <w:t>(display)</w:t>
              </w:r>
              <w:r w:rsidR="00916F99" w:rsidRPr="000E490A">
                <w:t>, speakers are better informed that they are understood than when listeners simply assert with generic responses.</w:t>
              </w:r>
            </w:p>
          </w:sdtContent>
        </w:sdt>
        <w:sdt>
          <w:sdtPr>
            <w:alias w:val="DR0-S-I01_3891"/>
            <w:tag w:val="para"/>
            <w:id w:val="-2120208427"/>
            <w:placeholder>
              <w:docPart w:val="DefaultPlaceholder_1082065158"/>
            </w:placeholder>
          </w:sdtPr>
          <w:sdtContent>
            <w:p w14:paraId="414DBFA6" w14:textId="0E7C63E0" w:rsidR="0098360B" w:rsidRPr="000E490A" w:rsidRDefault="00916F99" w:rsidP="001944C0">
              <w:pPr>
                <w:suppressAutoHyphens/>
                <w:spacing w:after="0" w:line="480" w:lineRule="auto"/>
              </w:pPr>
              <w:r w:rsidRPr="000E490A">
                <w:t xml:space="preserve">What </w:t>
              </w:r>
              <w:r w:rsidR="002753D2" w:rsidRPr="000E490A">
                <w:t>does this</w:t>
              </w:r>
              <w:r w:rsidRPr="000E490A">
                <w:t xml:space="preserve"> mean for people wishing to become more competent therapeutic listeners? First, l</w:t>
              </w:r>
              <w:r w:rsidR="0098360B" w:rsidRPr="000E490A">
                <w:t>isteners called on to provide emotional support have to set aside their own agenda to problem solve or otherwise “fix” the other’s dilemma</w:t>
              </w:r>
              <w:r w:rsidR="00364623" w:rsidRPr="000E490A">
                <w:t xml:space="preserve">, instead </w:t>
              </w:r>
              <w:r w:rsidRPr="000E490A">
                <w:t xml:space="preserve">opting </w:t>
              </w:r>
              <w:r w:rsidR="00364623" w:rsidRPr="000E490A">
                <w:t xml:space="preserve">to show the speaker that he or she is understood and should continue exploring relevant thoughts and feelings. </w:t>
              </w:r>
              <w:r w:rsidRPr="000E490A">
                <w:t xml:space="preserve">Abilities to enact </w:t>
              </w:r>
              <w:r w:rsidR="00D50804">
                <w:t>behavior</w:t>
              </w:r>
              <w:r w:rsidRPr="000E490A">
                <w:t xml:space="preserve">s such as paraphrasing and strategic questioning are of course predicated on both affective and cognitive competencies, bringing our discussion full circle. For instance, in order to paraphrase one must have a range of </w:t>
              </w:r>
              <w:r w:rsidR="0098360B" w:rsidRPr="000E490A">
                <w:t>interpret</w:t>
              </w:r>
              <w:r w:rsidR="00364623" w:rsidRPr="000E490A">
                <w:t>ation abilities (i.e.</w:t>
              </w:r>
              <w:del w:id="66" w:author="Author">
                <w:r w:rsidR="00364623" w:rsidRPr="000E490A" w:rsidDel="000F61CC">
                  <w:delText>,</w:delText>
                </w:r>
              </w:del>
              <w:r w:rsidR="00364623" w:rsidRPr="000E490A">
                <w:t xml:space="preserve"> “literal comprehension</w:t>
              </w:r>
              <w:r w:rsidRPr="000E490A">
                <w:t>”</w:t>
              </w:r>
              <w:r w:rsidR="00364623" w:rsidRPr="000E490A">
                <w:t>)</w:t>
              </w:r>
              <w:r w:rsidR="0098360B" w:rsidRPr="000E490A">
                <w:t xml:space="preserve"> </w:t>
              </w:r>
              <w:r w:rsidR="00364623" w:rsidRPr="000E490A">
                <w:t xml:space="preserve">as well as abilities to draw larger inferences based on </w:t>
              </w:r>
              <w:r w:rsidR="0098360B" w:rsidRPr="000E490A">
                <w:t xml:space="preserve">common themes </w:t>
              </w:r>
              <w:r w:rsidR="00364623" w:rsidRPr="000E490A">
                <w:t xml:space="preserve">and </w:t>
              </w:r>
              <w:r w:rsidR="0098360B" w:rsidRPr="000E490A">
                <w:t>habits of action</w:t>
              </w:r>
              <w:r w:rsidR="00364623" w:rsidRPr="000E490A">
                <w:t xml:space="preserve"> (i.e.</w:t>
              </w:r>
              <w:del w:id="67" w:author="Author">
                <w:r w:rsidR="00364623" w:rsidRPr="000E490A" w:rsidDel="000F61CC">
                  <w:delText>,</w:delText>
                </w:r>
              </w:del>
              <w:r w:rsidR="00364623" w:rsidRPr="000E490A">
                <w:t xml:space="preserve"> “critical comprehension</w:t>
              </w:r>
              <w:ins w:id="68" w:author="Author">
                <w:r w:rsidR="00230E98">
                  <w:t>”</w:t>
                </w:r>
              </w:ins>
              <w:r w:rsidR="00364623" w:rsidRPr="000E490A">
                <w:t xml:space="preserve">). </w:t>
              </w:r>
              <w:r w:rsidRPr="000E490A">
                <w:t xml:space="preserve">Without the motivation to perform as an active conversational participant and the knowledge of how to perceive others’ speech, appropriate </w:t>
              </w:r>
              <w:r w:rsidR="00D50804">
                <w:t>behavior</w:t>
              </w:r>
              <w:r w:rsidRPr="000E490A">
                <w:t>al responding seems much less likely.</w:t>
              </w:r>
              <w:r w:rsidR="002753D2" w:rsidRPr="000E490A">
                <w:t xml:space="preserve"> (Further discussion of counse</w:t>
              </w:r>
              <w:del w:id="69" w:author="Author">
                <w:r w:rsidR="002753D2" w:rsidRPr="000E490A" w:rsidDel="00320CBE">
                  <w:delText>l</w:delText>
                </w:r>
              </w:del>
              <w:r w:rsidR="002753D2" w:rsidRPr="000E490A">
                <w:t xml:space="preserve">ling </w:t>
              </w:r>
              <w:r w:rsidR="00D50804">
                <w:t>behavior</w:t>
              </w:r>
              <w:r w:rsidR="002753D2" w:rsidRPr="000E490A">
                <w:t xml:space="preserve">s can be found in </w:t>
              </w:r>
              <w:ins w:id="70" w:author="Author">
                <w:r w:rsidR="00230E98">
                  <w:t>C</w:t>
                </w:r>
              </w:ins>
              <w:del w:id="71" w:author="Author">
                <w:r w:rsidR="002753D2" w:rsidRPr="000E490A" w:rsidDel="00230E98">
                  <w:delText>c</w:delText>
                </w:r>
              </w:del>
              <w:r w:rsidR="002753D2" w:rsidRPr="000E490A">
                <w:t>hapters 18 and 19 of this text).</w:t>
              </w:r>
            </w:p>
          </w:sdtContent>
        </w:sdt>
        <w:sdt>
          <w:sdtPr>
            <w:rPr>
              <w:b/>
            </w:rPr>
            <w:alias w:val="DR0-S-I01_3901"/>
            <w:tag w:val="H1"/>
            <w:id w:val="108709845"/>
            <w:placeholder>
              <w:docPart w:val="DefaultPlaceholder_1082065158"/>
            </w:placeholder>
          </w:sdtPr>
          <w:sdtContent>
            <w:p w14:paraId="6F096FAE" w14:textId="1050B506" w:rsidR="002724D9" w:rsidRPr="000E490A" w:rsidRDefault="002724D9" w:rsidP="001944C0">
              <w:pPr>
                <w:suppressAutoHyphens/>
                <w:spacing w:after="0" w:line="480" w:lineRule="auto"/>
              </w:pPr>
              <w:r w:rsidRPr="000E490A">
                <w:rPr>
                  <w:b/>
                </w:rPr>
                <w:t>Overview</w:t>
              </w:r>
            </w:p>
          </w:sdtContent>
        </w:sdt>
        <w:sdt>
          <w:sdtPr>
            <w:alias w:val="DR0-S-I01_3911"/>
            <w:tag w:val="para"/>
            <w:id w:val="-492872639"/>
            <w:placeholder>
              <w:docPart w:val="DefaultPlaceholder_1082065158"/>
            </w:placeholder>
          </w:sdtPr>
          <w:sdtContent>
            <w:p w14:paraId="380F09A0" w14:textId="64FFD1AE" w:rsidR="002724D9" w:rsidRPr="000E490A" w:rsidRDefault="00181853" w:rsidP="001944C0">
              <w:pPr>
                <w:suppressAutoHyphens/>
                <w:spacing w:after="0" w:line="480" w:lineRule="auto"/>
              </w:pPr>
              <w:r w:rsidRPr="000E490A">
                <w:t xml:space="preserve">Listening is an essential life skill. At least that is what we are told by nearly everyone we encounter </w:t>
              </w:r>
              <w:r w:rsidR="00345B6B" w:rsidRPr="000E490A">
                <w:t>–</w:t>
              </w:r>
              <w:r w:rsidRPr="000E490A">
                <w:t xml:space="preserve"> parents, guardians, friends, romantic interests, teachers, and bosses, just to name a few. Popular phrases such as “Look at me while I am talking to you!” and “Are you listening?” as well as the need to “be heard” by “a listening ear” suggest a universal recognition of the importance of listening. We are told that planes crash and governments fall due to a failure to listen to instructions or constituents. Politicians love to go on “listening tours.” Several professions are built on listening </w:t>
              </w:r>
              <w:r w:rsidR="00345B6B" w:rsidRPr="000E490A">
                <w:t>–</w:t>
              </w:r>
              <w:r w:rsidRPr="000E490A">
                <w:t xml:space="preserve"> therapists, social workers, customer service specialists, and healthcare providers come easily to mind. Even more businesses and occupations rely on </w:t>
              </w:r>
              <w:r w:rsidRPr="000E490A">
                <w:lastRenderedPageBreak/>
                <w:t>listening</w:t>
              </w:r>
              <w:r w:rsidR="00CA2CDB" w:rsidRPr="000E490A">
                <w:t xml:space="preserve"> (</w:t>
              </w:r>
              <w:r w:rsidRPr="000E490A">
                <w:t xml:space="preserve">or at least on the perception that </w:t>
              </w:r>
              <w:r w:rsidR="00CA2CDB" w:rsidRPr="000E490A">
                <w:t>they are willing to listen)</w:t>
              </w:r>
              <w:r w:rsidRPr="000E490A">
                <w:t xml:space="preserve"> to survive. Pick up a self-help book on effective management, parenting, sales, or general relational well-being and you will find listening is a key contributor to putative success. Good listening is thus perhaps </w:t>
              </w:r>
              <w:r w:rsidR="002724D9" w:rsidRPr="000E490A">
                <w:rPr>
                  <w:i/>
                </w:rPr>
                <w:t>the</w:t>
              </w:r>
              <w:r w:rsidRPr="000E490A">
                <w:t xml:space="preserve"> quintessential positive interpersonal communication </w:t>
              </w:r>
              <w:r w:rsidR="00D50804">
                <w:t>behavior</w:t>
              </w:r>
              <w:r w:rsidRPr="000E490A">
                <w:t xml:space="preserve"> </w:t>
              </w:r>
              <w:r w:rsidR="008B5393" w:rsidRPr="000E490A">
                <w:rPr>
                  <w:noProof/>
                </w:rPr>
                <w:t>(</w:t>
              </w:r>
              <w:sdt>
                <w:sdtPr>
                  <w:rPr>
                    <w:noProof/>
                  </w:rPr>
                  <w:alias w:val="DR0-S-I01_3921"/>
                  <w:tag w:val="REFCIT"/>
                  <w:id w:val="-17170611"/>
                  <w:placeholder>
                    <w:docPart w:val="DefaultPlaceholder_1082065158"/>
                  </w:placeholder>
                </w:sdtPr>
                <w:sdtContent>
                  <w:sdt>
                    <w:sdtPr>
                      <w:rPr>
                        <w:noProof/>
                      </w:rPr>
                      <w:alias w:val="DR0-S-I01_3931"/>
                      <w:tag w:val="link"/>
                      <w:id w:val="-2041200355"/>
                      <w:placeholder>
                        <w:docPart w:val="DefaultPlaceholder_1082065158"/>
                      </w:placeholder>
                    </w:sdtPr>
                    <w:sdtContent>
                      <w:r w:rsidR="00DF422B" w:rsidRPr="00BE2E4B">
                        <w:rPr>
                          <w:rStyle w:val="DCS-Hidden"/>
                        </w:rPr>
                        <w:t>13</w:t>
                      </w:r>
                    </w:sdtContent>
                  </w:sdt>
                  <w:r w:rsidR="008B5393" w:rsidRPr="00BE2E4B">
                    <w:rPr>
                      <w:noProof/>
                    </w:rPr>
                    <w:t>Bodie, 2012</w:t>
                  </w:r>
                </w:sdtContent>
              </w:sdt>
              <w:r w:rsidR="008B5393" w:rsidRPr="000E490A">
                <w:rPr>
                  <w:noProof/>
                </w:rPr>
                <w:t>)</w:t>
              </w:r>
              <w:r w:rsidRPr="000E490A">
                <w:t>.</w:t>
              </w:r>
            </w:p>
          </w:sdtContent>
        </w:sdt>
        <w:sdt>
          <w:sdtPr>
            <w:alias w:val="DR0-S-I01_3941"/>
            <w:tag w:val="para"/>
            <w:id w:val="700209140"/>
            <w:placeholder>
              <w:docPart w:val="DefaultPlaceholder_1082065158"/>
            </w:placeholder>
          </w:sdtPr>
          <w:sdtContent>
            <w:p w14:paraId="41EA7DD4" w14:textId="68B915DB" w:rsidR="002724D9" w:rsidRPr="000E490A" w:rsidRDefault="00181853" w:rsidP="001944C0">
              <w:pPr>
                <w:suppressAutoHyphens/>
                <w:spacing w:after="0" w:line="480" w:lineRule="auto"/>
              </w:pPr>
              <w:r w:rsidRPr="000E490A">
                <w:t xml:space="preserve">But what does that mean, to be a good listener? That is, what are the defining features of listening, and what does someone have to do, specifically, to be judged as operating at a high level of listening competence? </w:t>
              </w:r>
              <w:r w:rsidR="00CA2CDB" w:rsidRPr="000E490A">
                <w:t xml:space="preserve">I hope that the first section of this chapter helped to answer the first part of this question: Listening is a multidimensional construct, consisting of several affective, </w:t>
              </w:r>
              <w:r w:rsidR="00D50804">
                <w:t>behavior</w:t>
              </w:r>
              <w:r w:rsidR="00CA2CDB" w:rsidRPr="000E490A">
                <w:t>al, and cognitive processes</w:t>
              </w:r>
              <w:r w:rsidR="00E255A8" w:rsidRPr="000E490A">
                <w:t xml:space="preserve"> (the “ABCs of listening”)</w:t>
              </w:r>
              <w:r w:rsidR="00CA2CDB" w:rsidRPr="000E490A">
                <w:t>. As for the second part of this question, judgments of listening competence are based on how a rater sees the listener being willing to perform and actually performing their listening role. Other questions that research has sought to answer include</w:t>
              </w:r>
              <w:ins w:id="72" w:author="Author">
                <w:r w:rsidR="00230E98">
                  <w:t>:</w:t>
                </w:r>
              </w:ins>
              <w:del w:id="73" w:author="Author">
                <w:r w:rsidR="00CA2CDB" w:rsidRPr="000E490A" w:rsidDel="00230E98">
                  <w:delText>,</w:delText>
                </w:r>
              </w:del>
              <w:r w:rsidR="00CA2CDB" w:rsidRPr="000E490A">
                <w:t xml:space="preserve"> </w:t>
              </w:r>
              <w:ins w:id="74" w:author="Author">
                <w:r w:rsidR="00230E98">
                  <w:t>A</w:t>
                </w:r>
              </w:ins>
              <w:del w:id="75" w:author="Author">
                <w:r w:rsidR="00CA2CDB" w:rsidRPr="000E490A" w:rsidDel="00230E98">
                  <w:delText>a</w:delText>
                </w:r>
              </w:del>
              <w:r w:rsidRPr="000E490A">
                <w:t xml:space="preserve">re </w:t>
              </w:r>
              <w:r w:rsidR="00CA2CDB" w:rsidRPr="000E490A">
                <w:t xml:space="preserve">listening </w:t>
              </w:r>
              <w:r w:rsidRPr="000E490A">
                <w:t xml:space="preserve">attributes and </w:t>
              </w:r>
              <w:r w:rsidR="00D50804">
                <w:t>behavior</w:t>
              </w:r>
              <w:r w:rsidRPr="000E490A">
                <w:t xml:space="preserve">s universal? If not, what are the boundary conditions that specify the important attributes and </w:t>
              </w:r>
              <w:r w:rsidR="00D50804">
                <w:t>behavior</w:t>
              </w:r>
              <w:r w:rsidRPr="000E490A">
                <w:t>s? Is good listening situational? Cultural? Relational? Personal? Can we really tell if someone is listening to us?</w:t>
              </w:r>
              <w:r w:rsidR="009B7316" w:rsidRPr="000E490A">
                <w:t xml:space="preserve"> </w:t>
              </w:r>
              <w:r w:rsidRPr="000E490A">
                <w:t>If so, how? And what are the specific advantages of being a good listener, ensuring that you will have success in personal and professional life when you become one? Can good listening ever be detrimental to success? Is it always in our best interests to listen well? Do all cultures place this much emphasis on listening? What are the costs of being a good listener?</w:t>
              </w:r>
            </w:p>
          </w:sdtContent>
        </w:sdt>
        <w:sdt>
          <w:sdtPr>
            <w:alias w:val="DR0-S-I01_3951"/>
            <w:tag w:val="para"/>
            <w:id w:val="1333643379"/>
            <w:placeholder>
              <w:docPart w:val="DefaultPlaceholder_1082065158"/>
            </w:placeholder>
          </w:sdtPr>
          <w:sdtContent>
            <w:p w14:paraId="1EEF63E9" w14:textId="799E57D1" w:rsidR="00CA2CDB" w:rsidRPr="000E490A" w:rsidRDefault="00D3576A" w:rsidP="001944C0">
              <w:pPr>
                <w:suppressAutoHyphens/>
                <w:spacing w:after="0" w:line="480" w:lineRule="auto"/>
              </w:pPr>
              <w:r w:rsidRPr="000E490A">
                <w:t xml:space="preserve">Based on my research, I currently believe that judgments of listening competency are based on the degree to which a listener is perceived as attentive, understanding, responsive, </w:t>
              </w:r>
              <w:r w:rsidRPr="007E0B9B">
                <w:t xml:space="preserve">friendly, and able to sustain conversational flow </w:t>
              </w:r>
              <w:r w:rsidRPr="007E0B9B">
                <w:rPr>
                  <w:noProof/>
                </w:rPr>
                <w:t>(</w:t>
              </w:r>
              <w:sdt>
                <w:sdtPr>
                  <w:rPr>
                    <w:noProof/>
                  </w:rPr>
                  <w:alias w:val="DR0-S-I01_3961"/>
                  <w:tag w:val="REFCIT"/>
                  <w:id w:val="1265580346"/>
                  <w:placeholder>
                    <w:docPart w:val="DefaultPlaceholder_1082065158"/>
                  </w:placeholder>
                </w:sdtPr>
                <w:sdtContent>
                  <w:sdt>
                    <w:sdtPr>
                      <w:rPr>
                        <w:noProof/>
                      </w:rPr>
                      <w:alias w:val="DR0-S-I01_3971"/>
                      <w:tag w:val="link"/>
                      <w:id w:val="652571843"/>
                      <w:placeholder>
                        <w:docPart w:val="DefaultPlaceholder_1082065158"/>
                      </w:placeholder>
                    </w:sdtPr>
                    <w:sdtContent>
                      <w:r w:rsidR="00DF422B" w:rsidRPr="007E0B9B">
                        <w:rPr>
                          <w:rStyle w:val="DCS-Hidden"/>
                        </w:rPr>
                        <w:t>15</w:t>
                      </w:r>
                    </w:sdtContent>
                  </w:sdt>
                  <w:r w:rsidRPr="007E0B9B">
                    <w:rPr>
                      <w:noProof/>
                    </w:rPr>
                    <w:t xml:space="preserve">Bodie </w:t>
                  </w:r>
                  <w:r w:rsidRPr="00F87329">
                    <w:rPr>
                      <w:noProof/>
                    </w:rPr>
                    <w:t>et al</w:t>
                  </w:r>
                  <w:r w:rsidRPr="007E0B9B">
                    <w:rPr>
                      <w:noProof/>
                    </w:rPr>
                    <w:t>., 2012</w:t>
                  </w:r>
                </w:sdtContent>
              </w:sdt>
              <w:r w:rsidRPr="007E0B9B">
                <w:rPr>
                  <w:noProof/>
                </w:rPr>
                <w:t>)</w:t>
              </w:r>
              <w:r w:rsidRPr="007E0B9B">
                <w:t>.</w:t>
              </w:r>
              <w:r w:rsidRPr="000E490A">
                <w:t xml:space="preserve"> Attributes, such as intelligence, confidence, humo</w:t>
              </w:r>
              <w:r w:rsidR="002753D2" w:rsidRPr="000E490A">
                <w:t>u</w:t>
              </w:r>
              <w:r w:rsidRPr="000E490A">
                <w:t xml:space="preserve">r, and clarity are not highly related to listening competence. </w:t>
              </w:r>
              <w:r w:rsidRPr="000E490A">
                <w:rPr>
                  <w:rFonts w:eastAsia="Batang"/>
                  <w:lang w:eastAsia="ko-KR"/>
                </w:rPr>
                <w:t xml:space="preserve">In addition, </w:t>
              </w:r>
              <w:r w:rsidRPr="000E490A">
                <w:t xml:space="preserve">a range of specific </w:t>
              </w:r>
              <w:r w:rsidR="00D50804">
                <w:t>behavior</w:t>
              </w:r>
              <w:r w:rsidRPr="000E490A">
                <w:t xml:space="preserve">al indicators are associated with these five attributes and are likely </w:t>
              </w:r>
              <w:r w:rsidRPr="000E490A">
                <w:lastRenderedPageBreak/>
                <w:t xml:space="preserve">universal, though their relative importance to judgments may differ across contexts; in other words, we would expect differences in degree and not kind when looking at the </w:t>
              </w:r>
              <w:r w:rsidR="00D50804">
                <w:t>behavior</w:t>
              </w:r>
              <w:r w:rsidRPr="000E490A">
                <w:t xml:space="preserve">s that signal good listening across contexts </w:t>
              </w:r>
              <w:r w:rsidRPr="000E490A">
                <w:rPr>
                  <w:noProof/>
                </w:rPr>
                <w:t>(</w:t>
              </w:r>
              <w:sdt>
                <w:sdtPr>
                  <w:rPr>
                    <w:noProof/>
                  </w:rPr>
                  <w:alias w:val="DR0-S-I01_3981"/>
                  <w:tag w:val="REFCIT"/>
                  <w:id w:val="1114172997"/>
                  <w:placeholder>
                    <w:docPart w:val="DefaultPlaceholder_1082065158"/>
                  </w:placeholder>
                </w:sdtPr>
                <w:sdtContent>
                  <w:sdt>
                    <w:sdtPr>
                      <w:rPr>
                        <w:noProof/>
                      </w:rPr>
                      <w:alias w:val="DR0-S-I01_3991"/>
                      <w:tag w:val="link"/>
                      <w:id w:val="-1124079916"/>
                      <w:placeholder>
                        <w:docPart w:val="DefaultPlaceholder_1082065158"/>
                      </w:placeholder>
                    </w:sdtPr>
                    <w:sdtContent>
                      <w:r w:rsidR="00DF422B" w:rsidRPr="000E490A">
                        <w:rPr>
                          <w:rStyle w:val="DCS-Hidden"/>
                        </w:rPr>
                        <w:t>58</w:t>
                      </w:r>
                    </w:sdtContent>
                  </w:sdt>
                  <w:r w:rsidRPr="000E490A">
                    <w:rPr>
                      <w:noProof/>
                    </w:rPr>
                    <w:t>Hample, 2010</w:t>
                  </w:r>
                </w:sdtContent>
              </w:sdt>
              <w:r w:rsidRPr="000E490A">
                <w:rPr>
                  <w:noProof/>
                </w:rPr>
                <w:t>)</w:t>
              </w:r>
              <w:r w:rsidRPr="000E490A">
                <w:t>. In particular, my own research has shown (a) eye contact is primarily associated with attentiveness, (b) smiling and laughing with friendliness, (c) verbal and physical composure with conversational flow, and (d) asking questions with understandin</w:t>
              </w:r>
              <w:r w:rsidR="00607568" w:rsidRPr="000E490A">
                <w:t>g and responsiveness.</w:t>
              </w:r>
            </w:p>
          </w:sdtContent>
        </w:sdt>
        <w:sdt>
          <w:sdtPr>
            <w:alias w:val="DR0-S-I01_4001"/>
            <w:tag w:val="para"/>
            <w:id w:val="1125813334"/>
            <w:placeholder>
              <w:docPart w:val="DefaultPlaceholder_1082065158"/>
            </w:placeholder>
          </w:sdtPr>
          <w:sdtContent>
            <w:p w14:paraId="120EBAC8" w14:textId="7DA9C6E9" w:rsidR="00181853" w:rsidRPr="000E490A" w:rsidRDefault="00CA2CDB" w:rsidP="001944C0">
              <w:pPr>
                <w:suppressAutoHyphens/>
                <w:spacing w:after="0" w:line="480" w:lineRule="auto"/>
              </w:pPr>
              <w:r w:rsidRPr="000E490A">
                <w:t>Although as a scientist I am always willing to suspend belief when presented with disconfirming evidence, current evidence does seem to provide solid support</w:t>
              </w:r>
              <w:r w:rsidR="00D3576A" w:rsidRPr="000E490A">
                <w:t xml:space="preserve"> that people have implicit expectations or mental representations about good listening and subsequently “look for” certain kinds of </w:t>
              </w:r>
              <w:r w:rsidR="00D50804">
                <w:t>behavior</w:t>
              </w:r>
              <w:r w:rsidR="00D3576A" w:rsidRPr="000E490A">
                <w:t xml:space="preserve">s that fulfill these expectations. </w:t>
              </w:r>
              <w:r w:rsidR="00181853" w:rsidRPr="000E490A">
                <w:t xml:space="preserve">In a sense, </w:t>
              </w:r>
              <w:r w:rsidR="00D3576A" w:rsidRPr="000E490A">
                <w:t xml:space="preserve">however, </w:t>
              </w:r>
              <w:r w:rsidR="00181853" w:rsidRPr="000E490A">
                <w:t>listening is a practical art, something that one can learn and improve over time, but that may never be done to the full satisfaction of all interlocutors.</w:t>
              </w:r>
              <w:r w:rsidR="00D3576A" w:rsidRPr="000E490A">
                <w:t xml:space="preserve"> As a result, more research should be conducted but more importantly this research should be tested in practice and theories modified as they do (or do not) allow people </w:t>
              </w:r>
              <w:r w:rsidR="00353FD1" w:rsidRPr="000E490A">
                <w:t>to become competent listeners.</w:t>
              </w:r>
            </w:p>
          </w:sdtContent>
        </w:sdt>
      </w:sdtContent>
    </w:sdt>
    <w:sdt>
      <w:sdtPr>
        <w:alias w:val="DR0-S-I01_4011"/>
        <w:tag w:val="BACKMATTER"/>
        <w:id w:val="148797803"/>
        <w:placeholder>
          <w:docPart w:val="185A7D6AEA6A45A98C8F4EA5F0E9D0F5"/>
        </w:placeholder>
      </w:sdtPr>
      <w:sdtContent>
        <w:sdt>
          <w:sdtPr>
            <w:alias w:val="DR0-S-I01_4021"/>
            <w:tag w:val="Ref_Title"/>
            <w:id w:val="1677379760"/>
            <w:placeholder>
              <w:docPart w:val="DefaultPlaceholder_1082065158"/>
            </w:placeholder>
          </w:sdtPr>
          <w:sdtContent>
            <w:p w14:paraId="1EB885B9" w14:textId="3AC02158" w:rsidR="004972B4" w:rsidRPr="000E490A" w:rsidRDefault="004972B4" w:rsidP="008976EB">
              <w:pPr>
                <w:suppressAutoHyphens/>
              </w:pPr>
              <w:r w:rsidRPr="000E490A">
                <w:t>References</w:t>
              </w:r>
            </w:p>
          </w:sdtContent>
        </w:sdt>
        <w:sdt>
          <w:sdtPr>
            <w:alias w:val="DR0-S-I01_4031"/>
            <w:tag w:val="REF-LIST"/>
            <w:id w:val="-1701081405"/>
            <w:placeholder>
              <w:docPart w:val="185A7D6AEA6A45A98C8F4EA5F0E9D0F5"/>
            </w:placeholder>
          </w:sdtPr>
          <w:sdtContent>
            <w:sdt>
              <w:sdtPr>
                <w:alias w:val="WINCHOIDT029_547361"/>
                <w:tag w:val="REF"/>
                <w:id w:val="-892111974"/>
                <w:placeholder>
                  <w:docPart w:val="185A7D6AEA6A45A98C8F4EA5F0E9D0F5"/>
                </w:placeholder>
              </w:sdtPr>
              <w:sdtContent>
                <w:p w14:paraId="27EECAF3" w14:textId="69A0FFB2" w:rsidR="004972B4" w:rsidRPr="000E490A" w:rsidRDefault="00BB7A82" w:rsidP="008976EB">
                  <w:pPr>
                    <w:suppressAutoHyphens/>
                  </w:pPr>
                  <w:sdt>
                    <w:sdtPr>
                      <w:alias w:val="DR0-S-I01_4051"/>
                      <w:tag w:val="REFID"/>
                      <w:id w:val="-1728069159"/>
                    </w:sdtPr>
                    <w:sdtContent>
                      <w:sdt>
                        <w:sdtPr>
                          <w:alias w:val="DR0-S-I01_4061"/>
                          <w:tag w:val="link"/>
                          <w:id w:val="-232775135"/>
                        </w:sdtPr>
                        <w:sdtContent>
                          <w:r w:rsidR="004972B4" w:rsidRPr="000E490A">
                            <w:rPr>
                              <w:rStyle w:val="DCS-R-link"/>
                            </w:rPr>
                            <w:t>1</w:t>
                          </w:r>
                        </w:sdtContent>
                      </w:sdt>
                      <w:r w:rsidR="004972B4" w:rsidRPr="000E490A">
                        <w:rPr>
                          <w:rStyle w:val="DCS-R-REFID"/>
                        </w:rPr>
                        <w:t xml:space="preserve">1. </w:t>
                      </w:r>
                    </w:sdtContent>
                  </w:sdt>
                  <w:sdt>
                    <w:sdtPr>
                      <w:alias w:val="DR0-S-I01_4071"/>
                      <w:tag w:val="type"/>
                      <w:id w:val="86893829"/>
                    </w:sdtPr>
                    <w:sdtContent>
                      <w:r w:rsidR="004972B4" w:rsidRPr="000E490A">
                        <w:rPr>
                          <w:rStyle w:val="DCS-type"/>
                        </w:rPr>
                        <w:t>journal</w:t>
                      </w:r>
                    </w:sdtContent>
                  </w:sdt>
                  <w:sdt>
                    <w:sdtPr>
                      <w:alias w:val="DR0-S-I01_4081"/>
                      <w:tag w:val="author"/>
                      <w:id w:val="-1749793856"/>
                      <w:placeholder>
                        <w:docPart w:val="185A7D6AEA6A45A98C8F4EA5F0E9D0F5"/>
                      </w:placeholder>
                    </w:sdtPr>
                    <w:sdtContent>
                      <w:sdt>
                        <w:sdtPr>
                          <w:alias w:val="DR0-S-I01_4091"/>
                          <w:tag w:val="surname"/>
                          <w:id w:val="1507319217"/>
                        </w:sdtPr>
                        <w:sdtContent>
                          <w:r w:rsidR="004972B4" w:rsidRPr="000E490A">
                            <w:rPr>
                              <w:rStyle w:val="DCS-surname"/>
                            </w:rPr>
                            <w:t>Antony</w:t>
                          </w:r>
                        </w:sdtContent>
                      </w:sdt>
                      <w:r w:rsidR="004972B4" w:rsidRPr="000E490A">
                        <w:t xml:space="preserve">, </w:t>
                      </w:r>
                      <w:sdt>
                        <w:sdtPr>
                          <w:alias w:val="DR0-S-I01_4101"/>
                          <w:tag w:val="forename"/>
                          <w:id w:val="1145325282"/>
                        </w:sdtPr>
                        <w:sdtContent>
                          <w:r w:rsidR="004972B4" w:rsidRPr="000E490A">
                            <w:rPr>
                              <w:rStyle w:val="DCS-forename"/>
                            </w:rPr>
                            <w:t>J. W.</w:t>
                          </w:r>
                        </w:sdtContent>
                      </w:sdt>
                    </w:sdtContent>
                  </w:sdt>
                  <w:r w:rsidR="004972B4" w:rsidRPr="000E490A">
                    <w:t xml:space="preserve">, </w:t>
                  </w:r>
                  <w:sdt>
                    <w:sdtPr>
                      <w:alias w:val="DR0-S-I01_4111"/>
                      <w:tag w:val="author"/>
                      <w:id w:val="-573902595"/>
                      <w:placeholder>
                        <w:docPart w:val="185A7D6AEA6A45A98C8F4EA5F0E9D0F5"/>
                      </w:placeholder>
                    </w:sdtPr>
                    <w:sdtContent>
                      <w:sdt>
                        <w:sdtPr>
                          <w:alias w:val="DR0-S-I01_4121"/>
                          <w:tag w:val="surname"/>
                          <w:id w:val="-1434821007"/>
                        </w:sdtPr>
                        <w:sdtContent>
                          <w:r w:rsidR="004972B4" w:rsidRPr="000E490A">
                            <w:rPr>
                              <w:rStyle w:val="DCS-surname"/>
                            </w:rPr>
                            <w:t>Gobel</w:t>
                          </w:r>
                        </w:sdtContent>
                      </w:sdt>
                      <w:r w:rsidR="004972B4" w:rsidRPr="000E490A">
                        <w:t xml:space="preserve">, </w:t>
                      </w:r>
                      <w:sdt>
                        <w:sdtPr>
                          <w:alias w:val="DR0-S-I01_4131"/>
                          <w:tag w:val="forename"/>
                          <w:id w:val="1655571859"/>
                        </w:sdtPr>
                        <w:sdtContent>
                          <w:r w:rsidR="004972B4" w:rsidRPr="000E490A">
                            <w:rPr>
                              <w:rStyle w:val="DCS-forename"/>
                            </w:rPr>
                            <w:t>E. W.</w:t>
                          </w:r>
                        </w:sdtContent>
                      </w:sdt>
                    </w:sdtContent>
                  </w:sdt>
                  <w:r w:rsidR="004972B4" w:rsidRPr="000E490A">
                    <w:t xml:space="preserve">, </w:t>
                  </w:r>
                  <w:sdt>
                    <w:sdtPr>
                      <w:alias w:val="DR0-S-I01_4141"/>
                      <w:tag w:val="author"/>
                      <w:id w:val="1956065145"/>
                      <w:placeholder>
                        <w:docPart w:val="185A7D6AEA6A45A98C8F4EA5F0E9D0F5"/>
                      </w:placeholder>
                    </w:sdtPr>
                    <w:sdtContent>
                      <w:sdt>
                        <w:sdtPr>
                          <w:alias w:val="DR0-S-I01_4151"/>
                          <w:tag w:val="surname"/>
                          <w:id w:val="413590541"/>
                        </w:sdtPr>
                        <w:sdtContent>
                          <w:r w:rsidR="004972B4" w:rsidRPr="000E490A">
                            <w:rPr>
                              <w:rStyle w:val="DCS-surname"/>
                            </w:rPr>
                            <w:t>O’Hare</w:t>
                          </w:r>
                        </w:sdtContent>
                      </w:sdt>
                      <w:r w:rsidR="004972B4" w:rsidRPr="000E490A">
                        <w:t xml:space="preserve">, </w:t>
                      </w:r>
                      <w:sdt>
                        <w:sdtPr>
                          <w:alias w:val="DR0-S-I01_4161"/>
                          <w:tag w:val="forename"/>
                          <w:id w:val="971258147"/>
                        </w:sdtPr>
                        <w:sdtContent>
                          <w:r w:rsidR="004972B4" w:rsidRPr="000E490A">
                            <w:rPr>
                              <w:rStyle w:val="DCS-forename"/>
                            </w:rPr>
                            <w:t>J. K.</w:t>
                          </w:r>
                        </w:sdtContent>
                      </w:sdt>
                    </w:sdtContent>
                  </w:sdt>
                  <w:r w:rsidR="004972B4" w:rsidRPr="000E490A">
                    <w:t xml:space="preserve">, </w:t>
                  </w:r>
                  <w:sdt>
                    <w:sdtPr>
                      <w:alias w:val="DR0-S-I01_4171"/>
                      <w:tag w:val="author"/>
                      <w:id w:val="697127849"/>
                      <w:placeholder>
                        <w:docPart w:val="185A7D6AEA6A45A98C8F4EA5F0E9D0F5"/>
                      </w:placeholder>
                    </w:sdtPr>
                    <w:sdtContent>
                      <w:sdt>
                        <w:sdtPr>
                          <w:alias w:val="DR0-S-I01_4181"/>
                          <w:tag w:val="surname"/>
                          <w:id w:val="1305582661"/>
                        </w:sdtPr>
                        <w:sdtContent>
                          <w:r w:rsidR="004972B4" w:rsidRPr="000E490A">
                            <w:rPr>
                              <w:rStyle w:val="DCS-surname"/>
                            </w:rPr>
                            <w:t>Reber</w:t>
                          </w:r>
                        </w:sdtContent>
                      </w:sdt>
                      <w:r w:rsidR="004972B4" w:rsidRPr="000E490A">
                        <w:t xml:space="preserve">, </w:t>
                      </w:r>
                      <w:sdt>
                        <w:sdtPr>
                          <w:alias w:val="DR0-S-I01_4191"/>
                          <w:tag w:val="forename"/>
                          <w:id w:val="1588032499"/>
                        </w:sdtPr>
                        <w:sdtContent>
                          <w:r w:rsidR="004972B4" w:rsidRPr="000E490A">
                            <w:rPr>
                              <w:rStyle w:val="DCS-forename"/>
                            </w:rPr>
                            <w:t>P. J.</w:t>
                          </w:r>
                        </w:sdtContent>
                      </w:sdt>
                    </w:sdtContent>
                  </w:sdt>
                  <w:r w:rsidR="004972B4" w:rsidRPr="000E490A">
                    <w:t xml:space="preserve">, &amp; </w:t>
                  </w:r>
                  <w:sdt>
                    <w:sdtPr>
                      <w:alias w:val="DR0-S-I01_4201"/>
                      <w:tag w:val="author"/>
                      <w:id w:val="85964929"/>
                      <w:placeholder>
                        <w:docPart w:val="185A7D6AEA6A45A98C8F4EA5F0E9D0F5"/>
                      </w:placeholder>
                    </w:sdtPr>
                    <w:sdtContent>
                      <w:sdt>
                        <w:sdtPr>
                          <w:alias w:val="DR0-S-I01_4211"/>
                          <w:tag w:val="surname"/>
                          <w:id w:val="-1883709014"/>
                        </w:sdtPr>
                        <w:sdtContent>
                          <w:r w:rsidR="004972B4" w:rsidRPr="000E490A">
                            <w:rPr>
                              <w:rStyle w:val="DCS-surname"/>
                            </w:rPr>
                            <w:t>Paller</w:t>
                          </w:r>
                        </w:sdtContent>
                      </w:sdt>
                      <w:r w:rsidR="004972B4" w:rsidRPr="000E490A">
                        <w:t xml:space="preserve">, </w:t>
                      </w:r>
                      <w:sdt>
                        <w:sdtPr>
                          <w:alias w:val="DR0-S-I01_4221"/>
                          <w:tag w:val="forename"/>
                          <w:id w:val="-1873295841"/>
                        </w:sdtPr>
                        <w:sdtContent>
                          <w:r w:rsidR="004972B4" w:rsidRPr="000E490A">
                            <w:rPr>
                              <w:rStyle w:val="DCS-forename"/>
                            </w:rPr>
                            <w:t>K. A.</w:t>
                          </w:r>
                        </w:sdtContent>
                      </w:sdt>
                    </w:sdtContent>
                  </w:sdt>
                  <w:r w:rsidR="004972B4" w:rsidRPr="000E490A">
                    <w:t xml:space="preserve"> (</w:t>
                  </w:r>
                  <w:sdt>
                    <w:sdtPr>
                      <w:alias w:val="DR0-S-I01_4231"/>
                      <w:tag w:val="year"/>
                      <w:id w:val="-394047978"/>
                    </w:sdtPr>
                    <w:sdtContent>
                      <w:r w:rsidR="004972B4" w:rsidRPr="000E490A">
                        <w:rPr>
                          <w:rStyle w:val="DCS-year"/>
                        </w:rPr>
                        <w:t>2012</w:t>
                      </w:r>
                    </w:sdtContent>
                  </w:sdt>
                  <w:r w:rsidR="004972B4" w:rsidRPr="000E490A">
                    <w:t xml:space="preserve">). </w:t>
                  </w:r>
                  <w:sdt>
                    <w:sdtPr>
                      <w:alias w:val="DR0-S-I01_4241"/>
                      <w:tag w:val="title"/>
                      <w:id w:val="-153608074"/>
                    </w:sdtPr>
                    <w:sdtContent>
                      <w:r w:rsidR="004972B4" w:rsidRPr="000E490A">
                        <w:rPr>
                          <w:rStyle w:val="DCS-title"/>
                        </w:rPr>
                        <w:t>Cued memory reactivation during sleep influences skill learning</w:t>
                      </w:r>
                    </w:sdtContent>
                  </w:sdt>
                  <w:r w:rsidR="004972B4" w:rsidRPr="000E490A">
                    <w:t xml:space="preserve">. </w:t>
                  </w:r>
                  <w:sdt>
                    <w:sdtPr>
                      <w:alias w:val="DR0-S-I01_4251"/>
                      <w:tag w:val="journaltitle"/>
                      <w:id w:val="-1339606699"/>
                    </w:sdtPr>
                    <w:sdtContent>
                      <w:r w:rsidR="004972B4" w:rsidRPr="000E490A">
                        <w:rPr>
                          <w:rStyle w:val="DCS-journaltitle"/>
                          <w:i/>
                        </w:rPr>
                        <w:t>Nature neuroscience</w:t>
                      </w:r>
                    </w:sdtContent>
                  </w:sdt>
                  <w:r w:rsidR="004972B4" w:rsidRPr="000E490A">
                    <w:t xml:space="preserve">, </w:t>
                  </w:r>
                  <w:sdt>
                    <w:sdtPr>
                      <w:alias w:val="DR0-S-I01_4261"/>
                      <w:tag w:val="volume"/>
                      <w:id w:val="-710738068"/>
                    </w:sdtPr>
                    <w:sdtContent>
                      <w:r w:rsidR="004972B4" w:rsidRPr="000E490A">
                        <w:rPr>
                          <w:rStyle w:val="DCS-volume"/>
                          <w:i/>
                        </w:rPr>
                        <w:t>15</w:t>
                      </w:r>
                    </w:sdtContent>
                  </w:sdt>
                  <w:r w:rsidR="004972B4" w:rsidRPr="000E490A">
                    <w:t xml:space="preserve">, </w:t>
                  </w:r>
                  <w:sdt>
                    <w:sdtPr>
                      <w:alias w:val="DR0-S-I01_4271"/>
                      <w:tag w:val="pages"/>
                      <w:id w:val="874966377"/>
                      <w:placeholder>
                        <w:docPart w:val="185A7D6AEA6A45A98C8F4EA5F0E9D0F5"/>
                      </w:placeholder>
                    </w:sdtPr>
                    <w:sdtContent>
                      <w:sdt>
                        <w:sdtPr>
                          <w:alias w:val="DR0-S-I01_4281"/>
                          <w:tag w:val="fpage"/>
                          <w:id w:val="791559466"/>
                        </w:sdtPr>
                        <w:sdtContent>
                          <w:r w:rsidR="004972B4" w:rsidRPr="000E490A">
                            <w:rPr>
                              <w:rStyle w:val="DCS-fpage"/>
                            </w:rPr>
                            <w:t>1114</w:t>
                          </w:r>
                        </w:sdtContent>
                      </w:sdt>
                      <w:del w:id="76" w:author="Author">
                        <w:r w:rsidR="004972B4" w:rsidRPr="000E490A" w:rsidDel="00666136">
                          <w:delText>-</w:delText>
                        </w:r>
                      </w:del>
                      <w:ins w:id="77" w:author="Author">
                        <w:r w:rsidR="00666136">
                          <w:t>‒</w:t>
                        </w:r>
                      </w:ins>
                      <w:sdt>
                        <w:sdtPr>
                          <w:alias w:val="DR0-S-I01_4291"/>
                          <w:tag w:val="lpage"/>
                          <w:id w:val="-961799148"/>
                        </w:sdtPr>
                        <w:sdtContent>
                          <w:r w:rsidR="004972B4" w:rsidRPr="000E490A">
                            <w:rPr>
                              <w:rStyle w:val="DCS-lpage"/>
                            </w:rPr>
                            <w:t>1116</w:t>
                          </w:r>
                        </w:sdtContent>
                      </w:sdt>
                    </w:sdtContent>
                  </w:sdt>
                  <w:r w:rsidR="004972B4" w:rsidRPr="000E490A">
                    <w:t>. doi:</w:t>
                  </w:r>
                  <w:sdt>
                    <w:sdtPr>
                      <w:alias w:val="DR0-S-I01_4301"/>
                      <w:tag w:val="doi"/>
                      <w:id w:val="2106532848"/>
                    </w:sdtPr>
                    <w:sdtContent>
                      <w:r w:rsidR="004972B4" w:rsidRPr="000E490A">
                        <w:rPr>
                          <w:rStyle w:val="DCS-doi"/>
                        </w:rPr>
                        <w:t>10.1038/nn.3152</w:t>
                      </w:r>
                    </w:sdtContent>
                  </w:sdt>
                  <w:r w:rsidR="009B7316" w:rsidRPr="000E490A">
                    <w:t>.</w:t>
                  </w:r>
                </w:p>
              </w:sdtContent>
            </w:sdt>
            <w:sdt>
              <w:sdtPr>
                <w:alias w:val="WINCHOIDT029_547360"/>
                <w:tag w:val="REF"/>
                <w:id w:val="313838683"/>
                <w:placeholder>
                  <w:docPart w:val="185A7D6AEA6A45A98C8F4EA5F0E9D0F5"/>
                </w:placeholder>
              </w:sdtPr>
              <w:sdtContent>
                <w:p w14:paraId="0EEC945D" w14:textId="1D7C37D0" w:rsidR="004972B4" w:rsidRPr="000E490A" w:rsidRDefault="00BB7A82" w:rsidP="008976EB">
                  <w:pPr>
                    <w:suppressAutoHyphens/>
                  </w:pPr>
                  <w:sdt>
                    <w:sdtPr>
                      <w:alias w:val="DR0-S-I01_4321"/>
                      <w:tag w:val="REFID"/>
                      <w:id w:val="-1786033781"/>
                    </w:sdtPr>
                    <w:sdtContent>
                      <w:sdt>
                        <w:sdtPr>
                          <w:alias w:val="DR0-S-I01_4331"/>
                          <w:tag w:val="link"/>
                          <w:id w:val="138623910"/>
                        </w:sdtPr>
                        <w:sdtContent>
                          <w:r w:rsidR="004972B4" w:rsidRPr="000E490A">
                            <w:rPr>
                              <w:rStyle w:val="DCS-R-link"/>
                            </w:rPr>
                            <w:t>2</w:t>
                          </w:r>
                        </w:sdtContent>
                      </w:sdt>
                      <w:r w:rsidR="004972B4" w:rsidRPr="000E490A">
                        <w:rPr>
                          <w:rStyle w:val="DCS-R-REFID"/>
                        </w:rPr>
                        <w:t xml:space="preserve">2. </w:t>
                      </w:r>
                    </w:sdtContent>
                  </w:sdt>
                  <w:sdt>
                    <w:sdtPr>
                      <w:alias w:val="DR0-S-I01_4341"/>
                      <w:tag w:val="type"/>
                      <w:id w:val="-1215418310"/>
                    </w:sdtPr>
                    <w:sdtContent>
                      <w:r w:rsidR="004972B4" w:rsidRPr="000E490A">
                        <w:rPr>
                          <w:rStyle w:val="DCS-type"/>
                        </w:rPr>
                        <w:t>conf-proc</w:t>
                      </w:r>
                    </w:sdtContent>
                  </w:sdt>
                  <w:sdt>
                    <w:sdtPr>
                      <w:alias w:val="DR0-S-I01_4351"/>
                      <w:tag w:val="author"/>
                      <w:id w:val="1671521675"/>
                      <w:placeholder>
                        <w:docPart w:val="185A7D6AEA6A45A98C8F4EA5F0E9D0F5"/>
                      </w:placeholder>
                    </w:sdtPr>
                    <w:sdtContent>
                      <w:sdt>
                        <w:sdtPr>
                          <w:alias w:val="DR0-S-I01_4361"/>
                          <w:tag w:val="surname"/>
                          <w:id w:val="1636834502"/>
                        </w:sdtPr>
                        <w:sdtContent>
                          <w:r w:rsidR="004972B4" w:rsidRPr="000E490A">
                            <w:rPr>
                              <w:rStyle w:val="DCS-surname"/>
                            </w:rPr>
                            <w:t>Applegate</w:t>
                          </w:r>
                        </w:sdtContent>
                      </w:sdt>
                      <w:r w:rsidR="004972B4" w:rsidRPr="000E490A">
                        <w:t xml:space="preserve">, </w:t>
                      </w:r>
                      <w:sdt>
                        <w:sdtPr>
                          <w:alias w:val="DR0-S-I01_4371"/>
                          <w:tag w:val="forename"/>
                          <w:id w:val="471789160"/>
                        </w:sdtPr>
                        <w:sdtContent>
                          <w:r w:rsidR="004972B4" w:rsidRPr="000E490A">
                            <w:rPr>
                              <w:rStyle w:val="DCS-forename"/>
                            </w:rPr>
                            <w:t>J. S.</w:t>
                          </w:r>
                        </w:sdtContent>
                      </w:sdt>
                    </w:sdtContent>
                  </w:sdt>
                  <w:r w:rsidR="004972B4" w:rsidRPr="000E490A">
                    <w:t xml:space="preserve">, &amp; </w:t>
                  </w:r>
                  <w:sdt>
                    <w:sdtPr>
                      <w:alias w:val="DR0-S-I01_4381"/>
                      <w:tag w:val="author"/>
                      <w:id w:val="1830937396"/>
                      <w:placeholder>
                        <w:docPart w:val="185A7D6AEA6A45A98C8F4EA5F0E9D0F5"/>
                      </w:placeholder>
                    </w:sdtPr>
                    <w:sdtContent>
                      <w:sdt>
                        <w:sdtPr>
                          <w:alias w:val="DR0-S-I01_4391"/>
                          <w:tag w:val="surname"/>
                          <w:id w:val="2027755512"/>
                        </w:sdtPr>
                        <w:sdtContent>
                          <w:r w:rsidR="004972B4" w:rsidRPr="000E490A">
                            <w:rPr>
                              <w:rStyle w:val="DCS-surname"/>
                            </w:rPr>
                            <w:t>Campbell</w:t>
                          </w:r>
                        </w:sdtContent>
                      </w:sdt>
                      <w:r w:rsidR="004972B4" w:rsidRPr="000E490A">
                        <w:t xml:space="preserve">, </w:t>
                      </w:r>
                      <w:sdt>
                        <w:sdtPr>
                          <w:alias w:val="DR0-S-I01_4401"/>
                          <w:tag w:val="forename"/>
                          <w:id w:val="-1070183949"/>
                        </w:sdtPr>
                        <w:sdtContent>
                          <w:r w:rsidR="004972B4" w:rsidRPr="000E490A">
                            <w:rPr>
                              <w:rStyle w:val="DCS-forename"/>
                            </w:rPr>
                            <w:t>J. K.</w:t>
                          </w:r>
                        </w:sdtContent>
                      </w:sdt>
                    </w:sdtContent>
                  </w:sdt>
                  <w:r w:rsidR="004972B4" w:rsidRPr="000E490A">
                    <w:t xml:space="preserve"> (</w:t>
                  </w:r>
                  <w:sdt>
                    <w:sdtPr>
                      <w:alias w:val="DR0-S-I01_4411"/>
                      <w:tag w:val="year"/>
                      <w:id w:val="1327178742"/>
                    </w:sdtPr>
                    <w:sdtContent>
                      <w:r w:rsidR="004972B4" w:rsidRPr="000E490A">
                        <w:rPr>
                          <w:rStyle w:val="DCS-year"/>
                        </w:rPr>
                        <w:t>1985</w:t>
                      </w:r>
                    </w:sdtContent>
                  </w:sdt>
                  <w:r w:rsidR="004972B4" w:rsidRPr="000E490A">
                    <w:t xml:space="preserve">). </w:t>
                  </w:r>
                  <w:sdt>
                    <w:sdtPr>
                      <w:alias w:val="DR0-S-I01_4421"/>
                      <w:tag w:val="title"/>
                      <w:id w:val="1122499946"/>
                      <w:placeholder>
                        <w:docPart w:val="DefaultPlaceholder_1082065158"/>
                      </w:placeholder>
                    </w:sdtPr>
                    <w:sdtEndPr>
                      <w:rPr>
                        <w:rStyle w:val="DCS-booktitle"/>
                        <w:i/>
                        <w:color w:val="FF00FF"/>
                      </w:rPr>
                    </w:sdtEndPr>
                    <w:sdtContent>
                      <w:r w:rsidR="004972B4" w:rsidRPr="000E490A">
                        <w:rPr>
                          <w:rStyle w:val="DCS-booktitle"/>
                          <w:i/>
                        </w:rPr>
                        <w:t>A correlation analysis of overall and sub-test scores between the Watson-Barker and the Kentucky comprehensive listening tests</w:t>
                      </w:r>
                    </w:sdtContent>
                  </w:sdt>
                  <w:r w:rsidR="004972B4" w:rsidRPr="000E490A">
                    <w:t xml:space="preserve">. Paper presented at the meeting of the International Listening Association, </w:t>
                  </w:r>
                  <w:r w:rsidR="004972B4" w:rsidRPr="000E490A">
                    <w:rPr>
                      <w:rStyle w:val="DCS-loc"/>
                    </w:rPr>
                    <w:t>Orlando, FL</w:t>
                  </w:r>
                  <w:r w:rsidR="004972B4" w:rsidRPr="000E490A">
                    <w:t>.</w:t>
                  </w:r>
                </w:p>
              </w:sdtContent>
            </w:sdt>
            <w:sdt>
              <w:sdtPr>
                <w:alias w:val="WINCHOIDT029_547359"/>
                <w:tag w:val="REF"/>
                <w:id w:val="-1952766404"/>
                <w:placeholder>
                  <w:docPart w:val="185A7D6AEA6A45A98C8F4EA5F0E9D0F5"/>
                </w:placeholder>
              </w:sdtPr>
              <w:sdtContent>
                <w:p w14:paraId="25045D39" w14:textId="77777777" w:rsidR="004972B4" w:rsidRPr="000E490A" w:rsidRDefault="00BB7A82" w:rsidP="008976EB">
                  <w:pPr>
                    <w:suppressAutoHyphens/>
                  </w:pPr>
                  <w:sdt>
                    <w:sdtPr>
                      <w:alias w:val="DR0-S-I01_4441"/>
                      <w:tag w:val="REFID"/>
                      <w:id w:val="1736668817"/>
                    </w:sdtPr>
                    <w:sdtContent>
                      <w:sdt>
                        <w:sdtPr>
                          <w:alias w:val="DR0-S-I01_4451"/>
                          <w:tag w:val="link"/>
                          <w:id w:val="1169832348"/>
                        </w:sdtPr>
                        <w:sdtContent>
                          <w:r w:rsidR="004972B4" w:rsidRPr="000E490A">
                            <w:rPr>
                              <w:rStyle w:val="DCS-R-link"/>
                            </w:rPr>
                            <w:t>3</w:t>
                          </w:r>
                        </w:sdtContent>
                      </w:sdt>
                      <w:r w:rsidR="004972B4" w:rsidRPr="000E490A">
                        <w:rPr>
                          <w:rStyle w:val="DCS-R-REFID"/>
                        </w:rPr>
                        <w:t xml:space="preserve">3. </w:t>
                      </w:r>
                    </w:sdtContent>
                  </w:sdt>
                  <w:sdt>
                    <w:sdtPr>
                      <w:alias w:val="DR0-S-I01_4461"/>
                      <w:tag w:val="type"/>
                      <w:id w:val="-279420655"/>
                    </w:sdtPr>
                    <w:sdtContent>
                      <w:r w:rsidR="004972B4" w:rsidRPr="000E490A">
                        <w:rPr>
                          <w:rStyle w:val="DCS-type"/>
                        </w:rPr>
                        <w:t>book</w:t>
                      </w:r>
                    </w:sdtContent>
                  </w:sdt>
                  <w:sdt>
                    <w:sdtPr>
                      <w:alias w:val="DR0-S-I01_4471"/>
                      <w:tag w:val="author"/>
                      <w:id w:val="-315418512"/>
                      <w:placeholder>
                        <w:docPart w:val="185A7D6AEA6A45A98C8F4EA5F0E9D0F5"/>
                      </w:placeholder>
                    </w:sdtPr>
                    <w:sdtContent>
                      <w:sdt>
                        <w:sdtPr>
                          <w:alias w:val="DR0-S-I01_4481"/>
                          <w:tag w:val="surname"/>
                          <w:id w:val="343983998"/>
                        </w:sdtPr>
                        <w:sdtContent>
                          <w:r w:rsidR="004972B4" w:rsidRPr="000E490A">
                            <w:rPr>
                              <w:rStyle w:val="DCS-surname"/>
                            </w:rPr>
                            <w:t>Argyle</w:t>
                          </w:r>
                        </w:sdtContent>
                      </w:sdt>
                      <w:r w:rsidR="004972B4" w:rsidRPr="000E490A">
                        <w:t xml:space="preserve">, </w:t>
                      </w:r>
                      <w:sdt>
                        <w:sdtPr>
                          <w:alias w:val="DR0-S-I01_4491"/>
                          <w:tag w:val="forename"/>
                          <w:id w:val="-1668633733"/>
                        </w:sdtPr>
                        <w:sdtContent>
                          <w:r w:rsidR="004972B4" w:rsidRPr="000E490A">
                            <w:rPr>
                              <w:rStyle w:val="DCS-forename"/>
                            </w:rPr>
                            <w:t>M.</w:t>
                          </w:r>
                        </w:sdtContent>
                      </w:sdt>
                    </w:sdtContent>
                  </w:sdt>
                  <w:r w:rsidR="004972B4" w:rsidRPr="000E490A">
                    <w:t xml:space="preserve">, &amp; </w:t>
                  </w:r>
                  <w:sdt>
                    <w:sdtPr>
                      <w:alias w:val="DR0-S-I01_4501"/>
                      <w:tag w:val="author"/>
                      <w:id w:val="2116556757"/>
                      <w:placeholder>
                        <w:docPart w:val="185A7D6AEA6A45A98C8F4EA5F0E9D0F5"/>
                      </w:placeholder>
                    </w:sdtPr>
                    <w:sdtContent>
                      <w:sdt>
                        <w:sdtPr>
                          <w:alias w:val="DR0-S-I01_4511"/>
                          <w:tag w:val="surname"/>
                          <w:id w:val="-137027030"/>
                        </w:sdtPr>
                        <w:sdtContent>
                          <w:r w:rsidR="004972B4" w:rsidRPr="000E490A">
                            <w:rPr>
                              <w:rStyle w:val="DCS-surname"/>
                            </w:rPr>
                            <w:t>Cook</w:t>
                          </w:r>
                        </w:sdtContent>
                      </w:sdt>
                      <w:r w:rsidR="004972B4" w:rsidRPr="000E490A">
                        <w:t xml:space="preserve">, </w:t>
                      </w:r>
                      <w:sdt>
                        <w:sdtPr>
                          <w:alias w:val="DR0-S-I01_4521"/>
                          <w:tag w:val="forename"/>
                          <w:id w:val="-16929619"/>
                        </w:sdtPr>
                        <w:sdtContent>
                          <w:r w:rsidR="004972B4" w:rsidRPr="000E490A">
                            <w:rPr>
                              <w:rStyle w:val="DCS-forename"/>
                            </w:rPr>
                            <w:t>M.</w:t>
                          </w:r>
                        </w:sdtContent>
                      </w:sdt>
                    </w:sdtContent>
                  </w:sdt>
                  <w:r w:rsidR="004972B4" w:rsidRPr="000E490A">
                    <w:t xml:space="preserve"> (</w:t>
                  </w:r>
                  <w:sdt>
                    <w:sdtPr>
                      <w:alias w:val="DR0-S-I01_4531"/>
                      <w:tag w:val="year"/>
                      <w:id w:val="-1149976986"/>
                    </w:sdtPr>
                    <w:sdtContent>
                      <w:r w:rsidR="004972B4" w:rsidRPr="000E490A">
                        <w:rPr>
                          <w:rStyle w:val="DCS-year"/>
                        </w:rPr>
                        <w:t>1976</w:t>
                      </w:r>
                    </w:sdtContent>
                  </w:sdt>
                  <w:r w:rsidR="004972B4" w:rsidRPr="000E490A">
                    <w:t xml:space="preserve">). </w:t>
                  </w:r>
                  <w:sdt>
                    <w:sdtPr>
                      <w:alias w:val="DR0-S-I01_4541"/>
                      <w:tag w:val="booktitle"/>
                      <w:id w:val="-1316866805"/>
                    </w:sdtPr>
                    <w:sdtContent>
                      <w:r w:rsidR="004972B4" w:rsidRPr="000E490A">
                        <w:rPr>
                          <w:rStyle w:val="DCS-booktitle"/>
                          <w:i/>
                        </w:rPr>
                        <w:t>Gaze and mutual gaze</w:t>
                      </w:r>
                    </w:sdtContent>
                  </w:sdt>
                  <w:r w:rsidR="004972B4" w:rsidRPr="000E490A">
                    <w:t xml:space="preserve">. </w:t>
                  </w:r>
                  <w:sdt>
                    <w:sdtPr>
                      <w:alias w:val="DR0-S-I01_4551"/>
                      <w:tag w:val="loc"/>
                      <w:id w:val="689800114"/>
                    </w:sdtPr>
                    <w:sdtContent>
                      <w:r w:rsidR="004972B4" w:rsidRPr="000E490A">
                        <w:rPr>
                          <w:rStyle w:val="DCS-loc"/>
                        </w:rPr>
                        <w:t>London</w:t>
                      </w:r>
                    </w:sdtContent>
                  </w:sdt>
                  <w:r w:rsidR="004972B4" w:rsidRPr="000E490A">
                    <w:t xml:space="preserve">: </w:t>
                  </w:r>
                  <w:sdt>
                    <w:sdtPr>
                      <w:alias w:val="DR0-S-I01_4561"/>
                      <w:tag w:val="publisher"/>
                      <w:id w:val="-1388718351"/>
                    </w:sdtPr>
                    <w:sdtContent>
                      <w:r w:rsidR="004972B4" w:rsidRPr="000E490A">
                        <w:rPr>
                          <w:rStyle w:val="DCS-publisher"/>
                        </w:rPr>
                        <w:t>Cambridge</w:t>
                      </w:r>
                    </w:sdtContent>
                  </w:sdt>
                  <w:r w:rsidR="004972B4" w:rsidRPr="000E490A">
                    <w:t>.</w:t>
                  </w:r>
                </w:p>
              </w:sdtContent>
            </w:sdt>
            <w:sdt>
              <w:sdtPr>
                <w:alias w:val="WINCHOIDT029_547358"/>
                <w:tag w:val="REF"/>
                <w:id w:val="-1793746757"/>
                <w:placeholder>
                  <w:docPart w:val="185A7D6AEA6A45A98C8F4EA5F0E9D0F5"/>
                </w:placeholder>
              </w:sdtPr>
              <w:sdtContent>
                <w:p w14:paraId="33791858" w14:textId="77777777" w:rsidR="004972B4" w:rsidRPr="000E490A" w:rsidRDefault="00BB7A82" w:rsidP="008976EB">
                  <w:pPr>
                    <w:suppressAutoHyphens/>
                  </w:pPr>
                  <w:sdt>
                    <w:sdtPr>
                      <w:alias w:val="DR0-S-I01_4581"/>
                      <w:tag w:val="REFID"/>
                      <w:id w:val="-620997391"/>
                    </w:sdtPr>
                    <w:sdtContent>
                      <w:sdt>
                        <w:sdtPr>
                          <w:alias w:val="DR0-S-I01_4591"/>
                          <w:tag w:val="link"/>
                          <w:id w:val="1222245495"/>
                        </w:sdtPr>
                        <w:sdtContent>
                          <w:r w:rsidR="004972B4" w:rsidRPr="000E490A">
                            <w:rPr>
                              <w:rStyle w:val="DCS-R-link"/>
                            </w:rPr>
                            <w:t>4</w:t>
                          </w:r>
                        </w:sdtContent>
                      </w:sdt>
                      <w:r w:rsidR="004972B4" w:rsidRPr="000E490A">
                        <w:rPr>
                          <w:rStyle w:val="DCS-R-REFID"/>
                        </w:rPr>
                        <w:t xml:space="preserve">4. </w:t>
                      </w:r>
                    </w:sdtContent>
                  </w:sdt>
                  <w:sdt>
                    <w:sdtPr>
                      <w:alias w:val="DR0-S-I01_4601"/>
                      <w:tag w:val="type"/>
                      <w:id w:val="34241565"/>
                    </w:sdtPr>
                    <w:sdtContent>
                      <w:r w:rsidR="004972B4" w:rsidRPr="000E490A">
                        <w:rPr>
                          <w:rStyle w:val="DCS-type"/>
                        </w:rPr>
                        <w:t>book</w:t>
                      </w:r>
                    </w:sdtContent>
                  </w:sdt>
                  <w:sdt>
                    <w:sdtPr>
                      <w:alias w:val="DR0-S-I01_4611"/>
                      <w:tag w:val="author"/>
                      <w:id w:val="-1464652519"/>
                      <w:placeholder>
                        <w:docPart w:val="185A7D6AEA6A45A98C8F4EA5F0E9D0F5"/>
                      </w:placeholder>
                    </w:sdtPr>
                    <w:sdtContent>
                      <w:sdt>
                        <w:sdtPr>
                          <w:alias w:val="DR0-S-I01_4621"/>
                          <w:tag w:val="surname"/>
                          <w:id w:val="-84072315"/>
                        </w:sdtPr>
                        <w:sdtContent>
                          <w:r w:rsidR="004972B4" w:rsidRPr="000E490A">
                            <w:rPr>
                              <w:rStyle w:val="DCS-surname"/>
                            </w:rPr>
                            <w:t>Barker</w:t>
                          </w:r>
                        </w:sdtContent>
                      </w:sdt>
                      <w:r w:rsidR="004972B4" w:rsidRPr="000E490A">
                        <w:t xml:space="preserve">, </w:t>
                      </w:r>
                      <w:sdt>
                        <w:sdtPr>
                          <w:alias w:val="DR0-S-I01_4631"/>
                          <w:tag w:val="forename"/>
                          <w:id w:val="-1026641254"/>
                        </w:sdtPr>
                        <w:sdtContent>
                          <w:r w:rsidR="004972B4" w:rsidRPr="000E490A">
                            <w:rPr>
                              <w:rStyle w:val="DCS-forename"/>
                            </w:rPr>
                            <w:t>L. L.</w:t>
                          </w:r>
                        </w:sdtContent>
                      </w:sdt>
                    </w:sdtContent>
                  </w:sdt>
                  <w:r w:rsidR="004972B4" w:rsidRPr="000E490A">
                    <w:t xml:space="preserve"> (</w:t>
                  </w:r>
                  <w:sdt>
                    <w:sdtPr>
                      <w:alias w:val="DR0-S-I01_4641"/>
                      <w:tag w:val="year"/>
                      <w:id w:val="727426118"/>
                    </w:sdtPr>
                    <w:sdtContent>
                      <w:r w:rsidR="004972B4" w:rsidRPr="000E490A">
                        <w:rPr>
                          <w:rStyle w:val="DCS-year"/>
                        </w:rPr>
                        <w:t>1971</w:t>
                      </w:r>
                    </w:sdtContent>
                  </w:sdt>
                  <w:r w:rsidR="004972B4" w:rsidRPr="000E490A">
                    <w:t xml:space="preserve">). </w:t>
                  </w:r>
                  <w:sdt>
                    <w:sdtPr>
                      <w:alias w:val="DR0-S-I01_4651"/>
                      <w:tag w:val="booktitle"/>
                      <w:id w:val="1762105765"/>
                    </w:sdtPr>
                    <w:sdtContent>
                      <w:r w:rsidR="004972B4" w:rsidRPr="000E490A">
                        <w:rPr>
                          <w:rStyle w:val="DCS-booktitle"/>
                          <w:i/>
                        </w:rPr>
                        <w:t>Listening behavior</w:t>
                      </w:r>
                    </w:sdtContent>
                  </w:sdt>
                  <w:r w:rsidR="004972B4" w:rsidRPr="000E490A">
                    <w:t xml:space="preserve">. </w:t>
                  </w:r>
                  <w:sdt>
                    <w:sdtPr>
                      <w:alias w:val="DR0-S-I01_4661"/>
                      <w:tag w:val="loc"/>
                      <w:id w:val="-1376689617"/>
                    </w:sdtPr>
                    <w:sdtContent>
                      <w:r w:rsidR="004972B4" w:rsidRPr="000E490A">
                        <w:rPr>
                          <w:rStyle w:val="DCS-loc"/>
                        </w:rPr>
                        <w:t>Englewood Cliffs, NJ</w:t>
                      </w:r>
                    </w:sdtContent>
                  </w:sdt>
                  <w:r w:rsidR="004972B4" w:rsidRPr="000E490A">
                    <w:t xml:space="preserve">: </w:t>
                  </w:r>
                  <w:sdt>
                    <w:sdtPr>
                      <w:alias w:val="DR0-S-I01_4671"/>
                      <w:tag w:val="publisher"/>
                      <w:id w:val="-201870468"/>
                    </w:sdtPr>
                    <w:sdtContent>
                      <w:r w:rsidR="004972B4" w:rsidRPr="000E490A">
                        <w:rPr>
                          <w:rStyle w:val="DCS-publisher"/>
                        </w:rPr>
                        <w:t>Prentice-Hall</w:t>
                      </w:r>
                    </w:sdtContent>
                  </w:sdt>
                  <w:r w:rsidR="004972B4" w:rsidRPr="000E490A">
                    <w:t>.</w:t>
                  </w:r>
                </w:p>
              </w:sdtContent>
            </w:sdt>
            <w:sdt>
              <w:sdtPr>
                <w:alias w:val="WINCHOIDT029_547357"/>
                <w:tag w:val="REF"/>
                <w:id w:val="1084960217"/>
                <w:placeholder>
                  <w:docPart w:val="185A7D6AEA6A45A98C8F4EA5F0E9D0F5"/>
                </w:placeholder>
              </w:sdtPr>
              <w:sdtContent>
                <w:p w14:paraId="47A7AA21" w14:textId="670A5D7E" w:rsidR="004972B4" w:rsidRPr="000E490A" w:rsidRDefault="00BB7A82" w:rsidP="008976EB">
                  <w:pPr>
                    <w:suppressAutoHyphens/>
                  </w:pPr>
                  <w:sdt>
                    <w:sdtPr>
                      <w:alias w:val="DR0-S-I01_4691"/>
                      <w:tag w:val="REFID"/>
                      <w:id w:val="720478754"/>
                    </w:sdtPr>
                    <w:sdtContent>
                      <w:sdt>
                        <w:sdtPr>
                          <w:alias w:val="DR0-S-I01_4701"/>
                          <w:tag w:val="link"/>
                          <w:id w:val="54828006"/>
                        </w:sdtPr>
                        <w:sdtContent>
                          <w:r w:rsidR="004972B4" w:rsidRPr="000E490A">
                            <w:rPr>
                              <w:rStyle w:val="DCS-R-link"/>
                            </w:rPr>
                            <w:t>5</w:t>
                          </w:r>
                        </w:sdtContent>
                      </w:sdt>
                      <w:r w:rsidR="004972B4" w:rsidRPr="000E490A">
                        <w:rPr>
                          <w:rStyle w:val="DCS-R-REFID"/>
                        </w:rPr>
                        <w:t xml:space="preserve">5. </w:t>
                      </w:r>
                    </w:sdtContent>
                  </w:sdt>
                  <w:sdt>
                    <w:sdtPr>
                      <w:alias w:val="DR0-S-I01_4711"/>
                      <w:tag w:val="type"/>
                      <w:id w:val="1280605687"/>
                    </w:sdtPr>
                    <w:sdtContent>
                      <w:r w:rsidR="004972B4" w:rsidRPr="000E490A">
                        <w:rPr>
                          <w:rStyle w:val="DCS-type"/>
                        </w:rPr>
                        <w:t>journal</w:t>
                      </w:r>
                    </w:sdtContent>
                  </w:sdt>
                  <w:sdt>
                    <w:sdtPr>
                      <w:alias w:val="DR0-S-I01_4721"/>
                      <w:tag w:val="author"/>
                      <w:id w:val="1141151432"/>
                      <w:placeholder>
                        <w:docPart w:val="185A7D6AEA6A45A98C8F4EA5F0E9D0F5"/>
                      </w:placeholder>
                    </w:sdtPr>
                    <w:sdtContent>
                      <w:sdt>
                        <w:sdtPr>
                          <w:alias w:val="DR0-S-I01_4731"/>
                          <w:tag w:val="surname"/>
                          <w:id w:val="-614368975"/>
                        </w:sdtPr>
                        <w:sdtContent>
                          <w:r w:rsidR="004972B4" w:rsidRPr="000E490A">
                            <w:rPr>
                              <w:rStyle w:val="DCS-surname"/>
                            </w:rPr>
                            <w:t>Bavelas</w:t>
                          </w:r>
                        </w:sdtContent>
                      </w:sdt>
                      <w:r w:rsidR="004972B4" w:rsidRPr="000E490A">
                        <w:t xml:space="preserve">, </w:t>
                      </w:r>
                      <w:sdt>
                        <w:sdtPr>
                          <w:alias w:val="DR0-S-I01_4741"/>
                          <w:tag w:val="forename"/>
                          <w:id w:val="-1429739601"/>
                        </w:sdtPr>
                        <w:sdtContent>
                          <w:r w:rsidR="004972B4" w:rsidRPr="000E490A">
                            <w:rPr>
                              <w:rStyle w:val="DCS-forename"/>
                            </w:rPr>
                            <w:t>J. B.</w:t>
                          </w:r>
                        </w:sdtContent>
                      </w:sdt>
                    </w:sdtContent>
                  </w:sdt>
                  <w:r w:rsidR="004972B4" w:rsidRPr="000E490A">
                    <w:t xml:space="preserve">, </w:t>
                  </w:r>
                  <w:sdt>
                    <w:sdtPr>
                      <w:alias w:val="DR0-S-I01_4751"/>
                      <w:tag w:val="author"/>
                      <w:id w:val="-1565487489"/>
                      <w:placeholder>
                        <w:docPart w:val="185A7D6AEA6A45A98C8F4EA5F0E9D0F5"/>
                      </w:placeholder>
                    </w:sdtPr>
                    <w:sdtContent>
                      <w:sdt>
                        <w:sdtPr>
                          <w:alias w:val="DR0-S-I01_4761"/>
                          <w:tag w:val="surname"/>
                          <w:id w:val="-1841998247"/>
                        </w:sdtPr>
                        <w:sdtContent>
                          <w:r w:rsidR="004972B4" w:rsidRPr="000E490A">
                            <w:rPr>
                              <w:rStyle w:val="DCS-surname"/>
                            </w:rPr>
                            <w:t>Black</w:t>
                          </w:r>
                        </w:sdtContent>
                      </w:sdt>
                      <w:r w:rsidR="004972B4" w:rsidRPr="000E490A">
                        <w:t xml:space="preserve">, </w:t>
                      </w:r>
                      <w:sdt>
                        <w:sdtPr>
                          <w:alias w:val="DR0-S-I01_4771"/>
                          <w:tag w:val="forename"/>
                          <w:id w:val="-375846939"/>
                        </w:sdtPr>
                        <w:sdtContent>
                          <w:r w:rsidR="004972B4" w:rsidRPr="000E490A">
                            <w:rPr>
                              <w:rStyle w:val="DCS-forename"/>
                            </w:rPr>
                            <w:t>A.</w:t>
                          </w:r>
                        </w:sdtContent>
                      </w:sdt>
                    </w:sdtContent>
                  </w:sdt>
                  <w:r w:rsidR="004972B4" w:rsidRPr="00F87329">
                    <w:t xml:space="preserve">, </w:t>
                  </w:r>
                  <w:sdt>
                    <w:sdtPr>
                      <w:alias w:val="DR0-S-I01_4781"/>
                      <w:tag w:val="author"/>
                      <w:id w:val="1815905663"/>
                      <w:placeholder>
                        <w:docPart w:val="185A7D6AEA6A45A98C8F4EA5F0E9D0F5"/>
                      </w:placeholder>
                    </w:sdtPr>
                    <w:sdtContent>
                      <w:sdt>
                        <w:sdtPr>
                          <w:alias w:val="DR0-S-I01_4791"/>
                          <w:tag w:val="surname"/>
                          <w:id w:val="719557167"/>
                        </w:sdtPr>
                        <w:sdtContent>
                          <w:r w:rsidR="004972B4" w:rsidRPr="00F87329">
                            <w:rPr>
                              <w:rStyle w:val="DCS-surname"/>
                            </w:rPr>
                            <w:t>Chovil</w:t>
                          </w:r>
                        </w:sdtContent>
                      </w:sdt>
                      <w:r w:rsidR="004972B4" w:rsidRPr="00F87329">
                        <w:t xml:space="preserve">, </w:t>
                      </w:r>
                      <w:sdt>
                        <w:sdtPr>
                          <w:alias w:val="DR0-S-I01_4801"/>
                          <w:tag w:val="forename"/>
                          <w:id w:val="1831860322"/>
                        </w:sdtPr>
                        <w:sdtContent>
                          <w:r w:rsidR="004972B4" w:rsidRPr="00F87329">
                            <w:rPr>
                              <w:rStyle w:val="DCS-forename"/>
                            </w:rPr>
                            <w:t>N.</w:t>
                          </w:r>
                        </w:sdtContent>
                      </w:sdt>
                    </w:sdtContent>
                  </w:sdt>
                  <w:r w:rsidR="004972B4" w:rsidRPr="00F87329">
                    <w:t xml:space="preserve">, </w:t>
                  </w:r>
                  <w:sdt>
                    <w:sdtPr>
                      <w:alias w:val="DR0-S-I01_4811"/>
                      <w:tag w:val="author"/>
                      <w:id w:val="-1051761647"/>
                      <w:placeholder>
                        <w:docPart w:val="185A7D6AEA6A45A98C8F4EA5F0E9D0F5"/>
                      </w:placeholder>
                    </w:sdtPr>
                    <w:sdtContent>
                      <w:sdt>
                        <w:sdtPr>
                          <w:alias w:val="DR0-S-I01_4821"/>
                          <w:tag w:val="surname"/>
                          <w:id w:val="831182957"/>
                        </w:sdtPr>
                        <w:sdtContent>
                          <w:r w:rsidR="004972B4" w:rsidRPr="00F87329">
                            <w:rPr>
                              <w:rStyle w:val="DCS-surname"/>
                            </w:rPr>
                            <w:t>Lemery</w:t>
                          </w:r>
                        </w:sdtContent>
                      </w:sdt>
                      <w:r w:rsidR="004972B4" w:rsidRPr="00F87329">
                        <w:t xml:space="preserve">, </w:t>
                      </w:r>
                      <w:sdt>
                        <w:sdtPr>
                          <w:alias w:val="DR0-S-I01_4831"/>
                          <w:tag w:val="forename"/>
                          <w:id w:val="708927269"/>
                        </w:sdtPr>
                        <w:sdtContent>
                          <w:r w:rsidR="004972B4" w:rsidRPr="00F87329">
                            <w:rPr>
                              <w:rStyle w:val="DCS-forename"/>
                            </w:rPr>
                            <w:t>C. R.</w:t>
                          </w:r>
                        </w:sdtContent>
                      </w:sdt>
                    </w:sdtContent>
                  </w:sdt>
                  <w:r w:rsidR="004972B4" w:rsidRPr="000E490A">
                    <w:t xml:space="preserve">, &amp; </w:t>
                  </w:r>
                  <w:sdt>
                    <w:sdtPr>
                      <w:alias w:val="DR0-S-I01_4841"/>
                      <w:tag w:val="author"/>
                      <w:id w:val="995610864"/>
                      <w:placeholder>
                        <w:docPart w:val="185A7D6AEA6A45A98C8F4EA5F0E9D0F5"/>
                      </w:placeholder>
                    </w:sdtPr>
                    <w:sdtContent>
                      <w:sdt>
                        <w:sdtPr>
                          <w:alias w:val="DR0-S-I01_4851"/>
                          <w:tag w:val="surname"/>
                          <w:id w:val="1496219342"/>
                        </w:sdtPr>
                        <w:sdtContent>
                          <w:r w:rsidR="004972B4" w:rsidRPr="000E490A">
                            <w:rPr>
                              <w:rStyle w:val="DCS-surname"/>
                            </w:rPr>
                            <w:t>Mullett</w:t>
                          </w:r>
                        </w:sdtContent>
                      </w:sdt>
                      <w:r w:rsidR="004972B4" w:rsidRPr="000E490A">
                        <w:t xml:space="preserve">, </w:t>
                      </w:r>
                      <w:sdt>
                        <w:sdtPr>
                          <w:alias w:val="DR0-S-I01_4861"/>
                          <w:tag w:val="forename"/>
                          <w:id w:val="258499853"/>
                        </w:sdtPr>
                        <w:sdtContent>
                          <w:r w:rsidR="004972B4" w:rsidRPr="000E490A">
                            <w:rPr>
                              <w:rStyle w:val="DCS-forename"/>
                            </w:rPr>
                            <w:t>J.</w:t>
                          </w:r>
                        </w:sdtContent>
                      </w:sdt>
                    </w:sdtContent>
                  </w:sdt>
                  <w:r w:rsidR="004972B4" w:rsidRPr="000E490A">
                    <w:t xml:space="preserve"> (</w:t>
                  </w:r>
                  <w:sdt>
                    <w:sdtPr>
                      <w:alias w:val="DR0-S-I01_4871"/>
                      <w:tag w:val="year"/>
                      <w:id w:val="-196854261"/>
                    </w:sdtPr>
                    <w:sdtContent>
                      <w:r w:rsidR="004972B4" w:rsidRPr="000E490A">
                        <w:rPr>
                          <w:rStyle w:val="DCS-year"/>
                        </w:rPr>
                        <w:t>1988</w:t>
                      </w:r>
                    </w:sdtContent>
                  </w:sdt>
                  <w:r w:rsidR="004972B4" w:rsidRPr="000E490A">
                    <w:t xml:space="preserve">). </w:t>
                  </w:r>
                  <w:sdt>
                    <w:sdtPr>
                      <w:alias w:val="DR0-S-I01_4881"/>
                      <w:tag w:val="title"/>
                      <w:id w:val="-2064775781"/>
                    </w:sdtPr>
                    <w:sdtContent>
                      <w:r w:rsidR="004972B4" w:rsidRPr="000E490A">
                        <w:rPr>
                          <w:rStyle w:val="DCS-title"/>
                        </w:rPr>
                        <w:t>Form and function in motor mimicry. Topographic evidence that the primary function is communicative</w:t>
                      </w:r>
                    </w:sdtContent>
                  </w:sdt>
                  <w:r w:rsidR="004972B4" w:rsidRPr="000E490A">
                    <w:t xml:space="preserve">. </w:t>
                  </w:r>
                  <w:sdt>
                    <w:sdtPr>
                      <w:alias w:val="DR0-S-I01_4891"/>
                      <w:tag w:val="journaltitle"/>
                      <w:id w:val="1624493891"/>
                    </w:sdtPr>
                    <w:sdtContent>
                      <w:r w:rsidR="004972B4" w:rsidRPr="000E490A">
                        <w:rPr>
                          <w:rStyle w:val="DCS-journaltitle"/>
                          <w:i/>
                        </w:rPr>
                        <w:t>Human Communication Research</w:t>
                      </w:r>
                    </w:sdtContent>
                  </w:sdt>
                  <w:r w:rsidR="004972B4" w:rsidRPr="000E490A">
                    <w:t xml:space="preserve">, </w:t>
                  </w:r>
                  <w:sdt>
                    <w:sdtPr>
                      <w:alias w:val="DR0-S-I01_4901"/>
                      <w:tag w:val="volume"/>
                      <w:id w:val="-1342229854"/>
                    </w:sdtPr>
                    <w:sdtContent>
                      <w:r w:rsidR="004972B4" w:rsidRPr="000E490A">
                        <w:rPr>
                          <w:rStyle w:val="DCS-volume"/>
                          <w:i/>
                        </w:rPr>
                        <w:t>14</w:t>
                      </w:r>
                    </w:sdtContent>
                  </w:sdt>
                  <w:r w:rsidR="004972B4" w:rsidRPr="000E490A">
                    <w:t xml:space="preserve">, </w:t>
                  </w:r>
                  <w:sdt>
                    <w:sdtPr>
                      <w:alias w:val="DR0-S-I01_4911"/>
                      <w:tag w:val="pages"/>
                      <w:id w:val="-1775703472"/>
                      <w:placeholder>
                        <w:docPart w:val="185A7D6AEA6A45A98C8F4EA5F0E9D0F5"/>
                      </w:placeholder>
                    </w:sdtPr>
                    <w:sdtContent>
                      <w:sdt>
                        <w:sdtPr>
                          <w:alias w:val="DR0-S-I01_4921"/>
                          <w:tag w:val="fpage"/>
                          <w:id w:val="-1296678602"/>
                        </w:sdtPr>
                        <w:sdtContent>
                          <w:r w:rsidR="004972B4" w:rsidRPr="000E490A">
                            <w:rPr>
                              <w:rStyle w:val="DCS-fpage"/>
                            </w:rPr>
                            <w:t>275</w:t>
                          </w:r>
                        </w:sdtContent>
                      </w:sdt>
                      <w:del w:id="78" w:author="Author">
                        <w:r w:rsidR="004972B4" w:rsidRPr="000E490A" w:rsidDel="00666136">
                          <w:delText>-</w:delText>
                        </w:r>
                      </w:del>
                      <w:ins w:id="79" w:author="Author">
                        <w:r w:rsidR="00666136">
                          <w:t>‒</w:t>
                        </w:r>
                      </w:ins>
                      <w:sdt>
                        <w:sdtPr>
                          <w:alias w:val="DR0-S-I01_4931"/>
                          <w:tag w:val="lpage"/>
                          <w:id w:val="296423548"/>
                        </w:sdtPr>
                        <w:sdtContent>
                          <w:r w:rsidR="004972B4" w:rsidRPr="000E490A">
                            <w:rPr>
                              <w:rStyle w:val="DCS-lpage"/>
                            </w:rPr>
                            <w:t>299</w:t>
                          </w:r>
                        </w:sdtContent>
                      </w:sdt>
                    </w:sdtContent>
                  </w:sdt>
                  <w:r w:rsidR="004972B4" w:rsidRPr="000E490A">
                    <w:t>. doi:</w:t>
                  </w:r>
                  <w:sdt>
                    <w:sdtPr>
                      <w:alias w:val="DR0-S-I01_4941"/>
                      <w:tag w:val="doi"/>
                      <w:id w:val="-1383315197"/>
                    </w:sdtPr>
                    <w:sdtContent>
                      <w:r w:rsidR="004972B4" w:rsidRPr="000E490A">
                        <w:rPr>
                          <w:rStyle w:val="DCS-doi"/>
                        </w:rPr>
                        <w:t>10.1111/j.1468-2958.1988.tb00158.x</w:t>
                      </w:r>
                    </w:sdtContent>
                  </w:sdt>
                  <w:r w:rsidR="00B71D8C" w:rsidRPr="000E490A">
                    <w:t>.</w:t>
                  </w:r>
                </w:p>
              </w:sdtContent>
            </w:sdt>
            <w:sdt>
              <w:sdtPr>
                <w:alias w:val="WINCHOIDT029_547356"/>
                <w:tag w:val="REF"/>
                <w:id w:val="625975891"/>
                <w:placeholder>
                  <w:docPart w:val="185A7D6AEA6A45A98C8F4EA5F0E9D0F5"/>
                </w:placeholder>
              </w:sdtPr>
              <w:sdtContent>
                <w:p w14:paraId="06369CBE" w14:textId="20835B4F" w:rsidR="004972B4" w:rsidRPr="000E490A" w:rsidRDefault="00BB7A82" w:rsidP="008976EB">
                  <w:pPr>
                    <w:suppressAutoHyphens/>
                  </w:pPr>
                  <w:sdt>
                    <w:sdtPr>
                      <w:alias w:val="DR0-S-I01_4961"/>
                      <w:tag w:val="REFID"/>
                      <w:id w:val="1129211058"/>
                    </w:sdtPr>
                    <w:sdtContent>
                      <w:sdt>
                        <w:sdtPr>
                          <w:alias w:val="DR0-S-I01_4971"/>
                          <w:tag w:val="link"/>
                          <w:id w:val="1547942489"/>
                        </w:sdtPr>
                        <w:sdtContent>
                          <w:r w:rsidR="004972B4" w:rsidRPr="000E490A">
                            <w:rPr>
                              <w:rStyle w:val="DCS-R-link"/>
                            </w:rPr>
                            <w:t>6</w:t>
                          </w:r>
                        </w:sdtContent>
                      </w:sdt>
                      <w:r w:rsidR="004972B4" w:rsidRPr="000E490A">
                        <w:rPr>
                          <w:rStyle w:val="DCS-R-REFID"/>
                        </w:rPr>
                        <w:t xml:space="preserve">6. </w:t>
                      </w:r>
                    </w:sdtContent>
                  </w:sdt>
                  <w:sdt>
                    <w:sdtPr>
                      <w:alias w:val="DR0-S-I01_4981"/>
                      <w:tag w:val="type"/>
                      <w:id w:val="1587884050"/>
                    </w:sdtPr>
                    <w:sdtContent>
                      <w:r w:rsidR="004972B4" w:rsidRPr="000E490A">
                        <w:rPr>
                          <w:rStyle w:val="DCS-type"/>
                        </w:rPr>
                        <w:t>journal</w:t>
                      </w:r>
                    </w:sdtContent>
                  </w:sdt>
                  <w:sdt>
                    <w:sdtPr>
                      <w:alias w:val="DR0-S-I01_4991"/>
                      <w:tag w:val="author"/>
                      <w:id w:val="-1058628739"/>
                      <w:placeholder>
                        <w:docPart w:val="185A7D6AEA6A45A98C8F4EA5F0E9D0F5"/>
                      </w:placeholder>
                    </w:sdtPr>
                    <w:sdtContent>
                      <w:sdt>
                        <w:sdtPr>
                          <w:alias w:val="DR0-S-I01_5001"/>
                          <w:tag w:val="surname"/>
                          <w:id w:val="-2087991419"/>
                        </w:sdtPr>
                        <w:sdtContent>
                          <w:r w:rsidR="004972B4" w:rsidRPr="000E490A">
                            <w:rPr>
                              <w:rStyle w:val="DCS-surname"/>
                            </w:rPr>
                            <w:t>Bavelas</w:t>
                          </w:r>
                        </w:sdtContent>
                      </w:sdt>
                      <w:r w:rsidR="004972B4" w:rsidRPr="000E490A">
                        <w:t xml:space="preserve">, </w:t>
                      </w:r>
                      <w:sdt>
                        <w:sdtPr>
                          <w:alias w:val="DR0-S-I01_5011"/>
                          <w:tag w:val="forename"/>
                          <w:id w:val="-1677259866"/>
                        </w:sdtPr>
                        <w:sdtContent>
                          <w:r w:rsidR="004972B4" w:rsidRPr="000E490A">
                            <w:rPr>
                              <w:rStyle w:val="DCS-forename"/>
                            </w:rPr>
                            <w:t>J. B.</w:t>
                          </w:r>
                        </w:sdtContent>
                      </w:sdt>
                    </w:sdtContent>
                  </w:sdt>
                  <w:r w:rsidR="004972B4" w:rsidRPr="000E490A">
                    <w:t xml:space="preserve">, </w:t>
                  </w:r>
                  <w:sdt>
                    <w:sdtPr>
                      <w:alias w:val="DR0-S-I01_5021"/>
                      <w:tag w:val="author"/>
                      <w:id w:val="264902179"/>
                      <w:placeholder>
                        <w:docPart w:val="185A7D6AEA6A45A98C8F4EA5F0E9D0F5"/>
                      </w:placeholder>
                    </w:sdtPr>
                    <w:sdtContent>
                      <w:sdt>
                        <w:sdtPr>
                          <w:alias w:val="DR0-S-I01_5031"/>
                          <w:tag w:val="surname"/>
                          <w:id w:val="876743282"/>
                        </w:sdtPr>
                        <w:sdtContent>
                          <w:r w:rsidR="004972B4" w:rsidRPr="000E490A">
                            <w:rPr>
                              <w:rStyle w:val="DCS-surname"/>
                            </w:rPr>
                            <w:t>Coates</w:t>
                          </w:r>
                        </w:sdtContent>
                      </w:sdt>
                      <w:r w:rsidR="004972B4" w:rsidRPr="000E490A">
                        <w:t xml:space="preserve">, </w:t>
                      </w:r>
                      <w:sdt>
                        <w:sdtPr>
                          <w:alias w:val="DR0-S-I01_5041"/>
                          <w:tag w:val="forename"/>
                          <w:id w:val="338814076"/>
                        </w:sdtPr>
                        <w:sdtContent>
                          <w:r w:rsidR="004972B4" w:rsidRPr="000E490A">
                            <w:rPr>
                              <w:rStyle w:val="DCS-forename"/>
                            </w:rPr>
                            <w:t>L.</w:t>
                          </w:r>
                        </w:sdtContent>
                      </w:sdt>
                    </w:sdtContent>
                  </w:sdt>
                  <w:r w:rsidR="004972B4" w:rsidRPr="000E490A">
                    <w:t xml:space="preserve">, &amp; </w:t>
                  </w:r>
                  <w:sdt>
                    <w:sdtPr>
                      <w:alias w:val="DR0-S-I01_5051"/>
                      <w:tag w:val="author"/>
                      <w:id w:val="-515226063"/>
                      <w:placeholder>
                        <w:docPart w:val="185A7D6AEA6A45A98C8F4EA5F0E9D0F5"/>
                      </w:placeholder>
                    </w:sdtPr>
                    <w:sdtContent>
                      <w:sdt>
                        <w:sdtPr>
                          <w:alias w:val="DR0-S-I01_5061"/>
                          <w:tag w:val="surname"/>
                          <w:id w:val="-942692764"/>
                        </w:sdtPr>
                        <w:sdtContent>
                          <w:r w:rsidR="004972B4" w:rsidRPr="000E490A">
                            <w:rPr>
                              <w:rStyle w:val="DCS-surname"/>
                            </w:rPr>
                            <w:t>Johnson</w:t>
                          </w:r>
                        </w:sdtContent>
                      </w:sdt>
                      <w:r w:rsidR="004972B4" w:rsidRPr="000E490A">
                        <w:t xml:space="preserve">, </w:t>
                      </w:r>
                      <w:sdt>
                        <w:sdtPr>
                          <w:alias w:val="DR0-S-I01_5071"/>
                          <w:tag w:val="forename"/>
                          <w:id w:val="-1402294457"/>
                        </w:sdtPr>
                        <w:sdtContent>
                          <w:r w:rsidR="004972B4" w:rsidRPr="000E490A">
                            <w:rPr>
                              <w:rStyle w:val="DCS-forename"/>
                            </w:rPr>
                            <w:t>T.</w:t>
                          </w:r>
                        </w:sdtContent>
                      </w:sdt>
                    </w:sdtContent>
                  </w:sdt>
                  <w:r w:rsidR="004972B4" w:rsidRPr="000E490A">
                    <w:t xml:space="preserve"> (</w:t>
                  </w:r>
                  <w:sdt>
                    <w:sdtPr>
                      <w:alias w:val="DR0-S-I01_5081"/>
                      <w:tag w:val="year"/>
                      <w:id w:val="-1780327423"/>
                    </w:sdtPr>
                    <w:sdtContent>
                      <w:r w:rsidR="004972B4" w:rsidRPr="000E490A">
                        <w:rPr>
                          <w:rStyle w:val="DCS-year"/>
                        </w:rPr>
                        <w:t>2002</w:t>
                      </w:r>
                    </w:sdtContent>
                  </w:sdt>
                  <w:r w:rsidR="004972B4" w:rsidRPr="000E490A">
                    <w:t xml:space="preserve">). </w:t>
                  </w:r>
                  <w:sdt>
                    <w:sdtPr>
                      <w:alias w:val="DR0-S-I01_5091"/>
                      <w:tag w:val="title"/>
                      <w:id w:val="-377551145"/>
                    </w:sdtPr>
                    <w:sdtContent>
                      <w:r w:rsidR="004972B4" w:rsidRPr="000E490A">
                        <w:rPr>
                          <w:rStyle w:val="DCS-title"/>
                        </w:rPr>
                        <w:t>Listener responses as a collaborative process: The role of gaze</w:t>
                      </w:r>
                    </w:sdtContent>
                  </w:sdt>
                  <w:r w:rsidR="004972B4" w:rsidRPr="000E490A">
                    <w:t xml:space="preserve">. </w:t>
                  </w:r>
                  <w:sdt>
                    <w:sdtPr>
                      <w:alias w:val="DR0-S-I01_5101"/>
                      <w:tag w:val="journaltitle"/>
                      <w:id w:val="-1444144411"/>
                    </w:sdtPr>
                    <w:sdtContent>
                      <w:r w:rsidR="004972B4" w:rsidRPr="000E490A">
                        <w:rPr>
                          <w:rStyle w:val="DCS-journaltitle"/>
                          <w:i/>
                        </w:rPr>
                        <w:t>Journal of Communication</w:t>
                      </w:r>
                    </w:sdtContent>
                  </w:sdt>
                  <w:r w:rsidR="004972B4" w:rsidRPr="000E490A">
                    <w:t xml:space="preserve">, </w:t>
                  </w:r>
                  <w:sdt>
                    <w:sdtPr>
                      <w:alias w:val="DR0-S-I01_5111"/>
                      <w:tag w:val="volume"/>
                      <w:id w:val="353313033"/>
                    </w:sdtPr>
                    <w:sdtContent>
                      <w:r w:rsidR="004972B4" w:rsidRPr="000E490A">
                        <w:rPr>
                          <w:rStyle w:val="DCS-volume"/>
                          <w:i/>
                        </w:rPr>
                        <w:t>52</w:t>
                      </w:r>
                    </w:sdtContent>
                  </w:sdt>
                  <w:r w:rsidR="004972B4" w:rsidRPr="000E490A">
                    <w:t xml:space="preserve">, </w:t>
                  </w:r>
                  <w:sdt>
                    <w:sdtPr>
                      <w:alias w:val="DR0-S-I01_5121"/>
                      <w:tag w:val="pages"/>
                      <w:id w:val="-1126778953"/>
                      <w:placeholder>
                        <w:docPart w:val="185A7D6AEA6A45A98C8F4EA5F0E9D0F5"/>
                      </w:placeholder>
                    </w:sdtPr>
                    <w:sdtContent>
                      <w:sdt>
                        <w:sdtPr>
                          <w:alias w:val="DR0-S-I01_5131"/>
                          <w:tag w:val="fpage"/>
                          <w:id w:val="-1374073548"/>
                        </w:sdtPr>
                        <w:sdtContent>
                          <w:r w:rsidR="004972B4" w:rsidRPr="000E490A">
                            <w:rPr>
                              <w:rStyle w:val="DCS-fpage"/>
                            </w:rPr>
                            <w:t>566</w:t>
                          </w:r>
                        </w:sdtContent>
                      </w:sdt>
                      <w:del w:id="80" w:author="Author">
                        <w:r w:rsidR="004972B4" w:rsidRPr="000E490A" w:rsidDel="00666136">
                          <w:delText>-</w:delText>
                        </w:r>
                      </w:del>
                      <w:ins w:id="81" w:author="Author">
                        <w:r w:rsidR="00666136">
                          <w:t>‒</w:t>
                        </w:r>
                      </w:ins>
                      <w:sdt>
                        <w:sdtPr>
                          <w:alias w:val="DR0-S-I01_5141"/>
                          <w:tag w:val="lpage"/>
                          <w:id w:val="189814949"/>
                        </w:sdtPr>
                        <w:sdtContent>
                          <w:r w:rsidR="004972B4" w:rsidRPr="000E490A">
                            <w:rPr>
                              <w:rStyle w:val="DCS-lpage"/>
                            </w:rPr>
                            <w:t>580</w:t>
                          </w:r>
                        </w:sdtContent>
                      </w:sdt>
                    </w:sdtContent>
                  </w:sdt>
                  <w:r w:rsidR="004972B4" w:rsidRPr="000E490A">
                    <w:t>. doi:</w:t>
                  </w:r>
                  <w:sdt>
                    <w:sdtPr>
                      <w:alias w:val="DR0-S-I01_5151"/>
                      <w:tag w:val="doi"/>
                      <w:id w:val="197362823"/>
                    </w:sdtPr>
                    <w:sdtContent>
                      <w:r w:rsidR="004972B4" w:rsidRPr="000E490A">
                        <w:rPr>
                          <w:rStyle w:val="DCS-doi"/>
                        </w:rPr>
                        <w:t>10.1111/j.1460-2466.2002.tb02562.x</w:t>
                      </w:r>
                    </w:sdtContent>
                  </w:sdt>
                  <w:r w:rsidR="00B71D8C" w:rsidRPr="000E490A">
                    <w:t>.</w:t>
                  </w:r>
                </w:p>
              </w:sdtContent>
            </w:sdt>
            <w:sdt>
              <w:sdtPr>
                <w:alias w:val="WINCHOIDT029_547355"/>
                <w:tag w:val="REF"/>
                <w:id w:val="1248151470"/>
                <w:placeholder>
                  <w:docPart w:val="185A7D6AEA6A45A98C8F4EA5F0E9D0F5"/>
                </w:placeholder>
              </w:sdtPr>
              <w:sdtContent>
                <w:p w14:paraId="7827D5F3" w14:textId="7D86281F" w:rsidR="004972B4" w:rsidRPr="000E490A" w:rsidRDefault="00BB7A82" w:rsidP="008976EB">
                  <w:pPr>
                    <w:suppressAutoHyphens/>
                  </w:pPr>
                  <w:sdt>
                    <w:sdtPr>
                      <w:alias w:val="DR0-S-I01_5171"/>
                      <w:tag w:val="REFID"/>
                      <w:id w:val="923616976"/>
                    </w:sdtPr>
                    <w:sdtContent>
                      <w:sdt>
                        <w:sdtPr>
                          <w:alias w:val="DR0-S-I01_5181"/>
                          <w:tag w:val="link"/>
                          <w:id w:val="-2142114162"/>
                        </w:sdtPr>
                        <w:sdtContent>
                          <w:r w:rsidR="004972B4" w:rsidRPr="000E490A">
                            <w:rPr>
                              <w:rStyle w:val="DCS-R-link"/>
                            </w:rPr>
                            <w:t>7</w:t>
                          </w:r>
                        </w:sdtContent>
                      </w:sdt>
                      <w:r w:rsidR="004972B4" w:rsidRPr="000E490A">
                        <w:rPr>
                          <w:rStyle w:val="DCS-R-REFID"/>
                        </w:rPr>
                        <w:t xml:space="preserve">7. </w:t>
                      </w:r>
                    </w:sdtContent>
                  </w:sdt>
                  <w:sdt>
                    <w:sdtPr>
                      <w:alias w:val="DR0-S-I01_5191"/>
                      <w:tag w:val="type"/>
                      <w:id w:val="-255605462"/>
                    </w:sdtPr>
                    <w:sdtContent>
                      <w:r w:rsidR="004972B4" w:rsidRPr="000E490A">
                        <w:rPr>
                          <w:rStyle w:val="DCS-type"/>
                        </w:rPr>
                        <w:t>journal</w:t>
                      </w:r>
                    </w:sdtContent>
                  </w:sdt>
                  <w:sdt>
                    <w:sdtPr>
                      <w:alias w:val="DR0-S-I01_5201"/>
                      <w:tag w:val="author"/>
                      <w:id w:val="1977420628"/>
                      <w:placeholder>
                        <w:docPart w:val="185A7D6AEA6A45A98C8F4EA5F0E9D0F5"/>
                      </w:placeholder>
                    </w:sdtPr>
                    <w:sdtContent>
                      <w:sdt>
                        <w:sdtPr>
                          <w:alias w:val="DR0-S-I01_5211"/>
                          <w:tag w:val="surname"/>
                          <w:id w:val="1207526098"/>
                        </w:sdtPr>
                        <w:sdtContent>
                          <w:r w:rsidR="004972B4" w:rsidRPr="000E490A">
                            <w:rPr>
                              <w:rStyle w:val="DCS-surname"/>
                            </w:rPr>
                            <w:t>Bavelas</w:t>
                          </w:r>
                        </w:sdtContent>
                      </w:sdt>
                      <w:r w:rsidR="004972B4" w:rsidRPr="000E490A">
                        <w:t xml:space="preserve">, </w:t>
                      </w:r>
                      <w:sdt>
                        <w:sdtPr>
                          <w:alias w:val="DR0-S-I01_5221"/>
                          <w:tag w:val="forename"/>
                          <w:id w:val="1641455121"/>
                        </w:sdtPr>
                        <w:sdtContent>
                          <w:r w:rsidR="004972B4" w:rsidRPr="000E490A">
                            <w:rPr>
                              <w:rStyle w:val="DCS-forename"/>
                            </w:rPr>
                            <w:t>J. B.</w:t>
                          </w:r>
                        </w:sdtContent>
                      </w:sdt>
                    </w:sdtContent>
                  </w:sdt>
                  <w:r w:rsidR="004972B4" w:rsidRPr="000E490A">
                    <w:t xml:space="preserve">, &amp; </w:t>
                  </w:r>
                  <w:sdt>
                    <w:sdtPr>
                      <w:alias w:val="DR0-S-I01_5231"/>
                      <w:tag w:val="author"/>
                      <w:id w:val="290633364"/>
                      <w:placeholder>
                        <w:docPart w:val="185A7D6AEA6A45A98C8F4EA5F0E9D0F5"/>
                      </w:placeholder>
                    </w:sdtPr>
                    <w:sdtContent>
                      <w:sdt>
                        <w:sdtPr>
                          <w:alias w:val="DR0-S-I01_5241"/>
                          <w:tag w:val="surname"/>
                          <w:id w:val="1291868214"/>
                        </w:sdtPr>
                        <w:sdtContent>
                          <w:r w:rsidR="004972B4" w:rsidRPr="000E490A">
                            <w:rPr>
                              <w:rStyle w:val="DCS-surname"/>
                            </w:rPr>
                            <w:t>Gerwing</w:t>
                          </w:r>
                        </w:sdtContent>
                      </w:sdt>
                      <w:r w:rsidR="004972B4" w:rsidRPr="000E490A">
                        <w:t xml:space="preserve">, </w:t>
                      </w:r>
                      <w:sdt>
                        <w:sdtPr>
                          <w:alias w:val="DR0-S-I01_5251"/>
                          <w:tag w:val="forename"/>
                          <w:id w:val="1680776707"/>
                        </w:sdtPr>
                        <w:sdtContent>
                          <w:r w:rsidR="004972B4" w:rsidRPr="000E490A">
                            <w:rPr>
                              <w:rStyle w:val="DCS-forename"/>
                            </w:rPr>
                            <w:t>J.</w:t>
                          </w:r>
                        </w:sdtContent>
                      </w:sdt>
                    </w:sdtContent>
                  </w:sdt>
                  <w:r w:rsidR="004972B4" w:rsidRPr="000E490A">
                    <w:t xml:space="preserve"> (</w:t>
                  </w:r>
                  <w:sdt>
                    <w:sdtPr>
                      <w:alias w:val="DR0-S-I01_5261"/>
                      <w:tag w:val="year"/>
                      <w:id w:val="763732048"/>
                    </w:sdtPr>
                    <w:sdtContent>
                      <w:r w:rsidR="004972B4" w:rsidRPr="000E490A">
                        <w:rPr>
                          <w:rStyle w:val="DCS-year"/>
                        </w:rPr>
                        <w:t>2011</w:t>
                      </w:r>
                    </w:sdtContent>
                  </w:sdt>
                  <w:r w:rsidR="004972B4" w:rsidRPr="000E490A">
                    <w:t xml:space="preserve">). </w:t>
                  </w:r>
                  <w:sdt>
                    <w:sdtPr>
                      <w:alias w:val="DR0-S-I01_5271"/>
                      <w:tag w:val="title"/>
                      <w:id w:val="-1916311395"/>
                    </w:sdtPr>
                    <w:sdtContent>
                      <w:r w:rsidR="004972B4" w:rsidRPr="000E490A">
                        <w:rPr>
                          <w:rStyle w:val="DCS-title"/>
                        </w:rPr>
                        <w:t>The listener as addressee in face-to-face dialogue</w:t>
                      </w:r>
                    </w:sdtContent>
                  </w:sdt>
                  <w:r w:rsidR="004972B4" w:rsidRPr="000E490A">
                    <w:t xml:space="preserve">. </w:t>
                  </w:r>
                  <w:sdt>
                    <w:sdtPr>
                      <w:alias w:val="DR0-S-I01_5281"/>
                      <w:tag w:val="journaltitle"/>
                      <w:id w:val="-1481150172"/>
                    </w:sdtPr>
                    <w:sdtContent>
                      <w:r w:rsidR="004972B4" w:rsidRPr="000E490A">
                        <w:rPr>
                          <w:rStyle w:val="DCS-journaltitle"/>
                          <w:i/>
                        </w:rPr>
                        <w:t>International Journal of Listening</w:t>
                      </w:r>
                    </w:sdtContent>
                  </w:sdt>
                  <w:r w:rsidR="004972B4" w:rsidRPr="000E490A">
                    <w:t xml:space="preserve">, </w:t>
                  </w:r>
                  <w:sdt>
                    <w:sdtPr>
                      <w:alias w:val="DR0-S-I01_5291"/>
                      <w:tag w:val="volume"/>
                      <w:id w:val="-1077362955"/>
                    </w:sdtPr>
                    <w:sdtContent>
                      <w:r w:rsidR="004972B4" w:rsidRPr="000E490A">
                        <w:rPr>
                          <w:rStyle w:val="DCS-volume"/>
                          <w:i/>
                        </w:rPr>
                        <w:t>25</w:t>
                      </w:r>
                    </w:sdtContent>
                  </w:sdt>
                  <w:r w:rsidR="004972B4" w:rsidRPr="000E490A">
                    <w:t xml:space="preserve">, </w:t>
                  </w:r>
                  <w:sdt>
                    <w:sdtPr>
                      <w:alias w:val="DR0-S-I01_5301"/>
                      <w:tag w:val="pages"/>
                      <w:id w:val="223797321"/>
                      <w:placeholder>
                        <w:docPart w:val="185A7D6AEA6A45A98C8F4EA5F0E9D0F5"/>
                      </w:placeholder>
                    </w:sdtPr>
                    <w:sdtContent>
                      <w:sdt>
                        <w:sdtPr>
                          <w:alias w:val="DR0-S-I01_5311"/>
                          <w:tag w:val="fpage"/>
                          <w:id w:val="895945964"/>
                        </w:sdtPr>
                        <w:sdtContent>
                          <w:r w:rsidR="004972B4" w:rsidRPr="000E490A">
                            <w:rPr>
                              <w:rStyle w:val="DCS-fpage"/>
                            </w:rPr>
                            <w:t>178</w:t>
                          </w:r>
                        </w:sdtContent>
                      </w:sdt>
                      <w:del w:id="82" w:author="Author">
                        <w:r w:rsidR="004972B4" w:rsidRPr="000E490A" w:rsidDel="00666136">
                          <w:delText>-</w:delText>
                        </w:r>
                      </w:del>
                      <w:ins w:id="83" w:author="Author">
                        <w:r w:rsidR="00666136">
                          <w:t>‒</w:t>
                        </w:r>
                      </w:ins>
                      <w:sdt>
                        <w:sdtPr>
                          <w:alias w:val="DR0-S-I01_5321"/>
                          <w:tag w:val="lpage"/>
                          <w:id w:val="-10234358"/>
                        </w:sdtPr>
                        <w:sdtContent>
                          <w:r w:rsidR="004972B4" w:rsidRPr="000E490A">
                            <w:rPr>
                              <w:rStyle w:val="DCS-lpage"/>
                            </w:rPr>
                            <w:t>198</w:t>
                          </w:r>
                        </w:sdtContent>
                      </w:sdt>
                    </w:sdtContent>
                  </w:sdt>
                  <w:r w:rsidR="004972B4" w:rsidRPr="000E490A">
                    <w:t>. doi:</w:t>
                  </w:r>
                  <w:sdt>
                    <w:sdtPr>
                      <w:alias w:val="DR0-S-I01_5331"/>
                      <w:tag w:val="doi"/>
                      <w:id w:val="-1526395547"/>
                    </w:sdtPr>
                    <w:sdtContent>
                      <w:r w:rsidR="004972B4" w:rsidRPr="000E490A">
                        <w:rPr>
                          <w:rStyle w:val="DCS-doi"/>
                        </w:rPr>
                        <w:t>10.1080/10904018.2010.508675</w:t>
                      </w:r>
                    </w:sdtContent>
                  </w:sdt>
                  <w:r w:rsidR="009B7316" w:rsidRPr="000E490A">
                    <w:t>.</w:t>
                  </w:r>
                </w:p>
              </w:sdtContent>
            </w:sdt>
            <w:sdt>
              <w:sdtPr>
                <w:alias w:val="WINCHOIDT029_547354"/>
                <w:tag w:val="REF"/>
                <w:id w:val="1301729278"/>
                <w:placeholder>
                  <w:docPart w:val="185A7D6AEA6A45A98C8F4EA5F0E9D0F5"/>
                </w:placeholder>
              </w:sdtPr>
              <w:sdtContent>
                <w:p w14:paraId="2B47BC92" w14:textId="77777777" w:rsidR="004972B4" w:rsidRPr="000E490A" w:rsidRDefault="00BB7A82" w:rsidP="008976EB">
                  <w:pPr>
                    <w:suppressAutoHyphens/>
                  </w:pPr>
                  <w:sdt>
                    <w:sdtPr>
                      <w:alias w:val="DR0-S-I01_5351"/>
                      <w:tag w:val="REFID"/>
                      <w:id w:val="-1045282060"/>
                    </w:sdtPr>
                    <w:sdtContent>
                      <w:sdt>
                        <w:sdtPr>
                          <w:alias w:val="DR0-S-I01_5361"/>
                          <w:tag w:val="link"/>
                          <w:id w:val="370813922"/>
                        </w:sdtPr>
                        <w:sdtContent>
                          <w:r w:rsidR="004972B4" w:rsidRPr="000E490A">
                            <w:rPr>
                              <w:rStyle w:val="DCS-R-link"/>
                            </w:rPr>
                            <w:t>8</w:t>
                          </w:r>
                        </w:sdtContent>
                      </w:sdt>
                      <w:r w:rsidR="004972B4" w:rsidRPr="000E490A">
                        <w:rPr>
                          <w:rStyle w:val="DCS-R-REFID"/>
                        </w:rPr>
                        <w:t xml:space="preserve">8. </w:t>
                      </w:r>
                    </w:sdtContent>
                  </w:sdt>
                  <w:sdt>
                    <w:sdtPr>
                      <w:alias w:val="DR0-S-I01_5371"/>
                      <w:tag w:val="type"/>
                      <w:id w:val="-411229191"/>
                    </w:sdtPr>
                    <w:sdtContent>
                      <w:r w:rsidR="004972B4" w:rsidRPr="000E490A">
                        <w:rPr>
                          <w:rStyle w:val="DCS-type"/>
                        </w:rPr>
                        <w:t>chapter</w:t>
                      </w:r>
                    </w:sdtContent>
                  </w:sdt>
                  <w:sdt>
                    <w:sdtPr>
                      <w:alias w:val="DR0-S-I01_5381"/>
                      <w:tag w:val="author"/>
                      <w:id w:val="-229848588"/>
                      <w:placeholder>
                        <w:docPart w:val="185A7D6AEA6A45A98C8F4EA5F0E9D0F5"/>
                      </w:placeholder>
                    </w:sdtPr>
                    <w:sdtContent>
                      <w:sdt>
                        <w:sdtPr>
                          <w:alias w:val="DR0-S-I01_5391"/>
                          <w:tag w:val="surname"/>
                          <w:id w:val="1427312403"/>
                        </w:sdtPr>
                        <w:sdtContent>
                          <w:r w:rsidR="004972B4" w:rsidRPr="000E490A">
                            <w:rPr>
                              <w:rStyle w:val="DCS-surname"/>
                            </w:rPr>
                            <w:t>Bavelas</w:t>
                          </w:r>
                        </w:sdtContent>
                      </w:sdt>
                      <w:r w:rsidR="004972B4" w:rsidRPr="000E490A">
                        <w:t xml:space="preserve">, </w:t>
                      </w:r>
                      <w:sdt>
                        <w:sdtPr>
                          <w:alias w:val="DR0-S-I01_5401"/>
                          <w:tag w:val="forename"/>
                          <w:id w:val="-1897649686"/>
                        </w:sdtPr>
                        <w:sdtContent>
                          <w:r w:rsidR="004972B4" w:rsidRPr="000E490A">
                            <w:rPr>
                              <w:rStyle w:val="DCS-forename"/>
                            </w:rPr>
                            <w:t>J. B.</w:t>
                          </w:r>
                        </w:sdtContent>
                      </w:sdt>
                    </w:sdtContent>
                  </w:sdt>
                  <w:r w:rsidR="004972B4" w:rsidRPr="000E490A">
                    <w:t xml:space="preserve">, </w:t>
                  </w:r>
                  <w:sdt>
                    <w:sdtPr>
                      <w:alias w:val="DR0-S-I01_5411"/>
                      <w:tag w:val="author"/>
                      <w:id w:val="-729142350"/>
                      <w:placeholder>
                        <w:docPart w:val="185A7D6AEA6A45A98C8F4EA5F0E9D0F5"/>
                      </w:placeholder>
                    </w:sdtPr>
                    <w:sdtContent>
                      <w:sdt>
                        <w:sdtPr>
                          <w:alias w:val="DR0-S-I01_5421"/>
                          <w:tag w:val="surname"/>
                          <w:id w:val="980343969"/>
                        </w:sdtPr>
                        <w:sdtContent>
                          <w:r w:rsidR="004972B4" w:rsidRPr="000E490A">
                            <w:rPr>
                              <w:rStyle w:val="DCS-surname"/>
                            </w:rPr>
                            <w:t>Gerwing</w:t>
                          </w:r>
                        </w:sdtContent>
                      </w:sdt>
                      <w:r w:rsidR="004972B4" w:rsidRPr="000E490A">
                        <w:t xml:space="preserve">, </w:t>
                      </w:r>
                      <w:sdt>
                        <w:sdtPr>
                          <w:alias w:val="DR0-S-I01_5431"/>
                          <w:tag w:val="forename"/>
                          <w:id w:val="-2134237765"/>
                        </w:sdtPr>
                        <w:sdtContent>
                          <w:r w:rsidR="004972B4" w:rsidRPr="000E490A">
                            <w:rPr>
                              <w:rStyle w:val="DCS-forename"/>
                            </w:rPr>
                            <w:t>J.</w:t>
                          </w:r>
                        </w:sdtContent>
                      </w:sdt>
                    </w:sdtContent>
                  </w:sdt>
                  <w:r w:rsidR="004972B4" w:rsidRPr="000E490A">
                    <w:t xml:space="preserve">, </w:t>
                  </w:r>
                  <w:sdt>
                    <w:sdtPr>
                      <w:alias w:val="DR0-S-I01_5441"/>
                      <w:tag w:val="author"/>
                      <w:id w:val="1668899901"/>
                      <w:placeholder>
                        <w:docPart w:val="185A7D6AEA6A45A98C8F4EA5F0E9D0F5"/>
                      </w:placeholder>
                    </w:sdtPr>
                    <w:sdtContent>
                      <w:sdt>
                        <w:sdtPr>
                          <w:alias w:val="DR0-S-I01_5451"/>
                          <w:tag w:val="surname"/>
                          <w:id w:val="-884946060"/>
                        </w:sdtPr>
                        <w:sdtContent>
                          <w:r w:rsidR="004972B4" w:rsidRPr="000E490A">
                            <w:rPr>
                              <w:rStyle w:val="DCS-surname"/>
                            </w:rPr>
                            <w:t>Healing</w:t>
                          </w:r>
                        </w:sdtContent>
                      </w:sdt>
                      <w:r w:rsidR="004972B4" w:rsidRPr="000E490A">
                        <w:t xml:space="preserve">, </w:t>
                      </w:r>
                      <w:sdt>
                        <w:sdtPr>
                          <w:alias w:val="DR0-S-I01_5461"/>
                          <w:tag w:val="forename"/>
                          <w:id w:val="-2137408485"/>
                        </w:sdtPr>
                        <w:sdtContent>
                          <w:r w:rsidR="004972B4" w:rsidRPr="000E490A">
                            <w:rPr>
                              <w:rStyle w:val="DCS-forename"/>
                            </w:rPr>
                            <w:t>S.</w:t>
                          </w:r>
                        </w:sdtContent>
                      </w:sdt>
                    </w:sdtContent>
                  </w:sdt>
                  <w:r w:rsidR="004972B4" w:rsidRPr="000E490A">
                    <w:t xml:space="preserve">, &amp; </w:t>
                  </w:r>
                  <w:sdt>
                    <w:sdtPr>
                      <w:alias w:val="DR0-S-I01_5471"/>
                      <w:tag w:val="author"/>
                      <w:id w:val="1152878374"/>
                      <w:placeholder>
                        <w:docPart w:val="185A7D6AEA6A45A98C8F4EA5F0E9D0F5"/>
                      </w:placeholder>
                    </w:sdtPr>
                    <w:sdtContent>
                      <w:sdt>
                        <w:sdtPr>
                          <w:alias w:val="DR0-S-I01_5481"/>
                          <w:tag w:val="surname"/>
                          <w:id w:val="-1100401044"/>
                        </w:sdtPr>
                        <w:sdtContent>
                          <w:r w:rsidR="004972B4" w:rsidRPr="000E490A">
                            <w:rPr>
                              <w:rStyle w:val="DCS-surname"/>
                            </w:rPr>
                            <w:t>Tomori</w:t>
                          </w:r>
                        </w:sdtContent>
                      </w:sdt>
                      <w:r w:rsidR="004972B4" w:rsidRPr="000E490A">
                        <w:t xml:space="preserve">, </w:t>
                      </w:r>
                      <w:sdt>
                        <w:sdtPr>
                          <w:alias w:val="DR0-S-I01_5491"/>
                          <w:tag w:val="forename"/>
                          <w:id w:val="197971461"/>
                        </w:sdtPr>
                        <w:sdtContent>
                          <w:r w:rsidR="004972B4" w:rsidRPr="000E490A">
                            <w:rPr>
                              <w:rStyle w:val="DCS-forename"/>
                            </w:rPr>
                            <w:t>C.</w:t>
                          </w:r>
                        </w:sdtContent>
                      </w:sdt>
                    </w:sdtContent>
                  </w:sdt>
                  <w:r w:rsidR="004972B4" w:rsidRPr="000E490A">
                    <w:t xml:space="preserve"> (</w:t>
                  </w:r>
                  <w:sdt>
                    <w:sdtPr>
                      <w:alias w:val="DR0-S-I01_5501"/>
                      <w:tag w:val="year"/>
                      <w:id w:val="196748734"/>
                    </w:sdtPr>
                    <w:sdtContent>
                      <w:r w:rsidR="004972B4" w:rsidRPr="000E490A">
                        <w:rPr>
                          <w:rStyle w:val="DCS-year"/>
                        </w:rPr>
                        <w:t>2017</w:t>
                      </w:r>
                    </w:sdtContent>
                  </w:sdt>
                  <w:r w:rsidR="004972B4" w:rsidRPr="000E490A">
                    <w:t xml:space="preserve">). </w:t>
                  </w:r>
                  <w:sdt>
                    <w:sdtPr>
                      <w:alias w:val="DR0-S-I01_5511"/>
                      <w:tag w:val="chapter-title"/>
                      <w:id w:val="1230270270"/>
                    </w:sdtPr>
                    <w:sdtContent>
                      <w:r w:rsidR="004972B4" w:rsidRPr="000E490A">
                        <w:rPr>
                          <w:rStyle w:val="DCS-chapter-title"/>
                        </w:rPr>
                        <w:t>Microanalysis of face-to-face dialogue (MFD)</w:t>
                      </w:r>
                    </w:sdtContent>
                  </w:sdt>
                  <w:r w:rsidR="004972B4" w:rsidRPr="000E490A">
                    <w:t xml:space="preserve">. In </w:t>
                  </w:r>
                  <w:sdt>
                    <w:sdtPr>
                      <w:alias w:val="DR0-S-I01_5521"/>
                      <w:tag w:val="editor"/>
                      <w:id w:val="-1418244354"/>
                      <w:placeholder>
                        <w:docPart w:val="185A7D6AEA6A45A98C8F4EA5F0E9D0F5"/>
                      </w:placeholder>
                    </w:sdtPr>
                    <w:sdtContent>
                      <w:sdt>
                        <w:sdtPr>
                          <w:alias w:val="DR0-S-I01_5531"/>
                          <w:tag w:val="forename"/>
                          <w:id w:val="120587286"/>
                        </w:sdtPr>
                        <w:sdtContent>
                          <w:r w:rsidR="004972B4" w:rsidRPr="000E490A">
                            <w:rPr>
                              <w:rStyle w:val="DCS-forename"/>
                            </w:rPr>
                            <w:t>D. L.</w:t>
                          </w:r>
                        </w:sdtContent>
                      </w:sdt>
                      <w:r w:rsidR="004972B4" w:rsidRPr="000E490A">
                        <w:t xml:space="preserve"> </w:t>
                      </w:r>
                      <w:sdt>
                        <w:sdtPr>
                          <w:alias w:val="DR0-S-I01_5541"/>
                          <w:tag w:val="surname"/>
                          <w:id w:val="-135262831"/>
                        </w:sdtPr>
                        <w:sdtContent>
                          <w:r w:rsidR="004972B4" w:rsidRPr="000E490A">
                            <w:rPr>
                              <w:rStyle w:val="DCS-surname"/>
                            </w:rPr>
                            <w:t>Worthington</w:t>
                          </w:r>
                        </w:sdtContent>
                      </w:sdt>
                    </w:sdtContent>
                  </w:sdt>
                  <w:r w:rsidR="004972B4" w:rsidRPr="000E490A">
                    <w:t xml:space="preserve"> &amp; </w:t>
                  </w:r>
                  <w:sdt>
                    <w:sdtPr>
                      <w:alias w:val="DR0-S-I01_5551"/>
                      <w:tag w:val="editor"/>
                      <w:id w:val="2016036103"/>
                      <w:placeholder>
                        <w:docPart w:val="185A7D6AEA6A45A98C8F4EA5F0E9D0F5"/>
                      </w:placeholder>
                    </w:sdtPr>
                    <w:sdtContent>
                      <w:sdt>
                        <w:sdtPr>
                          <w:alias w:val="DR0-S-I01_5561"/>
                          <w:tag w:val="forename"/>
                          <w:id w:val="-1363733888"/>
                        </w:sdtPr>
                        <w:sdtContent>
                          <w:r w:rsidR="004972B4" w:rsidRPr="000E490A">
                            <w:rPr>
                              <w:rStyle w:val="DCS-forename"/>
                            </w:rPr>
                            <w:t>G. D.</w:t>
                          </w:r>
                        </w:sdtContent>
                      </w:sdt>
                      <w:r w:rsidR="004972B4" w:rsidRPr="000E490A">
                        <w:t xml:space="preserve"> </w:t>
                      </w:r>
                      <w:sdt>
                        <w:sdtPr>
                          <w:alias w:val="DR0-S-I01_5571"/>
                          <w:tag w:val="surname"/>
                          <w:id w:val="327104454"/>
                        </w:sdtPr>
                        <w:sdtContent>
                          <w:r w:rsidR="004972B4" w:rsidRPr="000E490A">
                            <w:rPr>
                              <w:rStyle w:val="DCS-surname"/>
                            </w:rPr>
                            <w:t>Bodie</w:t>
                          </w:r>
                        </w:sdtContent>
                      </w:sdt>
                    </w:sdtContent>
                  </w:sdt>
                  <w:r w:rsidR="004972B4" w:rsidRPr="000E490A">
                    <w:t xml:space="preserve"> (Eds.), </w:t>
                  </w:r>
                  <w:sdt>
                    <w:sdtPr>
                      <w:alias w:val="DR0-S-I01_5581"/>
                      <w:tag w:val="booktitle"/>
                      <w:id w:val="-29414490"/>
                    </w:sdtPr>
                    <w:sdtContent>
                      <w:r w:rsidR="004972B4" w:rsidRPr="000E490A">
                        <w:rPr>
                          <w:rStyle w:val="DCS-booktitle"/>
                          <w:i/>
                        </w:rPr>
                        <w:t>The sourcebook of listening research: Methodology and measures</w:t>
                      </w:r>
                    </w:sdtContent>
                  </w:sdt>
                  <w:r w:rsidR="004972B4" w:rsidRPr="000E490A">
                    <w:t xml:space="preserve">. </w:t>
                  </w:r>
                  <w:sdt>
                    <w:sdtPr>
                      <w:alias w:val="DR0-S-I01_5591"/>
                      <w:tag w:val="loc"/>
                      <w:id w:val="-1078747437"/>
                    </w:sdtPr>
                    <w:sdtContent>
                      <w:r w:rsidR="004972B4" w:rsidRPr="000E490A">
                        <w:rPr>
                          <w:rStyle w:val="DCS-loc"/>
                        </w:rPr>
                        <w:t>Hoboken, NJ</w:t>
                      </w:r>
                    </w:sdtContent>
                  </w:sdt>
                  <w:r w:rsidR="004972B4" w:rsidRPr="000E490A">
                    <w:t xml:space="preserve">: </w:t>
                  </w:r>
                  <w:sdt>
                    <w:sdtPr>
                      <w:alias w:val="DR0-S-I01_5601"/>
                      <w:tag w:val="publisher"/>
                      <w:id w:val="1917117543"/>
                    </w:sdtPr>
                    <w:sdtContent>
                      <w:r w:rsidR="004972B4" w:rsidRPr="000E490A">
                        <w:rPr>
                          <w:rStyle w:val="DCS-publisher"/>
                        </w:rPr>
                        <w:t>John Wiliey &amp; Sons</w:t>
                      </w:r>
                    </w:sdtContent>
                  </w:sdt>
                  <w:r w:rsidR="004972B4" w:rsidRPr="000E490A">
                    <w:t>.</w:t>
                  </w:r>
                </w:p>
              </w:sdtContent>
            </w:sdt>
            <w:sdt>
              <w:sdtPr>
                <w:alias w:val="WINCHOIDT029_547353"/>
                <w:tag w:val="REF"/>
                <w:id w:val="-1873136846"/>
                <w:placeholder>
                  <w:docPart w:val="185A7D6AEA6A45A98C8F4EA5F0E9D0F5"/>
                </w:placeholder>
              </w:sdtPr>
              <w:sdtContent>
                <w:p w14:paraId="7A19F917" w14:textId="2AE888C5" w:rsidR="004972B4" w:rsidRPr="000E490A" w:rsidRDefault="00BB7A82" w:rsidP="008976EB">
                  <w:pPr>
                    <w:suppressAutoHyphens/>
                  </w:pPr>
                  <w:sdt>
                    <w:sdtPr>
                      <w:alias w:val="DR0-S-I01_5621"/>
                      <w:tag w:val="REFID"/>
                      <w:id w:val="-1234620093"/>
                    </w:sdtPr>
                    <w:sdtContent>
                      <w:sdt>
                        <w:sdtPr>
                          <w:alias w:val="DR0-S-I01_5631"/>
                          <w:tag w:val="link"/>
                          <w:id w:val="-1468194417"/>
                        </w:sdtPr>
                        <w:sdtContent>
                          <w:r w:rsidR="004972B4" w:rsidRPr="000E490A">
                            <w:rPr>
                              <w:rStyle w:val="DCS-R-link"/>
                            </w:rPr>
                            <w:t>9</w:t>
                          </w:r>
                        </w:sdtContent>
                      </w:sdt>
                      <w:r w:rsidR="004972B4" w:rsidRPr="000E490A">
                        <w:rPr>
                          <w:rStyle w:val="DCS-R-REFID"/>
                        </w:rPr>
                        <w:t xml:space="preserve">9. </w:t>
                      </w:r>
                    </w:sdtContent>
                  </w:sdt>
                  <w:sdt>
                    <w:sdtPr>
                      <w:alias w:val="DR0-S-I01_5641"/>
                      <w:tag w:val="type"/>
                      <w:id w:val="706840996"/>
                    </w:sdtPr>
                    <w:sdtContent>
                      <w:r w:rsidR="004972B4" w:rsidRPr="000E490A">
                        <w:rPr>
                          <w:rStyle w:val="DCS-type"/>
                        </w:rPr>
                        <w:t>chapter</w:t>
                      </w:r>
                    </w:sdtContent>
                  </w:sdt>
                  <w:sdt>
                    <w:sdtPr>
                      <w:alias w:val="DR0-S-I01_5651"/>
                      <w:tag w:val="author"/>
                      <w:id w:val="1950660764"/>
                      <w:placeholder>
                        <w:docPart w:val="185A7D6AEA6A45A98C8F4EA5F0E9D0F5"/>
                      </w:placeholder>
                    </w:sdtPr>
                    <w:sdtContent>
                      <w:sdt>
                        <w:sdtPr>
                          <w:alias w:val="DR0-S-I01_5661"/>
                          <w:tag w:val="surname"/>
                          <w:id w:val="-1034649190"/>
                        </w:sdtPr>
                        <w:sdtContent>
                          <w:r w:rsidR="004972B4" w:rsidRPr="000E490A">
                            <w:rPr>
                              <w:rStyle w:val="DCS-surname"/>
                            </w:rPr>
                            <w:t>Beard</w:t>
                          </w:r>
                        </w:sdtContent>
                      </w:sdt>
                      <w:r w:rsidR="004972B4" w:rsidRPr="000E490A">
                        <w:t xml:space="preserve">, </w:t>
                      </w:r>
                      <w:sdt>
                        <w:sdtPr>
                          <w:alias w:val="DR0-S-I01_5671"/>
                          <w:tag w:val="forename"/>
                          <w:id w:val="1435013047"/>
                        </w:sdtPr>
                        <w:sdtContent>
                          <w:r w:rsidR="004972B4" w:rsidRPr="000E490A">
                            <w:rPr>
                              <w:rStyle w:val="DCS-forename"/>
                            </w:rPr>
                            <w:t>D.</w:t>
                          </w:r>
                        </w:sdtContent>
                      </w:sdt>
                    </w:sdtContent>
                  </w:sdt>
                  <w:r w:rsidR="004972B4" w:rsidRPr="000E490A">
                    <w:t xml:space="preserve">, &amp; </w:t>
                  </w:r>
                  <w:sdt>
                    <w:sdtPr>
                      <w:alias w:val="DR0-S-I01_5681"/>
                      <w:tag w:val="author"/>
                      <w:id w:val="774832478"/>
                      <w:placeholder>
                        <w:docPart w:val="185A7D6AEA6A45A98C8F4EA5F0E9D0F5"/>
                      </w:placeholder>
                    </w:sdtPr>
                    <w:sdtContent>
                      <w:sdt>
                        <w:sdtPr>
                          <w:alias w:val="DR0-S-I01_5691"/>
                          <w:tag w:val="surname"/>
                          <w:id w:val="-1085682878"/>
                        </w:sdtPr>
                        <w:sdtContent>
                          <w:r w:rsidR="004972B4" w:rsidRPr="000E490A">
                            <w:rPr>
                              <w:rStyle w:val="DCS-surname"/>
                            </w:rPr>
                            <w:t>Bodie</w:t>
                          </w:r>
                        </w:sdtContent>
                      </w:sdt>
                      <w:r w:rsidR="004972B4" w:rsidRPr="000E490A">
                        <w:t xml:space="preserve">, </w:t>
                      </w:r>
                      <w:sdt>
                        <w:sdtPr>
                          <w:alias w:val="DR0-S-I01_5701"/>
                          <w:tag w:val="forename"/>
                          <w:id w:val="181480814"/>
                        </w:sdtPr>
                        <w:sdtContent>
                          <w:r w:rsidR="004972B4" w:rsidRPr="000E490A">
                            <w:rPr>
                              <w:rStyle w:val="DCS-forename"/>
                            </w:rPr>
                            <w:t>G. D.</w:t>
                          </w:r>
                        </w:sdtContent>
                      </w:sdt>
                    </w:sdtContent>
                  </w:sdt>
                  <w:r w:rsidR="004972B4" w:rsidRPr="000E490A">
                    <w:t xml:space="preserve"> (</w:t>
                  </w:r>
                  <w:sdt>
                    <w:sdtPr>
                      <w:alias w:val="DR0-S-I01_5711"/>
                      <w:tag w:val="year"/>
                      <w:id w:val="329956631"/>
                    </w:sdtPr>
                    <w:sdtContent>
                      <w:r w:rsidR="004972B4" w:rsidRPr="000E490A">
                        <w:rPr>
                          <w:rStyle w:val="DCS-year"/>
                        </w:rPr>
                        <w:t>2014</w:t>
                      </w:r>
                    </w:sdtContent>
                  </w:sdt>
                  <w:r w:rsidR="004972B4" w:rsidRPr="000E490A">
                    <w:t xml:space="preserve">). </w:t>
                  </w:r>
                  <w:sdt>
                    <w:sdtPr>
                      <w:alias w:val="DR0-S-I01_5721"/>
                      <w:tag w:val="chapter-title"/>
                      <w:id w:val="-1889713149"/>
                    </w:sdtPr>
                    <w:sdtContent>
                      <w:r w:rsidR="004972B4" w:rsidRPr="000E490A">
                        <w:rPr>
                          <w:rStyle w:val="DCS-chapter-title"/>
                        </w:rPr>
                        <w:t xml:space="preserve">Listening research in the </w:t>
                      </w:r>
                      <w:ins w:id="84" w:author="Author">
                        <w:r w:rsidR="00666136">
                          <w:rPr>
                            <w:rStyle w:val="DCS-chapter-title"/>
                          </w:rPr>
                          <w:t>c</w:t>
                        </w:r>
                      </w:ins>
                      <w:del w:id="85" w:author="Author">
                        <w:r w:rsidR="004972B4" w:rsidRPr="000E490A" w:rsidDel="00666136">
                          <w:rPr>
                            <w:rStyle w:val="DCS-chapter-title"/>
                          </w:rPr>
                          <w:delText>C</w:delText>
                        </w:r>
                      </w:del>
                      <w:r w:rsidR="004972B4" w:rsidRPr="000E490A">
                        <w:rPr>
                          <w:rStyle w:val="DCS-chapter-title"/>
                        </w:rPr>
                        <w:t>ommunication discipline</w:t>
                      </w:r>
                    </w:sdtContent>
                  </w:sdt>
                  <w:r w:rsidR="004972B4" w:rsidRPr="000E490A">
                    <w:t xml:space="preserve">. In </w:t>
                  </w:r>
                  <w:sdt>
                    <w:sdtPr>
                      <w:alias w:val="DR0-S-I01_5731"/>
                      <w:tag w:val="editor"/>
                      <w:id w:val="1931853063"/>
                      <w:placeholder>
                        <w:docPart w:val="185A7D6AEA6A45A98C8F4EA5F0E9D0F5"/>
                      </w:placeholder>
                    </w:sdtPr>
                    <w:sdtContent>
                      <w:sdt>
                        <w:sdtPr>
                          <w:alias w:val="DR0-S-I01_5741"/>
                          <w:tag w:val="forename"/>
                          <w:id w:val="-2112579403"/>
                        </w:sdtPr>
                        <w:sdtContent>
                          <w:r w:rsidR="004972B4" w:rsidRPr="000E490A">
                            <w:rPr>
                              <w:rStyle w:val="DCS-forename"/>
                            </w:rPr>
                            <w:t>P. J.</w:t>
                          </w:r>
                        </w:sdtContent>
                      </w:sdt>
                      <w:r w:rsidR="004972B4" w:rsidRPr="000E490A">
                        <w:t xml:space="preserve"> </w:t>
                      </w:r>
                      <w:sdt>
                        <w:sdtPr>
                          <w:alias w:val="DR0-S-I01_5751"/>
                          <w:tag w:val="surname"/>
                          <w:id w:val="-922718432"/>
                        </w:sdtPr>
                        <w:sdtContent>
                          <w:r w:rsidR="004972B4" w:rsidRPr="000E490A">
                            <w:rPr>
                              <w:rStyle w:val="DCS-surname"/>
                            </w:rPr>
                            <w:t>Gehrke</w:t>
                          </w:r>
                        </w:sdtContent>
                      </w:sdt>
                    </w:sdtContent>
                  </w:sdt>
                  <w:r w:rsidR="004972B4" w:rsidRPr="000E490A">
                    <w:t xml:space="preserve"> &amp; </w:t>
                  </w:r>
                  <w:sdt>
                    <w:sdtPr>
                      <w:alias w:val="DR0-S-I01_5761"/>
                      <w:tag w:val="editor"/>
                      <w:id w:val="-507142490"/>
                      <w:placeholder>
                        <w:docPart w:val="185A7D6AEA6A45A98C8F4EA5F0E9D0F5"/>
                      </w:placeholder>
                    </w:sdtPr>
                    <w:sdtContent>
                      <w:sdt>
                        <w:sdtPr>
                          <w:alias w:val="DR0-S-I01_5771"/>
                          <w:tag w:val="forename"/>
                          <w:id w:val="1962137195"/>
                        </w:sdtPr>
                        <w:sdtContent>
                          <w:r w:rsidR="004972B4" w:rsidRPr="000E490A">
                            <w:rPr>
                              <w:rStyle w:val="DCS-forename"/>
                            </w:rPr>
                            <w:t>W. M.</w:t>
                          </w:r>
                        </w:sdtContent>
                      </w:sdt>
                      <w:r w:rsidR="004972B4" w:rsidRPr="000E490A">
                        <w:t xml:space="preserve"> </w:t>
                      </w:r>
                      <w:sdt>
                        <w:sdtPr>
                          <w:alias w:val="DR0-S-I01_5781"/>
                          <w:tag w:val="surname"/>
                          <w:id w:val="868651968"/>
                        </w:sdtPr>
                        <w:sdtContent>
                          <w:r w:rsidR="004972B4" w:rsidRPr="000E490A">
                            <w:rPr>
                              <w:rStyle w:val="DCS-surname"/>
                            </w:rPr>
                            <w:t>Keith</w:t>
                          </w:r>
                        </w:sdtContent>
                      </w:sdt>
                    </w:sdtContent>
                  </w:sdt>
                  <w:r w:rsidR="004972B4" w:rsidRPr="000E490A">
                    <w:t xml:space="preserve"> (Eds.), </w:t>
                  </w:r>
                  <w:sdt>
                    <w:sdtPr>
                      <w:alias w:val="DR0-S-I01_5791"/>
                      <w:tag w:val="booktitle"/>
                      <w:id w:val="-1629149096"/>
                    </w:sdtPr>
                    <w:sdtContent>
                      <w:r w:rsidR="004972B4" w:rsidRPr="000E490A">
                        <w:rPr>
                          <w:rStyle w:val="DCS-booktitle"/>
                          <w:i/>
                        </w:rPr>
                        <w:t>The unfinished conversation: 100 years of Communication Studies</w:t>
                      </w:r>
                    </w:sdtContent>
                  </w:sdt>
                  <w:r w:rsidR="004972B4" w:rsidRPr="000E490A">
                    <w:t xml:space="preserve"> (pp. </w:t>
                  </w:r>
                  <w:sdt>
                    <w:sdtPr>
                      <w:alias w:val="DR0-S-I01_5801"/>
                      <w:tag w:val="pages"/>
                      <w:id w:val="1303124288"/>
                      <w:placeholder>
                        <w:docPart w:val="185A7D6AEA6A45A98C8F4EA5F0E9D0F5"/>
                      </w:placeholder>
                    </w:sdtPr>
                    <w:sdtContent>
                      <w:sdt>
                        <w:sdtPr>
                          <w:alias w:val="DR0-S-I01_5811"/>
                          <w:tag w:val="fpage"/>
                          <w:id w:val="371663209"/>
                        </w:sdtPr>
                        <w:sdtContent>
                          <w:r w:rsidR="004972B4" w:rsidRPr="000E490A">
                            <w:rPr>
                              <w:rStyle w:val="DCS-fpage"/>
                            </w:rPr>
                            <w:t>207</w:t>
                          </w:r>
                        </w:sdtContent>
                      </w:sdt>
                      <w:del w:id="86" w:author="Author">
                        <w:r w:rsidR="004972B4" w:rsidRPr="000E490A" w:rsidDel="00666136">
                          <w:delText>-</w:delText>
                        </w:r>
                      </w:del>
                      <w:ins w:id="87" w:author="Author">
                        <w:r w:rsidR="00666136">
                          <w:t>‒</w:t>
                        </w:r>
                      </w:ins>
                      <w:sdt>
                        <w:sdtPr>
                          <w:alias w:val="DR0-S-I01_5821"/>
                          <w:tag w:val="lpage"/>
                          <w:id w:val="418221951"/>
                        </w:sdtPr>
                        <w:sdtContent>
                          <w:r w:rsidR="004972B4" w:rsidRPr="000E490A">
                            <w:rPr>
                              <w:rStyle w:val="DCS-lpage"/>
                            </w:rPr>
                            <w:t>233</w:t>
                          </w:r>
                        </w:sdtContent>
                      </w:sdt>
                    </w:sdtContent>
                  </w:sdt>
                  <w:r w:rsidR="004972B4" w:rsidRPr="000E490A">
                    <w:t xml:space="preserve">). </w:t>
                  </w:r>
                  <w:sdt>
                    <w:sdtPr>
                      <w:alias w:val="DR0-S-I01_5831"/>
                      <w:tag w:val="loc"/>
                      <w:id w:val="1654714898"/>
                    </w:sdtPr>
                    <w:sdtContent>
                      <w:r w:rsidR="004972B4" w:rsidRPr="000E490A">
                        <w:rPr>
                          <w:rStyle w:val="DCS-loc"/>
                        </w:rPr>
                        <w:t>New York</w:t>
                      </w:r>
                    </w:sdtContent>
                  </w:sdt>
                  <w:r w:rsidR="004972B4" w:rsidRPr="000E490A">
                    <w:t xml:space="preserve">: </w:t>
                  </w:r>
                  <w:sdt>
                    <w:sdtPr>
                      <w:alias w:val="DR0-S-I01_5841"/>
                      <w:tag w:val="publisher"/>
                      <w:id w:val="477416942"/>
                    </w:sdtPr>
                    <w:sdtContent>
                      <w:r w:rsidR="004972B4" w:rsidRPr="000E490A">
                        <w:rPr>
                          <w:rStyle w:val="DCS-publisher"/>
                        </w:rPr>
                        <w:t>Routledge</w:t>
                      </w:r>
                    </w:sdtContent>
                  </w:sdt>
                  <w:r w:rsidR="004972B4" w:rsidRPr="000E490A">
                    <w:t>.</w:t>
                  </w:r>
                </w:p>
              </w:sdtContent>
            </w:sdt>
            <w:sdt>
              <w:sdtPr>
                <w:alias w:val="WINCHOIDT029_547352"/>
                <w:tag w:val="REF"/>
                <w:id w:val="-311019291"/>
                <w:placeholder>
                  <w:docPart w:val="185A7D6AEA6A45A98C8F4EA5F0E9D0F5"/>
                </w:placeholder>
              </w:sdtPr>
              <w:sdtContent>
                <w:p w14:paraId="5175CF35" w14:textId="2296F3CE" w:rsidR="004972B4" w:rsidRPr="000E490A" w:rsidRDefault="00BB7A82" w:rsidP="008976EB">
                  <w:pPr>
                    <w:suppressAutoHyphens/>
                  </w:pPr>
                  <w:sdt>
                    <w:sdtPr>
                      <w:alias w:val="DR0-S-I01_5861"/>
                      <w:tag w:val="REFID"/>
                      <w:id w:val="1889832257"/>
                    </w:sdtPr>
                    <w:sdtContent>
                      <w:sdt>
                        <w:sdtPr>
                          <w:alias w:val="DR0-S-I01_5871"/>
                          <w:tag w:val="link"/>
                          <w:id w:val="-2063630452"/>
                        </w:sdtPr>
                        <w:sdtContent>
                          <w:r w:rsidR="004972B4" w:rsidRPr="000E490A">
                            <w:rPr>
                              <w:rStyle w:val="DCS-R-link"/>
                            </w:rPr>
                            <w:t>10</w:t>
                          </w:r>
                        </w:sdtContent>
                      </w:sdt>
                      <w:r w:rsidR="004972B4" w:rsidRPr="000E490A">
                        <w:rPr>
                          <w:rStyle w:val="DCS-R-REFID"/>
                        </w:rPr>
                        <w:t xml:space="preserve">10. </w:t>
                      </w:r>
                    </w:sdtContent>
                  </w:sdt>
                  <w:sdt>
                    <w:sdtPr>
                      <w:alias w:val="DR0-S-I01_5881"/>
                      <w:tag w:val="type"/>
                      <w:id w:val="1289093945"/>
                    </w:sdtPr>
                    <w:sdtContent>
                      <w:r w:rsidR="004972B4" w:rsidRPr="000E490A">
                        <w:rPr>
                          <w:rStyle w:val="DCS-type"/>
                        </w:rPr>
                        <w:t>journal</w:t>
                      </w:r>
                    </w:sdtContent>
                  </w:sdt>
                  <w:sdt>
                    <w:sdtPr>
                      <w:alias w:val="DR0-S-I01_5891"/>
                      <w:tag w:val="author"/>
                      <w:id w:val="1550732677"/>
                      <w:placeholder>
                        <w:docPart w:val="185A7D6AEA6A45A98C8F4EA5F0E9D0F5"/>
                      </w:placeholder>
                    </w:sdtPr>
                    <w:sdtContent>
                      <w:sdt>
                        <w:sdtPr>
                          <w:alias w:val="DR0-S-I01_5901"/>
                          <w:tag w:val="surname"/>
                          <w:id w:val="-542748384"/>
                        </w:sdtPr>
                        <w:sdtContent>
                          <w:r w:rsidR="004972B4" w:rsidRPr="000E490A">
                            <w:rPr>
                              <w:rStyle w:val="DCS-surname"/>
                            </w:rPr>
                            <w:t>Bodie</w:t>
                          </w:r>
                        </w:sdtContent>
                      </w:sdt>
                      <w:r w:rsidR="004972B4" w:rsidRPr="000E490A">
                        <w:t xml:space="preserve">, </w:t>
                      </w:r>
                      <w:sdt>
                        <w:sdtPr>
                          <w:alias w:val="DR0-S-I01_5911"/>
                          <w:tag w:val="forename"/>
                          <w:id w:val="2112703199"/>
                        </w:sdtPr>
                        <w:sdtContent>
                          <w:r w:rsidR="004972B4" w:rsidRPr="000E490A">
                            <w:rPr>
                              <w:rStyle w:val="DCS-forename"/>
                            </w:rPr>
                            <w:t>G. D.</w:t>
                          </w:r>
                        </w:sdtContent>
                      </w:sdt>
                    </w:sdtContent>
                  </w:sdt>
                  <w:r w:rsidR="004972B4" w:rsidRPr="000E490A">
                    <w:t xml:space="preserve"> (</w:t>
                  </w:r>
                  <w:sdt>
                    <w:sdtPr>
                      <w:alias w:val="DR0-S-I01_5921"/>
                      <w:tag w:val="year"/>
                      <w:id w:val="-1713573188"/>
                    </w:sdtPr>
                    <w:sdtContent>
                      <w:r w:rsidR="004972B4" w:rsidRPr="000E490A">
                        <w:rPr>
                          <w:rStyle w:val="DCS-year"/>
                        </w:rPr>
                        <w:t>2010</w:t>
                      </w:r>
                    </w:sdtContent>
                  </w:sdt>
                  <w:r w:rsidR="004972B4" w:rsidRPr="000E490A">
                    <w:t xml:space="preserve">). </w:t>
                  </w:r>
                  <w:sdt>
                    <w:sdtPr>
                      <w:alias w:val="DR0-S-I01_5931"/>
                      <w:tag w:val="title"/>
                      <w:id w:val="-1310472836"/>
                    </w:sdtPr>
                    <w:sdtContent>
                      <w:r w:rsidR="004972B4" w:rsidRPr="000E490A">
                        <w:rPr>
                          <w:rStyle w:val="DCS-title"/>
                        </w:rPr>
                        <w:t>The Revised Listening Concepts Inventory (LCI-R): Assessing individual and situational differences in the conceptualization of listening</w:t>
                      </w:r>
                    </w:sdtContent>
                  </w:sdt>
                  <w:r w:rsidR="004972B4" w:rsidRPr="000E490A">
                    <w:t xml:space="preserve">. </w:t>
                  </w:r>
                  <w:sdt>
                    <w:sdtPr>
                      <w:alias w:val="DR0-S-I01_5941"/>
                      <w:tag w:val="journaltitle"/>
                      <w:id w:val="2136595243"/>
                    </w:sdtPr>
                    <w:sdtContent>
                      <w:r w:rsidR="004972B4" w:rsidRPr="000E490A">
                        <w:rPr>
                          <w:rStyle w:val="DCS-journaltitle"/>
                          <w:i/>
                        </w:rPr>
                        <w:t>Imagination, Cognition, and Personality</w:t>
                      </w:r>
                    </w:sdtContent>
                  </w:sdt>
                  <w:r w:rsidR="004972B4" w:rsidRPr="000E490A">
                    <w:t xml:space="preserve">, </w:t>
                  </w:r>
                  <w:sdt>
                    <w:sdtPr>
                      <w:alias w:val="DR0-S-I01_5951"/>
                      <w:tag w:val="volume"/>
                      <w:id w:val="2085639738"/>
                    </w:sdtPr>
                    <w:sdtContent>
                      <w:r w:rsidR="004972B4" w:rsidRPr="000E490A">
                        <w:rPr>
                          <w:rStyle w:val="DCS-volume"/>
                          <w:i/>
                        </w:rPr>
                        <w:t>30</w:t>
                      </w:r>
                    </w:sdtContent>
                  </w:sdt>
                  <w:r w:rsidR="004972B4" w:rsidRPr="000E490A">
                    <w:t xml:space="preserve">, </w:t>
                  </w:r>
                  <w:sdt>
                    <w:sdtPr>
                      <w:alias w:val="DR0-S-I01_5961"/>
                      <w:tag w:val="pages"/>
                      <w:id w:val="-1691223515"/>
                      <w:placeholder>
                        <w:docPart w:val="185A7D6AEA6A45A98C8F4EA5F0E9D0F5"/>
                      </w:placeholder>
                    </w:sdtPr>
                    <w:sdtContent>
                      <w:sdt>
                        <w:sdtPr>
                          <w:alias w:val="DR0-S-I01_5971"/>
                          <w:tag w:val="fpage"/>
                          <w:id w:val="998307799"/>
                        </w:sdtPr>
                        <w:sdtContent>
                          <w:r w:rsidR="004972B4" w:rsidRPr="000E490A">
                            <w:rPr>
                              <w:rStyle w:val="DCS-fpage"/>
                            </w:rPr>
                            <w:t>301</w:t>
                          </w:r>
                        </w:sdtContent>
                      </w:sdt>
                      <w:del w:id="88" w:author="Author">
                        <w:r w:rsidR="004972B4" w:rsidRPr="000E490A" w:rsidDel="00666136">
                          <w:delText>-</w:delText>
                        </w:r>
                      </w:del>
                      <w:ins w:id="89" w:author="Author">
                        <w:r w:rsidR="00666136">
                          <w:t>‒</w:t>
                        </w:r>
                      </w:ins>
                      <w:sdt>
                        <w:sdtPr>
                          <w:alias w:val="DR0-S-I01_5981"/>
                          <w:tag w:val="lpage"/>
                          <w:id w:val="1370959867"/>
                        </w:sdtPr>
                        <w:sdtContent>
                          <w:r w:rsidR="004972B4" w:rsidRPr="000E490A">
                            <w:rPr>
                              <w:rStyle w:val="DCS-lpage"/>
                            </w:rPr>
                            <w:t>339</w:t>
                          </w:r>
                        </w:sdtContent>
                      </w:sdt>
                    </w:sdtContent>
                  </w:sdt>
                  <w:r w:rsidR="004972B4" w:rsidRPr="000E490A">
                    <w:t>. doi:</w:t>
                  </w:r>
                  <w:sdt>
                    <w:sdtPr>
                      <w:alias w:val="DR0-S-I01_5991"/>
                      <w:tag w:val="doi"/>
                      <w:id w:val="177851609"/>
                    </w:sdtPr>
                    <w:sdtContent>
                      <w:r w:rsidR="004972B4" w:rsidRPr="000E490A">
                        <w:rPr>
                          <w:rStyle w:val="DCS-doi"/>
                        </w:rPr>
                        <w:t>10.2190/IC.30.3.f</w:t>
                      </w:r>
                    </w:sdtContent>
                  </w:sdt>
                  <w:r w:rsidR="00B71D8C" w:rsidRPr="000E490A">
                    <w:t>.</w:t>
                  </w:r>
                </w:p>
              </w:sdtContent>
            </w:sdt>
            <w:sdt>
              <w:sdtPr>
                <w:alias w:val="WINCHOIDT029_547351"/>
                <w:tag w:val="REF"/>
                <w:id w:val="1493067737"/>
                <w:placeholder>
                  <w:docPart w:val="185A7D6AEA6A45A98C8F4EA5F0E9D0F5"/>
                </w:placeholder>
              </w:sdtPr>
              <w:sdtContent>
                <w:p w14:paraId="2F9AF4A7" w14:textId="58A7222E" w:rsidR="004972B4" w:rsidRPr="000E490A" w:rsidRDefault="00BB7A82" w:rsidP="008976EB">
                  <w:pPr>
                    <w:suppressAutoHyphens/>
                  </w:pPr>
                  <w:sdt>
                    <w:sdtPr>
                      <w:alias w:val="DR0-S-I01_6011"/>
                      <w:tag w:val="REFID"/>
                      <w:id w:val="1519112625"/>
                    </w:sdtPr>
                    <w:sdtContent>
                      <w:sdt>
                        <w:sdtPr>
                          <w:alias w:val="DR0-S-I01_6021"/>
                          <w:tag w:val="link"/>
                          <w:id w:val="148189195"/>
                        </w:sdtPr>
                        <w:sdtContent>
                          <w:r w:rsidR="004972B4" w:rsidRPr="000E490A">
                            <w:rPr>
                              <w:rStyle w:val="DCS-R-link"/>
                            </w:rPr>
                            <w:t>11</w:t>
                          </w:r>
                        </w:sdtContent>
                      </w:sdt>
                      <w:r w:rsidR="004972B4" w:rsidRPr="000E490A">
                        <w:rPr>
                          <w:rStyle w:val="DCS-R-REFID"/>
                        </w:rPr>
                        <w:t xml:space="preserve">11. </w:t>
                      </w:r>
                    </w:sdtContent>
                  </w:sdt>
                  <w:sdt>
                    <w:sdtPr>
                      <w:alias w:val="DR0-S-I01_6031"/>
                      <w:tag w:val="type"/>
                      <w:id w:val="-297078018"/>
                    </w:sdtPr>
                    <w:sdtContent>
                      <w:r w:rsidR="004972B4" w:rsidRPr="000E490A">
                        <w:rPr>
                          <w:rStyle w:val="DCS-type"/>
                        </w:rPr>
                        <w:t>journal</w:t>
                      </w:r>
                    </w:sdtContent>
                  </w:sdt>
                  <w:sdt>
                    <w:sdtPr>
                      <w:alias w:val="DR0-S-I01_6041"/>
                      <w:tag w:val="author"/>
                      <w:id w:val="-1631776406"/>
                      <w:placeholder>
                        <w:docPart w:val="185A7D6AEA6A45A98C8F4EA5F0E9D0F5"/>
                      </w:placeholder>
                    </w:sdtPr>
                    <w:sdtContent>
                      <w:sdt>
                        <w:sdtPr>
                          <w:alias w:val="DR0-S-I01_6051"/>
                          <w:tag w:val="surname"/>
                          <w:id w:val="2026890727"/>
                        </w:sdtPr>
                        <w:sdtContent>
                          <w:r w:rsidR="004972B4" w:rsidRPr="000E490A">
                            <w:rPr>
                              <w:rStyle w:val="DCS-surname"/>
                            </w:rPr>
                            <w:t>Bodie</w:t>
                          </w:r>
                        </w:sdtContent>
                      </w:sdt>
                      <w:r w:rsidR="004972B4" w:rsidRPr="000E490A">
                        <w:t xml:space="preserve">, </w:t>
                      </w:r>
                      <w:sdt>
                        <w:sdtPr>
                          <w:alias w:val="DR0-S-I01_6061"/>
                          <w:tag w:val="forename"/>
                          <w:id w:val="893936236"/>
                        </w:sdtPr>
                        <w:sdtContent>
                          <w:r w:rsidR="004972B4" w:rsidRPr="000E490A">
                            <w:rPr>
                              <w:rStyle w:val="DCS-forename"/>
                            </w:rPr>
                            <w:t>G. D.</w:t>
                          </w:r>
                        </w:sdtContent>
                      </w:sdt>
                    </w:sdtContent>
                  </w:sdt>
                  <w:r w:rsidR="004972B4" w:rsidRPr="000E490A">
                    <w:t xml:space="preserve"> (</w:t>
                  </w:r>
                  <w:sdt>
                    <w:sdtPr>
                      <w:alias w:val="DR0-S-I01_6071"/>
                      <w:tag w:val="year"/>
                      <w:id w:val="832877546"/>
                    </w:sdtPr>
                    <w:sdtContent>
                      <w:r w:rsidR="004972B4" w:rsidRPr="000E490A">
                        <w:rPr>
                          <w:rStyle w:val="DCS-year"/>
                        </w:rPr>
                        <w:t>2011a</w:t>
                      </w:r>
                    </w:sdtContent>
                  </w:sdt>
                  <w:r w:rsidR="004972B4" w:rsidRPr="000E490A">
                    <w:t xml:space="preserve">). </w:t>
                  </w:r>
                  <w:sdt>
                    <w:sdtPr>
                      <w:alias w:val="DR0-S-I01_6081"/>
                      <w:tag w:val="title"/>
                      <w:id w:val="2142379658"/>
                    </w:sdtPr>
                    <w:sdtContent>
                      <w:r w:rsidR="004972B4" w:rsidRPr="000E490A">
                        <w:rPr>
                          <w:rStyle w:val="DCS-title"/>
                        </w:rPr>
                        <w:t>The Active-Empathic Listening Scale (AELS): Conceptualization and evidence of validity within the interpersonal domain</w:t>
                      </w:r>
                    </w:sdtContent>
                  </w:sdt>
                  <w:r w:rsidR="004972B4" w:rsidRPr="000E490A">
                    <w:t xml:space="preserve">. </w:t>
                  </w:r>
                  <w:sdt>
                    <w:sdtPr>
                      <w:alias w:val="DR0-S-I01_6091"/>
                      <w:tag w:val="journaltitle"/>
                      <w:id w:val="-531028797"/>
                    </w:sdtPr>
                    <w:sdtContent>
                      <w:r w:rsidR="004972B4" w:rsidRPr="000E490A">
                        <w:rPr>
                          <w:rStyle w:val="DCS-journaltitle"/>
                          <w:i/>
                        </w:rPr>
                        <w:t>Communication Quarterly</w:t>
                      </w:r>
                    </w:sdtContent>
                  </w:sdt>
                  <w:r w:rsidR="004972B4" w:rsidRPr="000E490A">
                    <w:t xml:space="preserve">, </w:t>
                  </w:r>
                  <w:sdt>
                    <w:sdtPr>
                      <w:alias w:val="DR0-S-I01_6101"/>
                      <w:tag w:val="volume"/>
                      <w:id w:val="-1723659782"/>
                    </w:sdtPr>
                    <w:sdtContent>
                      <w:r w:rsidR="004972B4" w:rsidRPr="000E490A">
                        <w:rPr>
                          <w:rStyle w:val="DCS-volume"/>
                          <w:i/>
                        </w:rPr>
                        <w:t>59</w:t>
                      </w:r>
                    </w:sdtContent>
                  </w:sdt>
                  <w:r w:rsidR="004972B4" w:rsidRPr="000E490A">
                    <w:t xml:space="preserve">, </w:t>
                  </w:r>
                  <w:sdt>
                    <w:sdtPr>
                      <w:alias w:val="DR0-S-I01_6111"/>
                      <w:tag w:val="pages"/>
                      <w:id w:val="-921719962"/>
                      <w:placeholder>
                        <w:docPart w:val="185A7D6AEA6A45A98C8F4EA5F0E9D0F5"/>
                      </w:placeholder>
                    </w:sdtPr>
                    <w:sdtContent>
                      <w:sdt>
                        <w:sdtPr>
                          <w:alias w:val="DR0-S-I01_6121"/>
                          <w:tag w:val="fpage"/>
                          <w:id w:val="101619318"/>
                        </w:sdtPr>
                        <w:sdtContent>
                          <w:r w:rsidR="004972B4" w:rsidRPr="000E490A">
                            <w:rPr>
                              <w:rStyle w:val="DCS-fpage"/>
                            </w:rPr>
                            <w:t>277</w:t>
                          </w:r>
                        </w:sdtContent>
                      </w:sdt>
                      <w:del w:id="90" w:author="Author">
                        <w:r w:rsidR="004972B4" w:rsidRPr="000E490A" w:rsidDel="00666136">
                          <w:delText>-</w:delText>
                        </w:r>
                      </w:del>
                      <w:ins w:id="91" w:author="Author">
                        <w:r w:rsidR="00666136">
                          <w:t>‒</w:t>
                        </w:r>
                      </w:ins>
                      <w:sdt>
                        <w:sdtPr>
                          <w:alias w:val="DR0-S-I01_6131"/>
                          <w:tag w:val="lpage"/>
                          <w:id w:val="-2114112936"/>
                        </w:sdtPr>
                        <w:sdtContent>
                          <w:r w:rsidR="004972B4" w:rsidRPr="000E490A">
                            <w:rPr>
                              <w:rStyle w:val="DCS-lpage"/>
                            </w:rPr>
                            <w:t>295</w:t>
                          </w:r>
                        </w:sdtContent>
                      </w:sdt>
                    </w:sdtContent>
                  </w:sdt>
                  <w:r w:rsidR="004972B4" w:rsidRPr="000E490A">
                    <w:t>. doi:</w:t>
                  </w:r>
                  <w:sdt>
                    <w:sdtPr>
                      <w:alias w:val="DR0-S-I01_6141"/>
                      <w:tag w:val="doi"/>
                      <w:id w:val="-1313399416"/>
                    </w:sdtPr>
                    <w:sdtContent>
                      <w:r w:rsidR="004972B4" w:rsidRPr="000E490A">
                        <w:rPr>
                          <w:rStyle w:val="DCS-doi"/>
                        </w:rPr>
                        <w:t>10.1080/01463373.2011.583495</w:t>
                      </w:r>
                    </w:sdtContent>
                  </w:sdt>
                  <w:r w:rsidR="009B7316" w:rsidRPr="000E490A">
                    <w:t>.</w:t>
                  </w:r>
                </w:p>
              </w:sdtContent>
            </w:sdt>
            <w:sdt>
              <w:sdtPr>
                <w:alias w:val="WINCHOIDT029_547350"/>
                <w:tag w:val="REF"/>
                <w:id w:val="1444186624"/>
                <w:placeholder>
                  <w:docPart w:val="185A7D6AEA6A45A98C8F4EA5F0E9D0F5"/>
                </w:placeholder>
              </w:sdtPr>
              <w:sdtContent>
                <w:p w14:paraId="66A880AF" w14:textId="40DABC99" w:rsidR="004972B4" w:rsidRPr="000E490A" w:rsidRDefault="00BB7A82" w:rsidP="008976EB">
                  <w:pPr>
                    <w:suppressAutoHyphens/>
                  </w:pPr>
                  <w:sdt>
                    <w:sdtPr>
                      <w:alias w:val="DR0-S-I01_6161"/>
                      <w:tag w:val="REFID"/>
                      <w:id w:val="-421877472"/>
                    </w:sdtPr>
                    <w:sdtContent>
                      <w:sdt>
                        <w:sdtPr>
                          <w:alias w:val="DR0-S-I01_6171"/>
                          <w:tag w:val="link"/>
                          <w:id w:val="1131518394"/>
                        </w:sdtPr>
                        <w:sdtContent>
                          <w:r w:rsidR="004972B4" w:rsidRPr="000E490A">
                            <w:rPr>
                              <w:rStyle w:val="DCS-R-link"/>
                            </w:rPr>
                            <w:t>12</w:t>
                          </w:r>
                        </w:sdtContent>
                      </w:sdt>
                      <w:r w:rsidR="004972B4" w:rsidRPr="000E490A">
                        <w:rPr>
                          <w:rStyle w:val="DCS-R-REFID"/>
                        </w:rPr>
                        <w:t xml:space="preserve">12. </w:t>
                      </w:r>
                    </w:sdtContent>
                  </w:sdt>
                  <w:sdt>
                    <w:sdtPr>
                      <w:alias w:val="DR0-S-I01_6181"/>
                      <w:tag w:val="type"/>
                      <w:id w:val="-2127378690"/>
                    </w:sdtPr>
                    <w:sdtContent>
                      <w:r w:rsidR="004972B4" w:rsidRPr="000E490A">
                        <w:rPr>
                          <w:rStyle w:val="DCS-type"/>
                        </w:rPr>
                        <w:t>journal</w:t>
                      </w:r>
                    </w:sdtContent>
                  </w:sdt>
                  <w:sdt>
                    <w:sdtPr>
                      <w:alias w:val="DR0-S-I01_6191"/>
                      <w:tag w:val="author"/>
                      <w:id w:val="1771047636"/>
                      <w:placeholder>
                        <w:docPart w:val="185A7D6AEA6A45A98C8F4EA5F0E9D0F5"/>
                      </w:placeholder>
                    </w:sdtPr>
                    <w:sdtContent>
                      <w:sdt>
                        <w:sdtPr>
                          <w:alias w:val="DR0-S-I01_6201"/>
                          <w:tag w:val="surname"/>
                          <w:id w:val="1820997531"/>
                        </w:sdtPr>
                        <w:sdtContent>
                          <w:r w:rsidR="004972B4" w:rsidRPr="000E490A">
                            <w:rPr>
                              <w:rStyle w:val="DCS-surname"/>
                            </w:rPr>
                            <w:t>Bodie</w:t>
                          </w:r>
                        </w:sdtContent>
                      </w:sdt>
                      <w:r w:rsidR="004972B4" w:rsidRPr="000E490A">
                        <w:t xml:space="preserve">, </w:t>
                      </w:r>
                      <w:sdt>
                        <w:sdtPr>
                          <w:alias w:val="DR0-S-I01_6211"/>
                          <w:tag w:val="forename"/>
                          <w:id w:val="2003851431"/>
                        </w:sdtPr>
                        <w:sdtContent>
                          <w:r w:rsidR="004972B4" w:rsidRPr="000E490A">
                            <w:rPr>
                              <w:rStyle w:val="DCS-forename"/>
                            </w:rPr>
                            <w:t>G. D.</w:t>
                          </w:r>
                        </w:sdtContent>
                      </w:sdt>
                    </w:sdtContent>
                  </w:sdt>
                  <w:r w:rsidR="004972B4" w:rsidRPr="000E490A">
                    <w:t xml:space="preserve"> (</w:t>
                  </w:r>
                  <w:sdt>
                    <w:sdtPr>
                      <w:alias w:val="DR0-S-I01_6221"/>
                      <w:tag w:val="year"/>
                      <w:id w:val="1205593833"/>
                    </w:sdtPr>
                    <w:sdtContent>
                      <w:r w:rsidR="004972B4" w:rsidRPr="000E490A">
                        <w:rPr>
                          <w:rStyle w:val="DCS-year"/>
                        </w:rPr>
                        <w:t>2011b</w:t>
                      </w:r>
                    </w:sdtContent>
                  </w:sdt>
                  <w:r w:rsidR="004972B4" w:rsidRPr="000E490A">
                    <w:t xml:space="preserve">). </w:t>
                  </w:r>
                  <w:sdt>
                    <w:sdtPr>
                      <w:alias w:val="DR0-S-I01_6231"/>
                      <w:tag w:val="title"/>
                      <w:id w:val="-332609161"/>
                    </w:sdtPr>
                    <w:sdtContent>
                      <w:r w:rsidR="004972B4" w:rsidRPr="000E490A">
                        <w:rPr>
                          <w:rStyle w:val="DCS-title"/>
                        </w:rPr>
                        <w:t>The understudied nature of listening in interpersonal communication: Introduction to a special issue</w:t>
                      </w:r>
                    </w:sdtContent>
                  </w:sdt>
                  <w:r w:rsidR="004972B4" w:rsidRPr="000E490A">
                    <w:t xml:space="preserve">. </w:t>
                  </w:r>
                  <w:sdt>
                    <w:sdtPr>
                      <w:alias w:val="DR0-S-I01_6241"/>
                      <w:tag w:val="journaltitle"/>
                      <w:id w:val="980895197"/>
                    </w:sdtPr>
                    <w:sdtContent>
                      <w:r w:rsidR="004972B4" w:rsidRPr="000E490A">
                        <w:rPr>
                          <w:rStyle w:val="DCS-journaltitle"/>
                          <w:i/>
                        </w:rPr>
                        <w:t>International Journal of Listening</w:t>
                      </w:r>
                    </w:sdtContent>
                  </w:sdt>
                  <w:r w:rsidR="004972B4" w:rsidRPr="000E490A">
                    <w:t xml:space="preserve">, </w:t>
                  </w:r>
                  <w:sdt>
                    <w:sdtPr>
                      <w:alias w:val="DR0-S-I01_6251"/>
                      <w:tag w:val="volume"/>
                      <w:id w:val="-2068407320"/>
                    </w:sdtPr>
                    <w:sdtContent>
                      <w:r w:rsidR="004972B4" w:rsidRPr="000E490A">
                        <w:rPr>
                          <w:rStyle w:val="DCS-volume"/>
                          <w:i/>
                        </w:rPr>
                        <w:t>25</w:t>
                      </w:r>
                    </w:sdtContent>
                  </w:sdt>
                  <w:r w:rsidR="004972B4" w:rsidRPr="000E490A">
                    <w:t xml:space="preserve">, </w:t>
                  </w:r>
                  <w:sdt>
                    <w:sdtPr>
                      <w:alias w:val="DR0-S-I01_6261"/>
                      <w:tag w:val="pages"/>
                      <w:id w:val="-1624387334"/>
                      <w:placeholder>
                        <w:docPart w:val="185A7D6AEA6A45A98C8F4EA5F0E9D0F5"/>
                      </w:placeholder>
                    </w:sdtPr>
                    <w:sdtContent>
                      <w:sdt>
                        <w:sdtPr>
                          <w:alias w:val="DR0-S-I01_6271"/>
                          <w:tag w:val="fpage"/>
                          <w:id w:val="1877115523"/>
                        </w:sdtPr>
                        <w:sdtContent>
                          <w:r w:rsidR="004972B4" w:rsidRPr="000E490A">
                            <w:rPr>
                              <w:rStyle w:val="DCS-fpage"/>
                            </w:rPr>
                            <w:t>1</w:t>
                          </w:r>
                        </w:sdtContent>
                      </w:sdt>
                      <w:del w:id="92" w:author="Author">
                        <w:r w:rsidR="004972B4" w:rsidRPr="000E490A" w:rsidDel="00666136">
                          <w:delText>-</w:delText>
                        </w:r>
                      </w:del>
                      <w:ins w:id="93" w:author="Author">
                        <w:r w:rsidR="00666136">
                          <w:t>‒</w:t>
                        </w:r>
                      </w:ins>
                      <w:sdt>
                        <w:sdtPr>
                          <w:alias w:val="DR0-S-I01_6281"/>
                          <w:tag w:val="lpage"/>
                          <w:id w:val="674702222"/>
                        </w:sdtPr>
                        <w:sdtContent>
                          <w:r w:rsidR="004972B4" w:rsidRPr="000E490A">
                            <w:rPr>
                              <w:rStyle w:val="DCS-lpage"/>
                            </w:rPr>
                            <w:t>9</w:t>
                          </w:r>
                        </w:sdtContent>
                      </w:sdt>
                    </w:sdtContent>
                  </w:sdt>
                  <w:r w:rsidR="004972B4" w:rsidRPr="000E490A">
                    <w:t>. doi:</w:t>
                  </w:r>
                  <w:sdt>
                    <w:sdtPr>
                      <w:alias w:val="DR0-S-I01_6291"/>
                      <w:tag w:val="doi"/>
                      <w:id w:val="1437876902"/>
                    </w:sdtPr>
                    <w:sdtContent>
                      <w:r w:rsidR="004972B4" w:rsidRPr="000E490A">
                        <w:rPr>
                          <w:rStyle w:val="DCS-doi"/>
                        </w:rPr>
                        <w:t>10.1080/10904018.2011.536462</w:t>
                      </w:r>
                    </w:sdtContent>
                  </w:sdt>
                  <w:r w:rsidR="009B7316" w:rsidRPr="000E490A">
                    <w:t>.</w:t>
                  </w:r>
                </w:p>
              </w:sdtContent>
            </w:sdt>
            <w:sdt>
              <w:sdtPr>
                <w:alias w:val="WINCHOIDT029_547349"/>
                <w:tag w:val="REF"/>
                <w:id w:val="-2055915596"/>
                <w:placeholder>
                  <w:docPart w:val="185A7D6AEA6A45A98C8F4EA5F0E9D0F5"/>
                </w:placeholder>
              </w:sdtPr>
              <w:sdtContent>
                <w:p w14:paraId="695DA77E" w14:textId="707E06F1" w:rsidR="004972B4" w:rsidRPr="000E490A" w:rsidRDefault="00BB7A82" w:rsidP="008976EB">
                  <w:pPr>
                    <w:suppressAutoHyphens/>
                  </w:pPr>
                  <w:sdt>
                    <w:sdtPr>
                      <w:alias w:val="DR0-S-I01_6311"/>
                      <w:tag w:val="REFID"/>
                      <w:id w:val="975489512"/>
                    </w:sdtPr>
                    <w:sdtContent>
                      <w:sdt>
                        <w:sdtPr>
                          <w:alias w:val="DR0-S-I01_6321"/>
                          <w:tag w:val="link"/>
                          <w:id w:val="826630785"/>
                        </w:sdtPr>
                        <w:sdtContent>
                          <w:r w:rsidR="004972B4" w:rsidRPr="000E490A">
                            <w:rPr>
                              <w:rStyle w:val="DCS-R-link"/>
                            </w:rPr>
                            <w:t>13</w:t>
                          </w:r>
                        </w:sdtContent>
                      </w:sdt>
                      <w:r w:rsidR="004972B4" w:rsidRPr="000E490A">
                        <w:rPr>
                          <w:rStyle w:val="DCS-R-REFID"/>
                        </w:rPr>
                        <w:t xml:space="preserve">13. </w:t>
                      </w:r>
                    </w:sdtContent>
                  </w:sdt>
                  <w:sdt>
                    <w:sdtPr>
                      <w:alias w:val="DR0-S-I01_6331"/>
                      <w:tag w:val="type"/>
                      <w:id w:val="834418851"/>
                    </w:sdtPr>
                    <w:sdtContent>
                      <w:r w:rsidR="004972B4" w:rsidRPr="000E490A">
                        <w:rPr>
                          <w:rStyle w:val="DCS-type"/>
                        </w:rPr>
                        <w:t>chapter</w:t>
                      </w:r>
                    </w:sdtContent>
                  </w:sdt>
                  <w:sdt>
                    <w:sdtPr>
                      <w:alias w:val="DR0-S-I01_6341"/>
                      <w:tag w:val="author"/>
                      <w:id w:val="426003928"/>
                      <w:placeholder>
                        <w:docPart w:val="185A7D6AEA6A45A98C8F4EA5F0E9D0F5"/>
                      </w:placeholder>
                    </w:sdtPr>
                    <w:sdtContent>
                      <w:sdt>
                        <w:sdtPr>
                          <w:alias w:val="DR0-S-I01_6351"/>
                          <w:tag w:val="surname"/>
                          <w:id w:val="69779356"/>
                        </w:sdtPr>
                        <w:sdtContent>
                          <w:r w:rsidR="004972B4" w:rsidRPr="000E490A">
                            <w:rPr>
                              <w:rStyle w:val="DCS-surname"/>
                            </w:rPr>
                            <w:t>Bodie</w:t>
                          </w:r>
                        </w:sdtContent>
                      </w:sdt>
                      <w:r w:rsidR="004972B4" w:rsidRPr="000E490A">
                        <w:t xml:space="preserve">, </w:t>
                      </w:r>
                      <w:sdt>
                        <w:sdtPr>
                          <w:alias w:val="DR0-S-I01_6361"/>
                          <w:tag w:val="forename"/>
                          <w:id w:val="709312981"/>
                        </w:sdtPr>
                        <w:sdtContent>
                          <w:r w:rsidR="004972B4" w:rsidRPr="000E490A">
                            <w:rPr>
                              <w:rStyle w:val="DCS-forename"/>
                            </w:rPr>
                            <w:t>G. D.</w:t>
                          </w:r>
                        </w:sdtContent>
                      </w:sdt>
                    </w:sdtContent>
                  </w:sdt>
                  <w:r w:rsidR="004972B4" w:rsidRPr="000E490A">
                    <w:t xml:space="preserve"> (</w:t>
                  </w:r>
                  <w:sdt>
                    <w:sdtPr>
                      <w:alias w:val="DR0-S-I01_6371"/>
                      <w:tag w:val="year"/>
                      <w:id w:val="-767999173"/>
                    </w:sdtPr>
                    <w:sdtContent>
                      <w:r w:rsidR="004972B4" w:rsidRPr="000E490A">
                        <w:rPr>
                          <w:rStyle w:val="DCS-year"/>
                        </w:rPr>
                        <w:t>2012</w:t>
                      </w:r>
                    </w:sdtContent>
                  </w:sdt>
                  <w:r w:rsidR="004972B4" w:rsidRPr="000E490A">
                    <w:t xml:space="preserve">). </w:t>
                  </w:r>
                  <w:sdt>
                    <w:sdtPr>
                      <w:alias w:val="DR0-S-I01_6381"/>
                      <w:tag w:val="chapter-title"/>
                      <w:id w:val="-2121139808"/>
                    </w:sdtPr>
                    <w:sdtContent>
                      <w:r w:rsidR="004972B4" w:rsidRPr="000E490A">
                        <w:rPr>
                          <w:rStyle w:val="DCS-chapter-title"/>
                        </w:rPr>
                        <w:t>Listening as positive communication</w:t>
                      </w:r>
                    </w:sdtContent>
                  </w:sdt>
                  <w:r w:rsidR="004972B4" w:rsidRPr="000E490A">
                    <w:t xml:space="preserve">. In </w:t>
                  </w:r>
                  <w:sdt>
                    <w:sdtPr>
                      <w:alias w:val="DR0-S-I01_6391"/>
                      <w:tag w:val="editor"/>
                      <w:id w:val="-1975978715"/>
                      <w:placeholder>
                        <w:docPart w:val="185A7D6AEA6A45A98C8F4EA5F0E9D0F5"/>
                      </w:placeholder>
                    </w:sdtPr>
                    <w:sdtContent>
                      <w:sdt>
                        <w:sdtPr>
                          <w:alias w:val="DR0-S-I01_6401"/>
                          <w:tag w:val="forename"/>
                          <w:id w:val="-618296788"/>
                        </w:sdtPr>
                        <w:sdtContent>
                          <w:r w:rsidR="004972B4" w:rsidRPr="000E490A">
                            <w:rPr>
                              <w:rStyle w:val="DCS-forename"/>
                            </w:rPr>
                            <w:t>T.</w:t>
                          </w:r>
                        </w:sdtContent>
                      </w:sdt>
                      <w:r w:rsidR="004972B4" w:rsidRPr="000E490A">
                        <w:t xml:space="preserve"> </w:t>
                      </w:r>
                      <w:sdt>
                        <w:sdtPr>
                          <w:alias w:val="DR0-S-I01_6411"/>
                          <w:tag w:val="surname"/>
                          <w:id w:val="357010414"/>
                        </w:sdtPr>
                        <w:sdtContent>
                          <w:r w:rsidR="004972B4" w:rsidRPr="000E490A">
                            <w:rPr>
                              <w:rStyle w:val="DCS-surname"/>
                            </w:rPr>
                            <w:t>Socha</w:t>
                          </w:r>
                        </w:sdtContent>
                      </w:sdt>
                    </w:sdtContent>
                  </w:sdt>
                  <w:r w:rsidR="004972B4" w:rsidRPr="000E490A">
                    <w:t xml:space="preserve"> &amp; </w:t>
                  </w:r>
                  <w:sdt>
                    <w:sdtPr>
                      <w:alias w:val="DR0-S-I01_6421"/>
                      <w:tag w:val="editor"/>
                      <w:id w:val="471108305"/>
                      <w:placeholder>
                        <w:docPart w:val="185A7D6AEA6A45A98C8F4EA5F0E9D0F5"/>
                      </w:placeholder>
                    </w:sdtPr>
                    <w:sdtContent>
                      <w:sdt>
                        <w:sdtPr>
                          <w:alias w:val="DR0-S-I01_6431"/>
                          <w:tag w:val="forename"/>
                          <w:id w:val="2091032589"/>
                        </w:sdtPr>
                        <w:sdtContent>
                          <w:r w:rsidR="004972B4" w:rsidRPr="000E490A">
                            <w:rPr>
                              <w:rStyle w:val="DCS-forename"/>
                            </w:rPr>
                            <w:t>M.</w:t>
                          </w:r>
                        </w:sdtContent>
                      </w:sdt>
                      <w:r w:rsidR="004972B4" w:rsidRPr="000E490A">
                        <w:t xml:space="preserve"> </w:t>
                      </w:r>
                      <w:sdt>
                        <w:sdtPr>
                          <w:alias w:val="DR0-S-I01_6441"/>
                          <w:tag w:val="surname"/>
                          <w:id w:val="2077246788"/>
                        </w:sdtPr>
                        <w:sdtContent>
                          <w:r w:rsidR="004972B4" w:rsidRPr="000E490A">
                            <w:rPr>
                              <w:rStyle w:val="DCS-surname"/>
                            </w:rPr>
                            <w:t>Pitts</w:t>
                          </w:r>
                        </w:sdtContent>
                      </w:sdt>
                    </w:sdtContent>
                  </w:sdt>
                  <w:r w:rsidR="004972B4" w:rsidRPr="000E490A">
                    <w:t xml:space="preserve"> (Eds.), </w:t>
                  </w:r>
                  <w:sdt>
                    <w:sdtPr>
                      <w:alias w:val="DR0-S-I01_6451"/>
                      <w:tag w:val="booktitle"/>
                      <w:id w:val="-1678576875"/>
                    </w:sdtPr>
                    <w:sdtContent>
                      <w:r w:rsidR="004972B4" w:rsidRPr="000E490A">
                        <w:rPr>
                          <w:rStyle w:val="DCS-booktitle"/>
                          <w:i/>
                        </w:rPr>
                        <w:t>The positive side of interpersonal communication</w:t>
                      </w:r>
                    </w:sdtContent>
                  </w:sdt>
                  <w:r w:rsidR="004972B4" w:rsidRPr="000E490A">
                    <w:t xml:space="preserve"> (pp. </w:t>
                  </w:r>
                  <w:sdt>
                    <w:sdtPr>
                      <w:alias w:val="DR0-S-I01_6461"/>
                      <w:tag w:val="pages"/>
                      <w:id w:val="-1680268805"/>
                      <w:placeholder>
                        <w:docPart w:val="185A7D6AEA6A45A98C8F4EA5F0E9D0F5"/>
                      </w:placeholder>
                    </w:sdtPr>
                    <w:sdtContent>
                      <w:sdt>
                        <w:sdtPr>
                          <w:alias w:val="DR0-S-I01_6471"/>
                          <w:tag w:val="fpage"/>
                          <w:id w:val="-648200464"/>
                        </w:sdtPr>
                        <w:sdtContent>
                          <w:r w:rsidR="004972B4" w:rsidRPr="000E490A">
                            <w:rPr>
                              <w:rStyle w:val="DCS-fpage"/>
                            </w:rPr>
                            <w:t>109</w:t>
                          </w:r>
                        </w:sdtContent>
                      </w:sdt>
                      <w:del w:id="94" w:author="Author">
                        <w:r w:rsidR="004972B4" w:rsidRPr="000E490A" w:rsidDel="00666136">
                          <w:delText>-</w:delText>
                        </w:r>
                      </w:del>
                      <w:ins w:id="95" w:author="Author">
                        <w:r w:rsidR="00666136">
                          <w:t>‒</w:t>
                        </w:r>
                      </w:ins>
                      <w:sdt>
                        <w:sdtPr>
                          <w:alias w:val="DR0-S-I01_6481"/>
                          <w:tag w:val="lpage"/>
                          <w:id w:val="-711644843"/>
                        </w:sdtPr>
                        <w:sdtContent>
                          <w:r w:rsidR="004972B4" w:rsidRPr="000E490A">
                            <w:rPr>
                              <w:rStyle w:val="DCS-lpage"/>
                            </w:rPr>
                            <w:t>125</w:t>
                          </w:r>
                        </w:sdtContent>
                      </w:sdt>
                    </w:sdtContent>
                  </w:sdt>
                  <w:r w:rsidR="004972B4" w:rsidRPr="000E490A">
                    <w:t xml:space="preserve">). </w:t>
                  </w:r>
                  <w:sdt>
                    <w:sdtPr>
                      <w:alias w:val="DR0-S-I01_6491"/>
                      <w:tag w:val="loc"/>
                      <w:id w:val="-401909501"/>
                    </w:sdtPr>
                    <w:sdtContent>
                      <w:r w:rsidR="004972B4" w:rsidRPr="000E490A">
                        <w:rPr>
                          <w:rStyle w:val="DCS-loc"/>
                        </w:rPr>
                        <w:t>New York</w:t>
                      </w:r>
                    </w:sdtContent>
                  </w:sdt>
                  <w:r w:rsidR="004972B4" w:rsidRPr="000E490A">
                    <w:t xml:space="preserve">: </w:t>
                  </w:r>
                  <w:sdt>
                    <w:sdtPr>
                      <w:alias w:val="DR0-S-I01_6501"/>
                      <w:tag w:val="publisher"/>
                      <w:id w:val="325168543"/>
                    </w:sdtPr>
                    <w:sdtContent>
                      <w:r w:rsidR="004972B4" w:rsidRPr="000E490A">
                        <w:rPr>
                          <w:rStyle w:val="DCS-publisher"/>
                        </w:rPr>
                        <w:t>Peter Lang</w:t>
                      </w:r>
                    </w:sdtContent>
                  </w:sdt>
                  <w:r w:rsidR="004972B4" w:rsidRPr="000E490A">
                    <w:t>.</w:t>
                  </w:r>
                </w:p>
              </w:sdtContent>
            </w:sdt>
            <w:sdt>
              <w:sdtPr>
                <w:alias w:val="WINCHOIDT029_547348"/>
                <w:tag w:val="REF"/>
                <w:id w:val="-952859525"/>
                <w:placeholder>
                  <w:docPart w:val="185A7D6AEA6A45A98C8F4EA5F0E9D0F5"/>
                </w:placeholder>
              </w:sdtPr>
              <w:sdtContent>
                <w:p w14:paraId="48EF7885" w14:textId="1C5CCC1F" w:rsidR="004972B4" w:rsidRPr="000E490A" w:rsidRDefault="00BB7A82" w:rsidP="008976EB">
                  <w:pPr>
                    <w:suppressAutoHyphens/>
                  </w:pPr>
                  <w:sdt>
                    <w:sdtPr>
                      <w:alias w:val="DR0-S-I01_6521"/>
                      <w:tag w:val="REFID"/>
                      <w:id w:val="-1570105910"/>
                    </w:sdtPr>
                    <w:sdtContent>
                      <w:sdt>
                        <w:sdtPr>
                          <w:alias w:val="DR0-S-I01_6531"/>
                          <w:tag w:val="link"/>
                          <w:id w:val="540489961"/>
                        </w:sdtPr>
                        <w:sdtContent>
                          <w:r w:rsidR="004972B4" w:rsidRPr="000E490A">
                            <w:rPr>
                              <w:rStyle w:val="DCS-R-link"/>
                            </w:rPr>
                            <w:t>14</w:t>
                          </w:r>
                        </w:sdtContent>
                      </w:sdt>
                      <w:r w:rsidR="004972B4" w:rsidRPr="000E490A">
                        <w:rPr>
                          <w:rStyle w:val="DCS-R-REFID"/>
                        </w:rPr>
                        <w:t xml:space="preserve">14. </w:t>
                      </w:r>
                    </w:sdtContent>
                  </w:sdt>
                  <w:sdt>
                    <w:sdtPr>
                      <w:alias w:val="DR0-S-I01_6541"/>
                      <w:tag w:val="type"/>
                      <w:id w:val="1089819716"/>
                    </w:sdtPr>
                    <w:sdtContent>
                      <w:r w:rsidR="004972B4" w:rsidRPr="000E490A">
                        <w:rPr>
                          <w:rStyle w:val="DCS-type"/>
                        </w:rPr>
                        <w:t>journal</w:t>
                      </w:r>
                    </w:sdtContent>
                  </w:sdt>
                  <w:sdt>
                    <w:sdtPr>
                      <w:alias w:val="DR0-S-I01_6551"/>
                      <w:tag w:val="author"/>
                      <w:id w:val="259035674"/>
                      <w:placeholder>
                        <w:docPart w:val="185A7D6AEA6A45A98C8F4EA5F0E9D0F5"/>
                      </w:placeholder>
                    </w:sdtPr>
                    <w:sdtContent>
                      <w:sdt>
                        <w:sdtPr>
                          <w:alias w:val="DR0-S-I01_6561"/>
                          <w:tag w:val="surname"/>
                          <w:id w:val="188578892"/>
                        </w:sdtPr>
                        <w:sdtContent>
                          <w:r w:rsidR="004972B4" w:rsidRPr="000E490A">
                            <w:rPr>
                              <w:rStyle w:val="DCS-surname"/>
                            </w:rPr>
                            <w:t>Bodie</w:t>
                          </w:r>
                        </w:sdtContent>
                      </w:sdt>
                      <w:r w:rsidR="004972B4" w:rsidRPr="000E490A">
                        <w:t xml:space="preserve">, </w:t>
                      </w:r>
                      <w:sdt>
                        <w:sdtPr>
                          <w:alias w:val="DR0-S-I01_6571"/>
                          <w:tag w:val="forename"/>
                          <w:id w:val="-735934080"/>
                        </w:sdtPr>
                        <w:sdtContent>
                          <w:r w:rsidR="004972B4" w:rsidRPr="000E490A">
                            <w:rPr>
                              <w:rStyle w:val="DCS-forename"/>
                            </w:rPr>
                            <w:t>G. D.</w:t>
                          </w:r>
                        </w:sdtContent>
                      </w:sdt>
                    </w:sdtContent>
                  </w:sdt>
                  <w:r w:rsidR="004972B4" w:rsidRPr="000E490A">
                    <w:t xml:space="preserve">, &amp; </w:t>
                  </w:r>
                  <w:sdt>
                    <w:sdtPr>
                      <w:alias w:val="DR0-S-I01_6581"/>
                      <w:tag w:val="author"/>
                      <w:id w:val="772828259"/>
                      <w:placeholder>
                        <w:docPart w:val="185A7D6AEA6A45A98C8F4EA5F0E9D0F5"/>
                      </w:placeholder>
                    </w:sdtPr>
                    <w:sdtContent>
                      <w:sdt>
                        <w:sdtPr>
                          <w:alias w:val="DR0-S-I01_6591"/>
                          <w:tag w:val="surname"/>
                          <w:id w:val="1354848287"/>
                        </w:sdtPr>
                        <w:sdtContent>
                          <w:r w:rsidR="004972B4" w:rsidRPr="000E490A">
                            <w:rPr>
                              <w:rStyle w:val="DCS-surname"/>
                            </w:rPr>
                            <w:t>Jones</w:t>
                          </w:r>
                        </w:sdtContent>
                      </w:sdt>
                      <w:r w:rsidR="004972B4" w:rsidRPr="000E490A">
                        <w:t xml:space="preserve">, </w:t>
                      </w:r>
                      <w:sdt>
                        <w:sdtPr>
                          <w:alias w:val="DR0-S-I01_6601"/>
                          <w:tag w:val="forename"/>
                          <w:id w:val="-511297310"/>
                        </w:sdtPr>
                        <w:sdtContent>
                          <w:r w:rsidR="004972B4" w:rsidRPr="000E490A">
                            <w:rPr>
                              <w:rStyle w:val="DCS-forename"/>
                            </w:rPr>
                            <w:t>S. M.</w:t>
                          </w:r>
                        </w:sdtContent>
                      </w:sdt>
                    </w:sdtContent>
                  </w:sdt>
                  <w:r w:rsidR="004972B4" w:rsidRPr="000E490A">
                    <w:t xml:space="preserve"> (</w:t>
                  </w:r>
                  <w:sdt>
                    <w:sdtPr>
                      <w:alias w:val="DR0-S-I01_6611"/>
                      <w:tag w:val="year"/>
                      <w:id w:val="1997840221"/>
                    </w:sdtPr>
                    <w:sdtContent>
                      <w:r w:rsidR="004972B4" w:rsidRPr="000E490A">
                        <w:rPr>
                          <w:rStyle w:val="DCS-year"/>
                        </w:rPr>
                        <w:t>2012</w:t>
                      </w:r>
                    </w:sdtContent>
                  </w:sdt>
                  <w:r w:rsidR="004972B4" w:rsidRPr="000E490A">
                    <w:t xml:space="preserve">). </w:t>
                  </w:r>
                  <w:sdt>
                    <w:sdtPr>
                      <w:alias w:val="DR0-S-I01_6621"/>
                      <w:tag w:val="title"/>
                      <w:id w:val="539104861"/>
                    </w:sdtPr>
                    <w:sdtContent>
                      <w:r w:rsidR="004972B4" w:rsidRPr="000E490A">
                        <w:rPr>
                          <w:rStyle w:val="DCS-title"/>
                        </w:rPr>
                        <w:t>The nature of supportive listening II: The role of verbal person centeredness and nonverbal immediacy</w:t>
                      </w:r>
                    </w:sdtContent>
                  </w:sdt>
                  <w:r w:rsidR="004972B4" w:rsidRPr="000E490A">
                    <w:t xml:space="preserve">. </w:t>
                  </w:r>
                  <w:sdt>
                    <w:sdtPr>
                      <w:alias w:val="DR0-S-I01_6631"/>
                      <w:tag w:val="journaltitle"/>
                      <w:id w:val="1038631549"/>
                    </w:sdtPr>
                    <w:sdtContent>
                      <w:r w:rsidR="004972B4" w:rsidRPr="000E490A">
                        <w:rPr>
                          <w:rStyle w:val="DCS-journaltitle"/>
                          <w:i/>
                        </w:rPr>
                        <w:t>Western Journal of Communication</w:t>
                      </w:r>
                    </w:sdtContent>
                  </w:sdt>
                  <w:r w:rsidR="004972B4" w:rsidRPr="000E490A">
                    <w:t xml:space="preserve">, </w:t>
                  </w:r>
                  <w:sdt>
                    <w:sdtPr>
                      <w:alias w:val="DR0-S-I01_6641"/>
                      <w:tag w:val="volume"/>
                      <w:id w:val="-40366327"/>
                    </w:sdtPr>
                    <w:sdtContent>
                      <w:r w:rsidR="004972B4" w:rsidRPr="000E490A">
                        <w:rPr>
                          <w:rStyle w:val="DCS-volume"/>
                          <w:i/>
                        </w:rPr>
                        <w:t>76</w:t>
                      </w:r>
                    </w:sdtContent>
                  </w:sdt>
                  <w:r w:rsidR="004972B4" w:rsidRPr="000E490A">
                    <w:t xml:space="preserve">, </w:t>
                  </w:r>
                  <w:sdt>
                    <w:sdtPr>
                      <w:alias w:val="DR0-S-I01_6651"/>
                      <w:tag w:val="pages"/>
                      <w:id w:val="237527454"/>
                      <w:placeholder>
                        <w:docPart w:val="185A7D6AEA6A45A98C8F4EA5F0E9D0F5"/>
                      </w:placeholder>
                    </w:sdtPr>
                    <w:sdtContent>
                      <w:sdt>
                        <w:sdtPr>
                          <w:alias w:val="DR0-S-I01_6661"/>
                          <w:tag w:val="fpage"/>
                          <w:id w:val="529922020"/>
                        </w:sdtPr>
                        <w:sdtContent>
                          <w:r w:rsidR="004972B4" w:rsidRPr="000E490A">
                            <w:rPr>
                              <w:rStyle w:val="DCS-fpage"/>
                            </w:rPr>
                            <w:t>250</w:t>
                          </w:r>
                        </w:sdtContent>
                      </w:sdt>
                      <w:del w:id="96" w:author="Author">
                        <w:r w:rsidR="004972B4" w:rsidRPr="000E490A" w:rsidDel="00666136">
                          <w:delText>-</w:delText>
                        </w:r>
                      </w:del>
                      <w:ins w:id="97" w:author="Author">
                        <w:r w:rsidR="00666136">
                          <w:t>‒</w:t>
                        </w:r>
                      </w:ins>
                      <w:sdt>
                        <w:sdtPr>
                          <w:alias w:val="DR0-S-I01_6671"/>
                          <w:tag w:val="lpage"/>
                          <w:id w:val="1635530791"/>
                        </w:sdtPr>
                        <w:sdtContent>
                          <w:r w:rsidR="004972B4" w:rsidRPr="000E490A">
                            <w:rPr>
                              <w:rStyle w:val="DCS-lpage"/>
                            </w:rPr>
                            <w:t>269</w:t>
                          </w:r>
                        </w:sdtContent>
                      </w:sdt>
                    </w:sdtContent>
                  </w:sdt>
                  <w:r w:rsidR="004972B4" w:rsidRPr="000E490A">
                    <w:t>. doi:</w:t>
                  </w:r>
                  <w:sdt>
                    <w:sdtPr>
                      <w:alias w:val="DR0-S-I01_6681"/>
                      <w:tag w:val="doi"/>
                      <w:id w:val="-1939517001"/>
                    </w:sdtPr>
                    <w:sdtContent>
                      <w:r w:rsidR="004972B4" w:rsidRPr="000E490A">
                        <w:rPr>
                          <w:rStyle w:val="DCS-doi"/>
                        </w:rPr>
                        <w:t>10.1080/10570314.2011.651255</w:t>
                      </w:r>
                    </w:sdtContent>
                  </w:sdt>
                  <w:r w:rsidR="009B7316" w:rsidRPr="000E490A">
                    <w:t>.</w:t>
                  </w:r>
                </w:p>
              </w:sdtContent>
            </w:sdt>
            <w:sdt>
              <w:sdtPr>
                <w:alias w:val="WINCHOIDT029_547347"/>
                <w:tag w:val="REF"/>
                <w:id w:val="1387839505"/>
                <w:placeholder>
                  <w:docPart w:val="185A7D6AEA6A45A98C8F4EA5F0E9D0F5"/>
                </w:placeholder>
              </w:sdtPr>
              <w:sdtContent>
                <w:p w14:paraId="25EF67CD" w14:textId="03DAF057" w:rsidR="004972B4" w:rsidRPr="000E490A" w:rsidRDefault="00BB7A82" w:rsidP="008976EB">
                  <w:pPr>
                    <w:suppressAutoHyphens/>
                  </w:pPr>
                  <w:sdt>
                    <w:sdtPr>
                      <w:alias w:val="DR0-S-I01_6701"/>
                      <w:tag w:val="REFID"/>
                      <w:id w:val="-1537191332"/>
                    </w:sdtPr>
                    <w:sdtContent>
                      <w:sdt>
                        <w:sdtPr>
                          <w:alias w:val="DR0-S-I01_6711"/>
                          <w:tag w:val="link"/>
                          <w:id w:val="557599308"/>
                        </w:sdtPr>
                        <w:sdtContent>
                          <w:r w:rsidR="004972B4" w:rsidRPr="000E490A">
                            <w:rPr>
                              <w:rStyle w:val="DCS-R-link"/>
                            </w:rPr>
                            <w:t>15</w:t>
                          </w:r>
                        </w:sdtContent>
                      </w:sdt>
                      <w:r w:rsidR="004972B4" w:rsidRPr="000E490A">
                        <w:rPr>
                          <w:rStyle w:val="DCS-R-REFID"/>
                        </w:rPr>
                        <w:t xml:space="preserve">15. </w:t>
                      </w:r>
                    </w:sdtContent>
                  </w:sdt>
                  <w:sdt>
                    <w:sdtPr>
                      <w:alias w:val="DR0-S-I01_6721"/>
                      <w:tag w:val="type"/>
                      <w:id w:val="-152988391"/>
                    </w:sdtPr>
                    <w:sdtContent>
                      <w:r w:rsidR="004972B4" w:rsidRPr="000E490A">
                        <w:rPr>
                          <w:rStyle w:val="DCS-type"/>
                        </w:rPr>
                        <w:t>journal</w:t>
                      </w:r>
                    </w:sdtContent>
                  </w:sdt>
                  <w:sdt>
                    <w:sdtPr>
                      <w:alias w:val="DR0-S-I01_6731"/>
                      <w:tag w:val="author"/>
                      <w:id w:val="-1964264447"/>
                      <w:placeholder>
                        <w:docPart w:val="185A7D6AEA6A45A98C8F4EA5F0E9D0F5"/>
                      </w:placeholder>
                    </w:sdtPr>
                    <w:sdtContent>
                      <w:sdt>
                        <w:sdtPr>
                          <w:alias w:val="DR0-S-I01_6741"/>
                          <w:tag w:val="surname"/>
                          <w:id w:val="1111088750"/>
                        </w:sdtPr>
                        <w:sdtContent>
                          <w:r w:rsidR="004972B4" w:rsidRPr="000E490A">
                            <w:rPr>
                              <w:rStyle w:val="DCS-surname"/>
                            </w:rPr>
                            <w:t>Bodie</w:t>
                          </w:r>
                        </w:sdtContent>
                      </w:sdt>
                      <w:r w:rsidR="004972B4" w:rsidRPr="000E490A">
                        <w:t xml:space="preserve">, </w:t>
                      </w:r>
                      <w:sdt>
                        <w:sdtPr>
                          <w:alias w:val="DR0-S-I01_6751"/>
                          <w:tag w:val="forename"/>
                          <w:id w:val="-1690135727"/>
                        </w:sdtPr>
                        <w:sdtContent>
                          <w:r w:rsidR="004972B4" w:rsidRPr="000E490A">
                            <w:rPr>
                              <w:rStyle w:val="DCS-forename"/>
                            </w:rPr>
                            <w:t>G. D.</w:t>
                          </w:r>
                        </w:sdtContent>
                      </w:sdt>
                    </w:sdtContent>
                  </w:sdt>
                  <w:r w:rsidR="004972B4" w:rsidRPr="000E490A">
                    <w:t xml:space="preserve">, </w:t>
                  </w:r>
                  <w:sdt>
                    <w:sdtPr>
                      <w:alias w:val="DR0-S-I01_6761"/>
                      <w:tag w:val="author"/>
                      <w:id w:val="-2129771166"/>
                      <w:placeholder>
                        <w:docPart w:val="185A7D6AEA6A45A98C8F4EA5F0E9D0F5"/>
                      </w:placeholder>
                    </w:sdtPr>
                    <w:sdtContent>
                      <w:sdt>
                        <w:sdtPr>
                          <w:alias w:val="DR0-S-I01_6771"/>
                          <w:tag w:val="surname"/>
                          <w:id w:val="-257600326"/>
                        </w:sdtPr>
                        <w:sdtContent>
                          <w:r w:rsidR="004972B4" w:rsidRPr="000E490A">
                            <w:rPr>
                              <w:rStyle w:val="DCS-surname"/>
                            </w:rPr>
                            <w:t>St. Cyr</w:t>
                          </w:r>
                        </w:sdtContent>
                      </w:sdt>
                      <w:r w:rsidR="004972B4" w:rsidRPr="000E490A">
                        <w:t xml:space="preserve">, </w:t>
                      </w:r>
                      <w:sdt>
                        <w:sdtPr>
                          <w:alias w:val="DR0-S-I01_6781"/>
                          <w:tag w:val="forename"/>
                          <w:id w:val="-1205095498"/>
                        </w:sdtPr>
                        <w:sdtContent>
                          <w:r w:rsidR="004972B4" w:rsidRPr="000E490A">
                            <w:rPr>
                              <w:rStyle w:val="DCS-forename"/>
                            </w:rPr>
                            <w:t>K.</w:t>
                          </w:r>
                        </w:sdtContent>
                      </w:sdt>
                    </w:sdtContent>
                  </w:sdt>
                  <w:r w:rsidR="004972B4" w:rsidRPr="000E490A">
                    <w:t xml:space="preserve">, </w:t>
                  </w:r>
                  <w:sdt>
                    <w:sdtPr>
                      <w:alias w:val="DR0-S-I01_6791"/>
                      <w:tag w:val="author"/>
                      <w:id w:val="-1997104277"/>
                      <w:placeholder>
                        <w:docPart w:val="185A7D6AEA6A45A98C8F4EA5F0E9D0F5"/>
                      </w:placeholder>
                    </w:sdtPr>
                    <w:sdtContent>
                      <w:sdt>
                        <w:sdtPr>
                          <w:alias w:val="DR0-S-I01_6801"/>
                          <w:tag w:val="surname"/>
                          <w:id w:val="-1423406692"/>
                        </w:sdtPr>
                        <w:sdtContent>
                          <w:r w:rsidR="004972B4" w:rsidRPr="000E490A">
                            <w:rPr>
                              <w:rStyle w:val="DCS-surname"/>
                            </w:rPr>
                            <w:t>Pence</w:t>
                          </w:r>
                        </w:sdtContent>
                      </w:sdt>
                      <w:r w:rsidR="004972B4" w:rsidRPr="000E490A">
                        <w:t xml:space="preserve">, </w:t>
                      </w:r>
                      <w:sdt>
                        <w:sdtPr>
                          <w:alias w:val="DR0-S-I01_6811"/>
                          <w:tag w:val="forename"/>
                          <w:id w:val="2003777285"/>
                        </w:sdtPr>
                        <w:sdtContent>
                          <w:r w:rsidR="004972B4" w:rsidRPr="000E490A">
                            <w:rPr>
                              <w:rStyle w:val="DCS-forename"/>
                            </w:rPr>
                            <w:t>M.</w:t>
                          </w:r>
                        </w:sdtContent>
                      </w:sdt>
                    </w:sdtContent>
                  </w:sdt>
                  <w:r w:rsidR="004972B4" w:rsidRPr="000E490A">
                    <w:t xml:space="preserve">, </w:t>
                  </w:r>
                  <w:sdt>
                    <w:sdtPr>
                      <w:alias w:val="DR0-S-I01_6821"/>
                      <w:tag w:val="author"/>
                      <w:id w:val="-1252592056"/>
                      <w:placeholder>
                        <w:docPart w:val="185A7D6AEA6A45A98C8F4EA5F0E9D0F5"/>
                      </w:placeholder>
                    </w:sdtPr>
                    <w:sdtContent>
                      <w:sdt>
                        <w:sdtPr>
                          <w:alias w:val="DR0-S-I01_6831"/>
                          <w:tag w:val="surname"/>
                          <w:id w:val="294956322"/>
                        </w:sdtPr>
                        <w:sdtContent>
                          <w:r w:rsidR="004972B4" w:rsidRPr="000E490A">
                            <w:rPr>
                              <w:rStyle w:val="DCS-surname"/>
                            </w:rPr>
                            <w:t>Rold</w:t>
                          </w:r>
                        </w:sdtContent>
                      </w:sdt>
                      <w:r w:rsidR="004972B4" w:rsidRPr="000E490A">
                        <w:t xml:space="preserve">, </w:t>
                      </w:r>
                      <w:sdt>
                        <w:sdtPr>
                          <w:alias w:val="DR0-S-I01_6841"/>
                          <w:tag w:val="forename"/>
                          <w:id w:val="1567458423"/>
                        </w:sdtPr>
                        <w:sdtContent>
                          <w:r w:rsidR="004972B4" w:rsidRPr="000E490A">
                            <w:rPr>
                              <w:rStyle w:val="DCS-forename"/>
                            </w:rPr>
                            <w:t>M.</w:t>
                          </w:r>
                        </w:sdtContent>
                      </w:sdt>
                    </w:sdtContent>
                  </w:sdt>
                  <w:r w:rsidR="004972B4" w:rsidRPr="000E490A">
                    <w:t xml:space="preserve">, &amp; </w:t>
                  </w:r>
                  <w:sdt>
                    <w:sdtPr>
                      <w:alias w:val="DR0-S-I01_6851"/>
                      <w:tag w:val="author"/>
                      <w:id w:val="229814507"/>
                      <w:placeholder>
                        <w:docPart w:val="185A7D6AEA6A45A98C8F4EA5F0E9D0F5"/>
                      </w:placeholder>
                    </w:sdtPr>
                    <w:sdtContent>
                      <w:sdt>
                        <w:sdtPr>
                          <w:alias w:val="DR0-S-I01_6861"/>
                          <w:tag w:val="surname"/>
                          <w:id w:val="631984633"/>
                        </w:sdtPr>
                        <w:sdtContent>
                          <w:r w:rsidR="004972B4" w:rsidRPr="000E490A">
                            <w:rPr>
                              <w:rStyle w:val="DCS-surname"/>
                            </w:rPr>
                            <w:t>Honeycutt</w:t>
                          </w:r>
                        </w:sdtContent>
                      </w:sdt>
                      <w:r w:rsidR="004972B4" w:rsidRPr="000E490A">
                        <w:t xml:space="preserve">, </w:t>
                      </w:r>
                      <w:sdt>
                        <w:sdtPr>
                          <w:alias w:val="DR0-S-I01_6871"/>
                          <w:tag w:val="forename"/>
                          <w:id w:val="-207534"/>
                        </w:sdtPr>
                        <w:sdtContent>
                          <w:r w:rsidR="004972B4" w:rsidRPr="000E490A">
                            <w:rPr>
                              <w:rStyle w:val="DCS-forename"/>
                            </w:rPr>
                            <w:t>J. M.</w:t>
                          </w:r>
                        </w:sdtContent>
                      </w:sdt>
                    </w:sdtContent>
                  </w:sdt>
                  <w:r w:rsidR="004972B4" w:rsidRPr="000E490A">
                    <w:t xml:space="preserve"> (</w:t>
                  </w:r>
                  <w:sdt>
                    <w:sdtPr>
                      <w:alias w:val="DR0-S-I01_6881"/>
                      <w:tag w:val="year"/>
                      <w:id w:val="304976468"/>
                    </w:sdtPr>
                    <w:sdtContent>
                      <w:r w:rsidR="004972B4" w:rsidRPr="000E490A">
                        <w:rPr>
                          <w:rStyle w:val="DCS-year"/>
                        </w:rPr>
                        <w:t>2012</w:t>
                      </w:r>
                    </w:sdtContent>
                  </w:sdt>
                  <w:r w:rsidR="004972B4" w:rsidRPr="000E490A">
                    <w:t xml:space="preserve">). </w:t>
                  </w:r>
                  <w:sdt>
                    <w:sdtPr>
                      <w:alias w:val="DR0-S-I01_6891"/>
                      <w:tag w:val="title"/>
                      <w:id w:val="-83993738"/>
                    </w:sdtPr>
                    <w:sdtContent>
                      <w:r w:rsidR="004972B4" w:rsidRPr="000E490A">
                        <w:rPr>
                          <w:rStyle w:val="DCS-title"/>
                        </w:rPr>
                        <w:t>Listening competence in initial interactions I: Distinguishing between what listening is and what listeners do</w:t>
                      </w:r>
                    </w:sdtContent>
                  </w:sdt>
                  <w:r w:rsidR="004972B4" w:rsidRPr="000E490A">
                    <w:t xml:space="preserve">. </w:t>
                  </w:r>
                  <w:sdt>
                    <w:sdtPr>
                      <w:alias w:val="DR0-S-I01_6901"/>
                      <w:tag w:val="journaltitle"/>
                      <w:id w:val="273763898"/>
                    </w:sdtPr>
                    <w:sdtContent>
                      <w:r w:rsidR="004972B4" w:rsidRPr="000E490A">
                        <w:rPr>
                          <w:rStyle w:val="DCS-journaltitle"/>
                          <w:i/>
                        </w:rPr>
                        <w:t>International Journal of Listening</w:t>
                      </w:r>
                    </w:sdtContent>
                  </w:sdt>
                  <w:r w:rsidR="004972B4" w:rsidRPr="000E490A">
                    <w:t xml:space="preserve">, </w:t>
                  </w:r>
                  <w:sdt>
                    <w:sdtPr>
                      <w:alias w:val="DR0-S-I01_6911"/>
                      <w:tag w:val="volume"/>
                      <w:id w:val="1365241008"/>
                    </w:sdtPr>
                    <w:sdtContent>
                      <w:r w:rsidR="004972B4" w:rsidRPr="000E490A">
                        <w:rPr>
                          <w:rStyle w:val="DCS-volume"/>
                          <w:i/>
                        </w:rPr>
                        <w:t>26</w:t>
                      </w:r>
                    </w:sdtContent>
                  </w:sdt>
                  <w:r w:rsidR="004972B4" w:rsidRPr="000E490A">
                    <w:t xml:space="preserve">, </w:t>
                  </w:r>
                  <w:sdt>
                    <w:sdtPr>
                      <w:alias w:val="DR0-S-I01_6921"/>
                      <w:tag w:val="pages"/>
                      <w:id w:val="-199636306"/>
                      <w:placeholder>
                        <w:docPart w:val="185A7D6AEA6A45A98C8F4EA5F0E9D0F5"/>
                      </w:placeholder>
                    </w:sdtPr>
                    <w:sdtContent>
                      <w:sdt>
                        <w:sdtPr>
                          <w:alias w:val="DR0-S-I01_6931"/>
                          <w:tag w:val="fpage"/>
                          <w:id w:val="-1943145208"/>
                        </w:sdtPr>
                        <w:sdtContent>
                          <w:r w:rsidR="004972B4" w:rsidRPr="000E490A">
                            <w:rPr>
                              <w:rStyle w:val="DCS-fpage"/>
                            </w:rPr>
                            <w:t>1</w:t>
                          </w:r>
                        </w:sdtContent>
                      </w:sdt>
                      <w:del w:id="98" w:author="Author">
                        <w:r w:rsidR="004972B4" w:rsidRPr="000E490A" w:rsidDel="00666136">
                          <w:delText>-</w:delText>
                        </w:r>
                      </w:del>
                      <w:ins w:id="99" w:author="Author">
                        <w:r w:rsidR="00666136">
                          <w:t>‒</w:t>
                        </w:r>
                      </w:ins>
                      <w:sdt>
                        <w:sdtPr>
                          <w:alias w:val="DR0-S-I01_6941"/>
                          <w:tag w:val="lpage"/>
                          <w:id w:val="-1813629189"/>
                        </w:sdtPr>
                        <w:sdtContent>
                          <w:r w:rsidR="004972B4" w:rsidRPr="000E490A">
                            <w:rPr>
                              <w:rStyle w:val="DCS-lpage"/>
                            </w:rPr>
                            <w:t>28</w:t>
                          </w:r>
                        </w:sdtContent>
                      </w:sdt>
                    </w:sdtContent>
                  </w:sdt>
                  <w:r w:rsidR="004972B4" w:rsidRPr="000E490A">
                    <w:t>. doi:</w:t>
                  </w:r>
                  <w:sdt>
                    <w:sdtPr>
                      <w:alias w:val="DR0-S-I01_6951"/>
                      <w:tag w:val="doi"/>
                      <w:id w:val="-1842455688"/>
                    </w:sdtPr>
                    <w:sdtContent>
                      <w:r w:rsidR="004972B4" w:rsidRPr="000E490A">
                        <w:rPr>
                          <w:rStyle w:val="DCS-doi"/>
                        </w:rPr>
                        <w:t>10.1080/10904018.2012.639645</w:t>
                      </w:r>
                    </w:sdtContent>
                  </w:sdt>
                  <w:r w:rsidR="009B7316" w:rsidRPr="000E490A">
                    <w:t>.</w:t>
                  </w:r>
                </w:p>
              </w:sdtContent>
            </w:sdt>
            <w:sdt>
              <w:sdtPr>
                <w:alias w:val="WINCHOIDT029_547346"/>
                <w:tag w:val="REF"/>
                <w:id w:val="2010558122"/>
                <w:placeholder>
                  <w:docPart w:val="185A7D6AEA6A45A98C8F4EA5F0E9D0F5"/>
                </w:placeholder>
              </w:sdtPr>
              <w:sdtContent>
                <w:p w14:paraId="6C6DE302" w14:textId="7C88D316" w:rsidR="004972B4" w:rsidRPr="000E490A" w:rsidRDefault="00BB7A82" w:rsidP="008976EB">
                  <w:pPr>
                    <w:suppressAutoHyphens/>
                  </w:pPr>
                  <w:sdt>
                    <w:sdtPr>
                      <w:alias w:val="DR0-S-I01_6971"/>
                      <w:tag w:val="REFID"/>
                      <w:id w:val="1359923993"/>
                    </w:sdtPr>
                    <w:sdtContent>
                      <w:sdt>
                        <w:sdtPr>
                          <w:alias w:val="DR0-S-I01_6981"/>
                          <w:tag w:val="link"/>
                          <w:id w:val="1349369317"/>
                        </w:sdtPr>
                        <w:sdtContent>
                          <w:r w:rsidR="004972B4" w:rsidRPr="000E490A">
                            <w:rPr>
                              <w:rStyle w:val="DCS-R-link"/>
                            </w:rPr>
                            <w:t>16</w:t>
                          </w:r>
                        </w:sdtContent>
                      </w:sdt>
                      <w:r w:rsidR="004972B4" w:rsidRPr="000E490A">
                        <w:rPr>
                          <w:rStyle w:val="DCS-R-REFID"/>
                        </w:rPr>
                        <w:t xml:space="preserve">16. </w:t>
                      </w:r>
                    </w:sdtContent>
                  </w:sdt>
                  <w:sdt>
                    <w:sdtPr>
                      <w:alias w:val="DR0-S-I01_6991"/>
                      <w:tag w:val="type"/>
                      <w:id w:val="-704258736"/>
                    </w:sdtPr>
                    <w:sdtContent>
                      <w:r w:rsidR="004972B4" w:rsidRPr="000E490A">
                        <w:rPr>
                          <w:rStyle w:val="DCS-type"/>
                        </w:rPr>
                        <w:t>journal</w:t>
                      </w:r>
                    </w:sdtContent>
                  </w:sdt>
                  <w:sdt>
                    <w:sdtPr>
                      <w:alias w:val="DR0-S-I01_7001"/>
                      <w:tag w:val="author"/>
                      <w:id w:val="-1434284508"/>
                      <w:placeholder>
                        <w:docPart w:val="185A7D6AEA6A45A98C8F4EA5F0E9D0F5"/>
                      </w:placeholder>
                    </w:sdtPr>
                    <w:sdtContent>
                      <w:sdt>
                        <w:sdtPr>
                          <w:alias w:val="DR0-S-I01_7011"/>
                          <w:tag w:val="surname"/>
                          <w:id w:val="-1219588300"/>
                        </w:sdtPr>
                        <w:sdtContent>
                          <w:r w:rsidR="004972B4" w:rsidRPr="000E490A">
                            <w:rPr>
                              <w:rStyle w:val="DCS-surname"/>
                            </w:rPr>
                            <w:t>Bodie</w:t>
                          </w:r>
                        </w:sdtContent>
                      </w:sdt>
                      <w:r w:rsidR="004972B4" w:rsidRPr="000E490A">
                        <w:t xml:space="preserve">, </w:t>
                      </w:r>
                      <w:sdt>
                        <w:sdtPr>
                          <w:alias w:val="DR0-S-I01_7021"/>
                          <w:tag w:val="forename"/>
                          <w:id w:val="183558110"/>
                        </w:sdtPr>
                        <w:sdtContent>
                          <w:r w:rsidR="004972B4" w:rsidRPr="000E490A">
                            <w:rPr>
                              <w:rStyle w:val="DCS-forename"/>
                            </w:rPr>
                            <w:t>G. D.</w:t>
                          </w:r>
                        </w:sdtContent>
                      </w:sdt>
                    </w:sdtContent>
                  </w:sdt>
                  <w:r w:rsidR="004972B4" w:rsidRPr="000E490A">
                    <w:t xml:space="preserve">, </w:t>
                  </w:r>
                  <w:sdt>
                    <w:sdtPr>
                      <w:alias w:val="DR0-S-I01_7031"/>
                      <w:tag w:val="author"/>
                      <w:id w:val="467711230"/>
                      <w:placeholder>
                        <w:docPart w:val="185A7D6AEA6A45A98C8F4EA5F0E9D0F5"/>
                      </w:placeholder>
                    </w:sdtPr>
                    <w:sdtContent>
                      <w:sdt>
                        <w:sdtPr>
                          <w:alias w:val="DR0-S-I01_7041"/>
                          <w:tag w:val="surname"/>
                          <w:id w:val="-1391566669"/>
                        </w:sdtPr>
                        <w:sdtContent>
                          <w:r w:rsidR="004972B4" w:rsidRPr="000E490A">
                            <w:rPr>
                              <w:rStyle w:val="DCS-surname"/>
                            </w:rPr>
                            <w:t>Vickery</w:t>
                          </w:r>
                        </w:sdtContent>
                      </w:sdt>
                      <w:r w:rsidR="004972B4" w:rsidRPr="000E490A">
                        <w:t xml:space="preserve">, </w:t>
                      </w:r>
                      <w:sdt>
                        <w:sdtPr>
                          <w:alias w:val="DR0-S-I01_7051"/>
                          <w:tag w:val="forename"/>
                          <w:id w:val="21747366"/>
                        </w:sdtPr>
                        <w:sdtContent>
                          <w:r w:rsidR="004972B4" w:rsidRPr="000E490A">
                            <w:rPr>
                              <w:rStyle w:val="DCS-forename"/>
                            </w:rPr>
                            <w:t>A. J.</w:t>
                          </w:r>
                        </w:sdtContent>
                      </w:sdt>
                    </w:sdtContent>
                  </w:sdt>
                  <w:r w:rsidR="004972B4" w:rsidRPr="000E490A">
                    <w:t xml:space="preserve">, </w:t>
                  </w:r>
                  <w:sdt>
                    <w:sdtPr>
                      <w:alias w:val="DR0-S-I01_7061"/>
                      <w:tag w:val="author"/>
                      <w:id w:val="1429312290"/>
                      <w:placeholder>
                        <w:docPart w:val="185A7D6AEA6A45A98C8F4EA5F0E9D0F5"/>
                      </w:placeholder>
                    </w:sdtPr>
                    <w:sdtContent>
                      <w:sdt>
                        <w:sdtPr>
                          <w:alias w:val="DR0-S-I01_7071"/>
                          <w:tag w:val="surname"/>
                          <w:id w:val="31387821"/>
                        </w:sdtPr>
                        <w:sdtContent>
                          <w:r w:rsidR="004972B4" w:rsidRPr="000E490A">
                            <w:rPr>
                              <w:rStyle w:val="DCS-surname"/>
                            </w:rPr>
                            <w:t>Cannava</w:t>
                          </w:r>
                        </w:sdtContent>
                      </w:sdt>
                      <w:r w:rsidR="004972B4" w:rsidRPr="000E490A">
                        <w:t xml:space="preserve">, </w:t>
                      </w:r>
                      <w:sdt>
                        <w:sdtPr>
                          <w:alias w:val="DR0-S-I01_7081"/>
                          <w:tag w:val="forename"/>
                          <w:id w:val="-1737928309"/>
                        </w:sdtPr>
                        <w:sdtContent>
                          <w:r w:rsidR="004972B4" w:rsidRPr="000E490A">
                            <w:rPr>
                              <w:rStyle w:val="DCS-forename"/>
                            </w:rPr>
                            <w:t>K.</w:t>
                          </w:r>
                        </w:sdtContent>
                      </w:sdt>
                    </w:sdtContent>
                  </w:sdt>
                  <w:r w:rsidR="004972B4" w:rsidRPr="000E490A">
                    <w:t xml:space="preserve">, &amp; </w:t>
                  </w:r>
                  <w:sdt>
                    <w:sdtPr>
                      <w:alias w:val="DR0-S-I01_7091"/>
                      <w:tag w:val="author"/>
                      <w:id w:val="-963120064"/>
                      <w:placeholder>
                        <w:docPart w:val="185A7D6AEA6A45A98C8F4EA5F0E9D0F5"/>
                      </w:placeholder>
                    </w:sdtPr>
                    <w:sdtContent>
                      <w:sdt>
                        <w:sdtPr>
                          <w:alias w:val="DR0-S-I01_7101"/>
                          <w:tag w:val="surname"/>
                          <w:id w:val="-1870677979"/>
                        </w:sdtPr>
                        <w:sdtContent>
                          <w:r w:rsidR="004972B4" w:rsidRPr="000E490A">
                            <w:rPr>
                              <w:rStyle w:val="DCS-surname"/>
                            </w:rPr>
                            <w:t>Jones</w:t>
                          </w:r>
                        </w:sdtContent>
                      </w:sdt>
                      <w:r w:rsidR="004972B4" w:rsidRPr="000E490A">
                        <w:t xml:space="preserve">, </w:t>
                      </w:r>
                      <w:sdt>
                        <w:sdtPr>
                          <w:alias w:val="DR0-S-I01_7111"/>
                          <w:tag w:val="forename"/>
                          <w:id w:val="-691766935"/>
                        </w:sdtPr>
                        <w:sdtContent>
                          <w:r w:rsidR="004972B4" w:rsidRPr="000E490A">
                            <w:rPr>
                              <w:rStyle w:val="DCS-forename"/>
                            </w:rPr>
                            <w:t>S. M.</w:t>
                          </w:r>
                        </w:sdtContent>
                      </w:sdt>
                    </w:sdtContent>
                  </w:sdt>
                  <w:r w:rsidR="004972B4" w:rsidRPr="000E490A">
                    <w:t xml:space="preserve"> (</w:t>
                  </w:r>
                  <w:sdt>
                    <w:sdtPr>
                      <w:alias w:val="DR0-S-I01_7121"/>
                      <w:tag w:val="year"/>
                      <w:id w:val="380600614"/>
                    </w:sdtPr>
                    <w:sdtContent>
                      <w:r w:rsidR="004972B4" w:rsidRPr="000E490A">
                        <w:rPr>
                          <w:rStyle w:val="DCS-year"/>
                        </w:rPr>
                        <w:t>2015</w:t>
                      </w:r>
                    </w:sdtContent>
                  </w:sdt>
                  <w:r w:rsidR="004972B4" w:rsidRPr="000E490A">
                    <w:t xml:space="preserve">). </w:t>
                  </w:r>
                  <w:sdt>
                    <w:sdtPr>
                      <w:alias w:val="DR0-S-I01_7131"/>
                      <w:tag w:val="title"/>
                      <w:id w:val="-114675366"/>
                    </w:sdtPr>
                    <w:sdtContent>
                      <w:r w:rsidR="004972B4" w:rsidRPr="000E490A">
                        <w:rPr>
                          <w:rStyle w:val="DCS-title"/>
                        </w:rPr>
                        <w:t xml:space="preserve">The role of </w:t>
                      </w:r>
                      <w:r w:rsidR="00724295" w:rsidRPr="000E490A">
                        <w:rPr>
                          <w:rStyle w:val="DCS-title"/>
                        </w:rPr>
                        <w:t>“</w:t>
                      </w:r>
                      <w:r w:rsidR="004972B4" w:rsidRPr="000E490A">
                        <w:rPr>
                          <w:rStyle w:val="DCS-title"/>
                        </w:rPr>
                        <w:t>active listening</w:t>
                      </w:r>
                      <w:r w:rsidR="00724295" w:rsidRPr="000E490A">
                        <w:rPr>
                          <w:rStyle w:val="DCS-title"/>
                        </w:rPr>
                        <w:t>”</w:t>
                      </w:r>
                      <w:r w:rsidR="004972B4" w:rsidRPr="000E490A">
                        <w:rPr>
                          <w:rStyle w:val="DCS-title"/>
                        </w:rPr>
                        <w:t xml:space="preserve"> in informal helping conversations: Impact on perceptions of listener helpfulness, sensitivity, and supportiveness and discloser emotional improvement</w:t>
                      </w:r>
                    </w:sdtContent>
                  </w:sdt>
                  <w:r w:rsidR="004972B4" w:rsidRPr="000E490A">
                    <w:t xml:space="preserve">. </w:t>
                  </w:r>
                  <w:sdt>
                    <w:sdtPr>
                      <w:alias w:val="DR0-S-I01_7141"/>
                      <w:tag w:val="journaltitle"/>
                      <w:id w:val="-2018145145"/>
                    </w:sdtPr>
                    <w:sdtContent>
                      <w:r w:rsidR="004972B4" w:rsidRPr="000E490A">
                        <w:rPr>
                          <w:rStyle w:val="DCS-journaltitle"/>
                          <w:i/>
                        </w:rPr>
                        <w:t>Western Journal of Communication</w:t>
                      </w:r>
                    </w:sdtContent>
                  </w:sdt>
                  <w:r w:rsidR="004972B4" w:rsidRPr="000E490A">
                    <w:t xml:space="preserve">, </w:t>
                  </w:r>
                  <w:sdt>
                    <w:sdtPr>
                      <w:alias w:val="DR0-S-I01_7151"/>
                      <w:tag w:val="volume"/>
                      <w:id w:val="1693495883"/>
                    </w:sdtPr>
                    <w:sdtContent>
                      <w:r w:rsidR="004972B4" w:rsidRPr="000E490A">
                        <w:rPr>
                          <w:rStyle w:val="DCS-volume"/>
                          <w:i/>
                        </w:rPr>
                        <w:t>79</w:t>
                      </w:r>
                    </w:sdtContent>
                  </w:sdt>
                  <w:r w:rsidR="004972B4" w:rsidRPr="000E490A">
                    <w:t xml:space="preserve">, </w:t>
                  </w:r>
                  <w:sdt>
                    <w:sdtPr>
                      <w:alias w:val="DR0-S-I01_7161"/>
                      <w:tag w:val="pages"/>
                      <w:id w:val="-406541920"/>
                      <w:placeholder>
                        <w:docPart w:val="185A7D6AEA6A45A98C8F4EA5F0E9D0F5"/>
                      </w:placeholder>
                    </w:sdtPr>
                    <w:sdtContent>
                      <w:sdt>
                        <w:sdtPr>
                          <w:alias w:val="DR0-S-I01_7171"/>
                          <w:tag w:val="fpage"/>
                          <w:id w:val="1125280874"/>
                        </w:sdtPr>
                        <w:sdtContent>
                          <w:r w:rsidR="004972B4" w:rsidRPr="000E490A">
                            <w:rPr>
                              <w:rStyle w:val="DCS-fpage"/>
                            </w:rPr>
                            <w:t>151</w:t>
                          </w:r>
                        </w:sdtContent>
                      </w:sdt>
                      <w:del w:id="100" w:author="Author">
                        <w:r w:rsidR="004972B4" w:rsidRPr="000E490A" w:rsidDel="00666136">
                          <w:delText>-</w:delText>
                        </w:r>
                      </w:del>
                      <w:ins w:id="101" w:author="Author">
                        <w:r w:rsidR="00666136">
                          <w:t>‒</w:t>
                        </w:r>
                      </w:ins>
                      <w:sdt>
                        <w:sdtPr>
                          <w:alias w:val="DR0-S-I01_7181"/>
                          <w:tag w:val="lpage"/>
                          <w:id w:val="1917973671"/>
                        </w:sdtPr>
                        <w:sdtContent>
                          <w:r w:rsidR="004972B4" w:rsidRPr="000E490A">
                            <w:rPr>
                              <w:rStyle w:val="DCS-lpage"/>
                            </w:rPr>
                            <w:t>173</w:t>
                          </w:r>
                        </w:sdtContent>
                      </w:sdt>
                    </w:sdtContent>
                  </w:sdt>
                  <w:r w:rsidR="004972B4" w:rsidRPr="000E490A">
                    <w:t>. doi:</w:t>
                  </w:r>
                  <w:sdt>
                    <w:sdtPr>
                      <w:alias w:val="DR0-S-I01_7191"/>
                      <w:tag w:val="doi"/>
                      <w:id w:val="648021633"/>
                    </w:sdtPr>
                    <w:sdtContent>
                      <w:r w:rsidR="004972B4" w:rsidRPr="000E490A">
                        <w:rPr>
                          <w:rStyle w:val="DCS-doi"/>
                        </w:rPr>
                        <w:t>10.1080/10570314.2014.943429</w:t>
                      </w:r>
                    </w:sdtContent>
                  </w:sdt>
                  <w:r w:rsidR="009B7316" w:rsidRPr="000E490A">
                    <w:t>.</w:t>
                  </w:r>
                </w:p>
              </w:sdtContent>
            </w:sdt>
            <w:sdt>
              <w:sdtPr>
                <w:alias w:val="WINCHOIDT029_547345"/>
                <w:tag w:val="REF"/>
                <w:id w:val="77565512"/>
                <w:placeholder>
                  <w:docPart w:val="185A7D6AEA6A45A98C8F4EA5F0E9D0F5"/>
                </w:placeholder>
              </w:sdtPr>
              <w:sdtContent>
                <w:p w14:paraId="4EAAC521" w14:textId="427F932B" w:rsidR="004972B4" w:rsidRPr="000E490A" w:rsidRDefault="00BB7A82" w:rsidP="008976EB">
                  <w:pPr>
                    <w:suppressAutoHyphens/>
                  </w:pPr>
                  <w:sdt>
                    <w:sdtPr>
                      <w:alias w:val="DR0-S-I01_7211"/>
                      <w:tag w:val="REFID"/>
                      <w:id w:val="1194199980"/>
                    </w:sdtPr>
                    <w:sdtContent>
                      <w:sdt>
                        <w:sdtPr>
                          <w:alias w:val="DR0-S-I01_7221"/>
                          <w:tag w:val="link"/>
                          <w:id w:val="-947464583"/>
                        </w:sdtPr>
                        <w:sdtContent>
                          <w:r w:rsidR="004972B4" w:rsidRPr="000E490A">
                            <w:rPr>
                              <w:rStyle w:val="DCS-R-link"/>
                            </w:rPr>
                            <w:t>17</w:t>
                          </w:r>
                        </w:sdtContent>
                      </w:sdt>
                      <w:r w:rsidR="004972B4" w:rsidRPr="000E490A">
                        <w:rPr>
                          <w:rStyle w:val="DCS-R-REFID"/>
                        </w:rPr>
                        <w:t xml:space="preserve">17. </w:t>
                      </w:r>
                    </w:sdtContent>
                  </w:sdt>
                  <w:sdt>
                    <w:sdtPr>
                      <w:alias w:val="DR0-S-I01_7231"/>
                      <w:tag w:val="type"/>
                      <w:id w:val="-1120756539"/>
                    </w:sdtPr>
                    <w:sdtContent>
                      <w:r w:rsidR="004972B4" w:rsidRPr="000E490A">
                        <w:rPr>
                          <w:rStyle w:val="DCS-type"/>
                        </w:rPr>
                        <w:t>chapter</w:t>
                      </w:r>
                    </w:sdtContent>
                  </w:sdt>
                  <w:sdt>
                    <w:sdtPr>
                      <w:alias w:val="DR0-S-I01_7241"/>
                      <w:tag w:val="author"/>
                      <w:id w:val="1074855890"/>
                      <w:placeholder>
                        <w:docPart w:val="185A7D6AEA6A45A98C8F4EA5F0E9D0F5"/>
                      </w:placeholder>
                    </w:sdtPr>
                    <w:sdtContent>
                      <w:sdt>
                        <w:sdtPr>
                          <w:alias w:val="DR0-S-I01_7251"/>
                          <w:tag w:val="surname"/>
                          <w:id w:val="-1797053838"/>
                        </w:sdtPr>
                        <w:sdtContent>
                          <w:r w:rsidR="004972B4" w:rsidRPr="000E490A">
                            <w:rPr>
                              <w:rStyle w:val="DCS-surname"/>
                            </w:rPr>
                            <w:t>Bodie</w:t>
                          </w:r>
                        </w:sdtContent>
                      </w:sdt>
                      <w:r w:rsidR="004972B4" w:rsidRPr="000E490A">
                        <w:t xml:space="preserve">, </w:t>
                      </w:r>
                      <w:sdt>
                        <w:sdtPr>
                          <w:alias w:val="DR0-S-I01_7261"/>
                          <w:tag w:val="forename"/>
                          <w:id w:val="-881171505"/>
                        </w:sdtPr>
                        <w:sdtContent>
                          <w:r w:rsidR="004972B4" w:rsidRPr="000E490A">
                            <w:rPr>
                              <w:rStyle w:val="DCS-forename"/>
                            </w:rPr>
                            <w:t>G. D.</w:t>
                          </w:r>
                        </w:sdtContent>
                      </w:sdt>
                    </w:sdtContent>
                  </w:sdt>
                  <w:r w:rsidR="004972B4" w:rsidRPr="000E490A">
                    <w:t xml:space="preserve">, &amp; </w:t>
                  </w:r>
                  <w:sdt>
                    <w:sdtPr>
                      <w:alias w:val="DR0-S-I01_7271"/>
                      <w:tag w:val="author"/>
                      <w:id w:val="-756828582"/>
                      <w:placeholder>
                        <w:docPart w:val="185A7D6AEA6A45A98C8F4EA5F0E9D0F5"/>
                      </w:placeholder>
                    </w:sdtPr>
                    <w:sdtContent>
                      <w:sdt>
                        <w:sdtPr>
                          <w:alias w:val="DR0-S-I01_7281"/>
                          <w:tag w:val="surname"/>
                          <w:id w:val="1665197962"/>
                        </w:sdtPr>
                        <w:sdtContent>
                          <w:r w:rsidR="004972B4" w:rsidRPr="000E490A">
                            <w:rPr>
                              <w:rStyle w:val="DCS-surname"/>
                            </w:rPr>
                            <w:t>Wolvin</w:t>
                          </w:r>
                        </w:sdtContent>
                      </w:sdt>
                      <w:r w:rsidR="004972B4" w:rsidRPr="000E490A">
                        <w:t xml:space="preserve">, </w:t>
                      </w:r>
                      <w:sdt>
                        <w:sdtPr>
                          <w:alias w:val="DR0-S-I01_7291"/>
                          <w:tag w:val="forename"/>
                          <w:id w:val="272833368"/>
                        </w:sdtPr>
                        <w:sdtContent>
                          <w:r w:rsidR="004972B4" w:rsidRPr="000E490A">
                            <w:rPr>
                              <w:rStyle w:val="DCS-forename"/>
                            </w:rPr>
                            <w:t>A. D.</w:t>
                          </w:r>
                        </w:sdtContent>
                      </w:sdt>
                    </w:sdtContent>
                  </w:sdt>
                  <w:r w:rsidR="004972B4" w:rsidRPr="000E490A">
                    <w:t xml:space="preserve"> (</w:t>
                  </w:r>
                  <w:sdt>
                    <w:sdtPr>
                      <w:alias w:val="DR0-S-I01_7301"/>
                      <w:tag w:val="year"/>
                      <w:id w:val="1592969671"/>
                    </w:sdtPr>
                    <w:sdtContent>
                      <w:r w:rsidR="004972B4" w:rsidRPr="000E490A">
                        <w:rPr>
                          <w:rStyle w:val="DCS-year"/>
                        </w:rPr>
                        <w:t>in press</w:t>
                      </w:r>
                    </w:sdtContent>
                  </w:sdt>
                  <w:r w:rsidR="004972B4" w:rsidRPr="000E490A">
                    <w:t xml:space="preserve">). </w:t>
                  </w:r>
                  <w:sdt>
                    <w:sdtPr>
                      <w:alias w:val="DR0-S-I01_7311"/>
                      <w:tag w:val="chapter-title"/>
                      <w:id w:val="821316174"/>
                    </w:sdtPr>
                    <w:sdtContent>
                      <w:r w:rsidR="004972B4" w:rsidRPr="000E490A">
                        <w:rPr>
                          <w:rStyle w:val="DCS-chapter-title"/>
                        </w:rPr>
                        <w:t>The psychobiology of listening: Why listening is more than meets the ear</w:t>
                      </w:r>
                    </w:sdtContent>
                  </w:sdt>
                  <w:r w:rsidR="004972B4" w:rsidRPr="000E490A">
                    <w:t xml:space="preserve">. In </w:t>
                  </w:r>
                  <w:sdt>
                    <w:sdtPr>
                      <w:alias w:val="DR0-S-I01_7321"/>
                      <w:tag w:val="editor"/>
                      <w:id w:val="167845043"/>
                      <w:placeholder>
                        <w:docPart w:val="185A7D6AEA6A45A98C8F4EA5F0E9D0F5"/>
                      </w:placeholder>
                    </w:sdtPr>
                    <w:sdtContent>
                      <w:sdt>
                        <w:sdtPr>
                          <w:alias w:val="DR0-S-I01_7331"/>
                          <w:tag w:val="forename"/>
                          <w:id w:val="-700395226"/>
                        </w:sdtPr>
                        <w:sdtContent>
                          <w:r w:rsidR="004972B4" w:rsidRPr="000E490A">
                            <w:rPr>
                              <w:rStyle w:val="DCS-forename"/>
                            </w:rPr>
                            <w:t>L.</w:t>
                          </w:r>
                        </w:sdtContent>
                      </w:sdt>
                      <w:r w:rsidR="004972B4" w:rsidRPr="000E490A">
                        <w:t xml:space="preserve"> </w:t>
                      </w:r>
                      <w:sdt>
                        <w:sdtPr>
                          <w:alias w:val="DR0-S-I01_7341"/>
                          <w:tag w:val="surname"/>
                          <w:id w:val="59605803"/>
                        </w:sdtPr>
                        <w:sdtContent>
                          <w:r w:rsidR="004972B4" w:rsidRPr="000E490A">
                            <w:rPr>
                              <w:rStyle w:val="DCS-surname"/>
                            </w:rPr>
                            <w:t>Aloia</w:t>
                          </w:r>
                        </w:sdtContent>
                      </w:sdt>
                    </w:sdtContent>
                  </w:sdt>
                  <w:r w:rsidR="004972B4" w:rsidRPr="000E490A">
                    <w:t xml:space="preserve">, </w:t>
                  </w:r>
                  <w:sdt>
                    <w:sdtPr>
                      <w:alias w:val="DR0-S-I01_7351"/>
                      <w:tag w:val="editor"/>
                      <w:id w:val="-1886166554"/>
                      <w:placeholder>
                        <w:docPart w:val="185A7D6AEA6A45A98C8F4EA5F0E9D0F5"/>
                      </w:placeholder>
                    </w:sdtPr>
                    <w:sdtContent>
                      <w:sdt>
                        <w:sdtPr>
                          <w:alias w:val="DR0-S-I01_7361"/>
                          <w:tag w:val="forename"/>
                          <w:id w:val="1488521635"/>
                        </w:sdtPr>
                        <w:sdtContent>
                          <w:r w:rsidR="004972B4" w:rsidRPr="000E490A">
                            <w:rPr>
                              <w:rStyle w:val="DCS-forename"/>
                            </w:rPr>
                            <w:t>A.</w:t>
                          </w:r>
                        </w:sdtContent>
                      </w:sdt>
                      <w:r w:rsidR="004972B4" w:rsidRPr="000E490A">
                        <w:t xml:space="preserve"> </w:t>
                      </w:r>
                      <w:sdt>
                        <w:sdtPr>
                          <w:alias w:val="DR0-S-I01_7371"/>
                          <w:tag w:val="surname"/>
                          <w:id w:val="12115770"/>
                        </w:sdtPr>
                        <w:sdtContent>
                          <w:r w:rsidR="004972B4" w:rsidRPr="000E490A">
                            <w:rPr>
                              <w:rStyle w:val="DCS-surname"/>
                            </w:rPr>
                            <w:t>Denes</w:t>
                          </w:r>
                        </w:sdtContent>
                      </w:sdt>
                    </w:sdtContent>
                  </w:sdt>
                  <w:del w:id="102" w:author="Author">
                    <w:r w:rsidR="004972B4" w:rsidRPr="000E490A" w:rsidDel="00666136">
                      <w:delText>,</w:delText>
                    </w:r>
                  </w:del>
                  <w:r w:rsidR="004972B4" w:rsidRPr="000E490A">
                    <w:t xml:space="preserve"> &amp; </w:t>
                  </w:r>
                  <w:sdt>
                    <w:sdtPr>
                      <w:alias w:val="DR0-S-I01_7381"/>
                      <w:tag w:val="editor"/>
                      <w:id w:val="-75748884"/>
                      <w:placeholder>
                        <w:docPart w:val="185A7D6AEA6A45A98C8F4EA5F0E9D0F5"/>
                      </w:placeholder>
                    </w:sdtPr>
                    <w:sdtContent>
                      <w:sdt>
                        <w:sdtPr>
                          <w:alias w:val="DR0-S-I01_7391"/>
                          <w:tag w:val="forename"/>
                          <w:id w:val="715311226"/>
                        </w:sdtPr>
                        <w:sdtContent>
                          <w:r w:rsidR="004972B4" w:rsidRPr="000E490A">
                            <w:rPr>
                              <w:rStyle w:val="DCS-forename"/>
                            </w:rPr>
                            <w:t>J. P.</w:t>
                          </w:r>
                        </w:sdtContent>
                      </w:sdt>
                      <w:r w:rsidR="004972B4" w:rsidRPr="000E490A">
                        <w:t xml:space="preserve"> </w:t>
                      </w:r>
                      <w:sdt>
                        <w:sdtPr>
                          <w:alias w:val="DR0-S-I01_7401"/>
                          <w:tag w:val="surname"/>
                          <w:id w:val="1149786787"/>
                        </w:sdtPr>
                        <w:sdtContent>
                          <w:r w:rsidR="004972B4" w:rsidRPr="000E490A">
                            <w:rPr>
                              <w:rStyle w:val="DCS-surname"/>
                            </w:rPr>
                            <w:t>Crowley</w:t>
                          </w:r>
                        </w:sdtContent>
                      </w:sdt>
                    </w:sdtContent>
                  </w:sdt>
                  <w:r w:rsidR="004972B4" w:rsidRPr="000E490A">
                    <w:t xml:space="preserve"> (Eds.), </w:t>
                  </w:r>
                  <w:sdt>
                    <w:sdtPr>
                      <w:alias w:val="DR0-S-I01_7411"/>
                      <w:tag w:val="booktitle"/>
                      <w:id w:val="-2012129570"/>
                    </w:sdtPr>
                    <w:sdtContent>
                      <w:r w:rsidR="004972B4" w:rsidRPr="000E490A">
                        <w:rPr>
                          <w:rStyle w:val="DCS-booktitle"/>
                          <w:i/>
                        </w:rPr>
                        <w:t xml:space="preserve">The Oxford </w:t>
                      </w:r>
                      <w:ins w:id="103" w:author="Author">
                        <w:r w:rsidR="00666136">
                          <w:rPr>
                            <w:rStyle w:val="DCS-booktitle"/>
                            <w:i/>
                          </w:rPr>
                          <w:t>h</w:t>
                        </w:r>
                      </w:ins>
                      <w:del w:id="104" w:author="Author">
                        <w:r w:rsidR="004972B4" w:rsidRPr="000E490A" w:rsidDel="00666136">
                          <w:rPr>
                            <w:rStyle w:val="DCS-booktitle"/>
                            <w:i/>
                          </w:rPr>
                          <w:delText>H</w:delText>
                        </w:r>
                      </w:del>
                      <w:r w:rsidR="004972B4" w:rsidRPr="000E490A">
                        <w:rPr>
                          <w:rStyle w:val="DCS-booktitle"/>
                          <w:i/>
                        </w:rPr>
                        <w:t xml:space="preserve">andbook of the </w:t>
                      </w:r>
                      <w:ins w:id="105" w:author="Author">
                        <w:r w:rsidR="00666136">
                          <w:rPr>
                            <w:rStyle w:val="DCS-booktitle"/>
                            <w:i/>
                          </w:rPr>
                          <w:t>p</w:t>
                        </w:r>
                      </w:ins>
                      <w:del w:id="106" w:author="Author">
                        <w:r w:rsidR="004972B4" w:rsidRPr="000E490A" w:rsidDel="00666136">
                          <w:rPr>
                            <w:rStyle w:val="DCS-booktitle"/>
                            <w:i/>
                          </w:rPr>
                          <w:delText>P</w:delText>
                        </w:r>
                      </w:del>
                      <w:r w:rsidR="004972B4" w:rsidRPr="000E490A">
                        <w:rPr>
                          <w:rStyle w:val="DCS-booktitle"/>
                          <w:i/>
                        </w:rPr>
                        <w:t xml:space="preserve">hysiology of </w:t>
                      </w:r>
                      <w:del w:id="107" w:author="Author">
                        <w:r w:rsidR="004972B4" w:rsidRPr="000E490A" w:rsidDel="00666136">
                          <w:rPr>
                            <w:rStyle w:val="DCS-booktitle"/>
                            <w:i/>
                          </w:rPr>
                          <w:delText xml:space="preserve">Interpersonal </w:delText>
                        </w:r>
                      </w:del>
                      <w:ins w:id="108" w:author="Author">
                        <w:r w:rsidR="00666136">
                          <w:rPr>
                            <w:rStyle w:val="DCS-booktitle"/>
                            <w:i/>
                          </w:rPr>
                          <w:t>in</w:t>
                        </w:r>
                        <w:r w:rsidR="00666136" w:rsidRPr="000E490A">
                          <w:rPr>
                            <w:rStyle w:val="DCS-booktitle"/>
                            <w:i/>
                          </w:rPr>
                          <w:t xml:space="preserve">terpersonal </w:t>
                        </w:r>
                        <w:r w:rsidR="00666136">
                          <w:rPr>
                            <w:rStyle w:val="DCS-booktitle"/>
                            <w:i/>
                          </w:rPr>
                          <w:t>c</w:t>
                        </w:r>
                      </w:ins>
                      <w:del w:id="109" w:author="Author">
                        <w:r w:rsidR="004972B4" w:rsidRPr="000E490A" w:rsidDel="00666136">
                          <w:rPr>
                            <w:rStyle w:val="DCS-booktitle"/>
                            <w:i/>
                          </w:rPr>
                          <w:delText>C</w:delText>
                        </w:r>
                      </w:del>
                      <w:r w:rsidR="004972B4" w:rsidRPr="000E490A">
                        <w:rPr>
                          <w:rStyle w:val="DCS-booktitle"/>
                          <w:i/>
                        </w:rPr>
                        <w:t>ommunication</w:t>
                      </w:r>
                    </w:sdtContent>
                  </w:sdt>
                  <w:r w:rsidR="004972B4" w:rsidRPr="000E490A">
                    <w:t xml:space="preserve">. </w:t>
                  </w:r>
                  <w:sdt>
                    <w:sdtPr>
                      <w:alias w:val="DR0-S-I01_7421"/>
                      <w:tag w:val="loc"/>
                      <w:id w:val="-334075050"/>
                    </w:sdtPr>
                    <w:sdtContent>
                      <w:r w:rsidR="004972B4" w:rsidRPr="000E490A">
                        <w:rPr>
                          <w:rStyle w:val="DCS-loc"/>
                        </w:rPr>
                        <w:t>Oxford, UK</w:t>
                      </w:r>
                    </w:sdtContent>
                  </w:sdt>
                  <w:r w:rsidR="004972B4" w:rsidRPr="000E490A">
                    <w:t xml:space="preserve">: </w:t>
                  </w:r>
                  <w:sdt>
                    <w:sdtPr>
                      <w:alias w:val="DR0-S-I01_7431"/>
                      <w:tag w:val="publisher"/>
                      <w:id w:val="457070200"/>
                    </w:sdtPr>
                    <w:sdtContent>
                      <w:r w:rsidR="004972B4" w:rsidRPr="000E490A">
                        <w:rPr>
                          <w:rStyle w:val="DCS-publisher"/>
                        </w:rPr>
                        <w:t>Oxford University Press</w:t>
                      </w:r>
                    </w:sdtContent>
                  </w:sdt>
                  <w:r w:rsidR="004972B4" w:rsidRPr="000E490A">
                    <w:t>.</w:t>
                  </w:r>
                </w:p>
              </w:sdtContent>
            </w:sdt>
            <w:sdt>
              <w:sdtPr>
                <w:alias w:val="WINCHOIDT029_547344"/>
                <w:tag w:val="REF"/>
                <w:id w:val="1511952229"/>
                <w:placeholder>
                  <w:docPart w:val="185A7D6AEA6A45A98C8F4EA5F0E9D0F5"/>
                </w:placeholder>
              </w:sdtPr>
              <w:sdtContent>
                <w:p w14:paraId="08595124" w14:textId="12D30A02" w:rsidR="004972B4" w:rsidRPr="000E490A" w:rsidRDefault="00BB7A82" w:rsidP="008976EB">
                  <w:pPr>
                    <w:suppressAutoHyphens/>
                  </w:pPr>
                  <w:sdt>
                    <w:sdtPr>
                      <w:alias w:val="DR0-S-I01_7451"/>
                      <w:tag w:val="REFID"/>
                      <w:id w:val="1031072829"/>
                    </w:sdtPr>
                    <w:sdtContent>
                      <w:sdt>
                        <w:sdtPr>
                          <w:alias w:val="DR0-S-I01_7461"/>
                          <w:tag w:val="link"/>
                          <w:id w:val="-1857498006"/>
                        </w:sdtPr>
                        <w:sdtContent>
                          <w:r w:rsidR="004972B4" w:rsidRPr="000E490A">
                            <w:rPr>
                              <w:rStyle w:val="DCS-R-link"/>
                            </w:rPr>
                            <w:t>18</w:t>
                          </w:r>
                        </w:sdtContent>
                      </w:sdt>
                      <w:r w:rsidR="004972B4" w:rsidRPr="000E490A">
                        <w:rPr>
                          <w:rStyle w:val="DCS-R-REFID"/>
                        </w:rPr>
                        <w:t xml:space="preserve">18. </w:t>
                      </w:r>
                    </w:sdtContent>
                  </w:sdt>
                  <w:sdt>
                    <w:sdtPr>
                      <w:alias w:val="DR0-S-I01_7471"/>
                      <w:tag w:val="type"/>
                      <w:id w:val="1095980732"/>
                    </w:sdtPr>
                    <w:sdtContent>
                      <w:r w:rsidR="004972B4" w:rsidRPr="000E490A">
                        <w:rPr>
                          <w:rStyle w:val="DCS-type"/>
                        </w:rPr>
                        <w:t>journal</w:t>
                      </w:r>
                    </w:sdtContent>
                  </w:sdt>
                  <w:sdt>
                    <w:sdtPr>
                      <w:alias w:val="DR0-S-I01_7481"/>
                      <w:tag w:val="author"/>
                      <w:id w:val="1319995380"/>
                      <w:placeholder>
                        <w:docPart w:val="185A7D6AEA6A45A98C8F4EA5F0E9D0F5"/>
                      </w:placeholder>
                    </w:sdtPr>
                    <w:sdtContent>
                      <w:sdt>
                        <w:sdtPr>
                          <w:alias w:val="DR0-S-I01_7491"/>
                          <w:tag w:val="surname"/>
                          <w:id w:val="-1296672127"/>
                        </w:sdtPr>
                        <w:sdtContent>
                          <w:r w:rsidR="004972B4" w:rsidRPr="000E490A">
                            <w:rPr>
                              <w:rStyle w:val="DCS-surname"/>
                            </w:rPr>
                            <w:t>Bodie</w:t>
                          </w:r>
                        </w:sdtContent>
                      </w:sdt>
                      <w:r w:rsidR="004972B4" w:rsidRPr="000E490A">
                        <w:t xml:space="preserve">, </w:t>
                      </w:r>
                      <w:sdt>
                        <w:sdtPr>
                          <w:alias w:val="DR0-S-I01_7501"/>
                          <w:tag w:val="forename"/>
                          <w:id w:val="1767578656"/>
                        </w:sdtPr>
                        <w:sdtContent>
                          <w:r w:rsidR="004972B4" w:rsidRPr="000E490A">
                            <w:rPr>
                              <w:rStyle w:val="DCS-forename"/>
                            </w:rPr>
                            <w:t>G. D.</w:t>
                          </w:r>
                        </w:sdtContent>
                      </w:sdt>
                    </w:sdtContent>
                  </w:sdt>
                  <w:r w:rsidR="004972B4" w:rsidRPr="000E490A">
                    <w:t xml:space="preserve">, &amp; </w:t>
                  </w:r>
                  <w:sdt>
                    <w:sdtPr>
                      <w:alias w:val="DR0-S-I01_7511"/>
                      <w:tag w:val="author"/>
                      <w:id w:val="-108594338"/>
                      <w:placeholder>
                        <w:docPart w:val="185A7D6AEA6A45A98C8F4EA5F0E9D0F5"/>
                      </w:placeholder>
                    </w:sdtPr>
                    <w:sdtContent>
                      <w:sdt>
                        <w:sdtPr>
                          <w:alias w:val="DR0-S-I01_7521"/>
                          <w:tag w:val="surname"/>
                          <w:id w:val="1357158547"/>
                        </w:sdtPr>
                        <w:sdtContent>
                          <w:r w:rsidR="004972B4" w:rsidRPr="000E490A">
                            <w:rPr>
                              <w:rStyle w:val="DCS-surname"/>
                            </w:rPr>
                            <w:t>Worthington</w:t>
                          </w:r>
                        </w:sdtContent>
                      </w:sdt>
                      <w:r w:rsidR="004972B4" w:rsidRPr="000E490A">
                        <w:t xml:space="preserve">, </w:t>
                      </w:r>
                      <w:sdt>
                        <w:sdtPr>
                          <w:alias w:val="DR0-S-I01_7531"/>
                          <w:tag w:val="forename"/>
                          <w:id w:val="-1820183278"/>
                        </w:sdtPr>
                        <w:sdtContent>
                          <w:r w:rsidR="004972B4" w:rsidRPr="000E490A">
                            <w:rPr>
                              <w:rStyle w:val="DCS-forename"/>
                            </w:rPr>
                            <w:t>D. L.</w:t>
                          </w:r>
                        </w:sdtContent>
                      </w:sdt>
                    </w:sdtContent>
                  </w:sdt>
                  <w:r w:rsidR="004972B4" w:rsidRPr="000E490A">
                    <w:t xml:space="preserve"> (</w:t>
                  </w:r>
                  <w:sdt>
                    <w:sdtPr>
                      <w:alias w:val="DR0-S-I01_7541"/>
                      <w:tag w:val="year"/>
                      <w:id w:val="1221555343"/>
                    </w:sdtPr>
                    <w:sdtContent>
                      <w:r w:rsidR="004972B4" w:rsidRPr="000E490A">
                        <w:rPr>
                          <w:rStyle w:val="DCS-year"/>
                        </w:rPr>
                        <w:t>2010</w:t>
                      </w:r>
                    </w:sdtContent>
                  </w:sdt>
                  <w:r w:rsidR="004972B4" w:rsidRPr="000E490A">
                    <w:t xml:space="preserve">). </w:t>
                  </w:r>
                  <w:sdt>
                    <w:sdtPr>
                      <w:alias w:val="DR0-S-I01_7551"/>
                      <w:tag w:val="title"/>
                      <w:id w:val="-628088657"/>
                    </w:sdtPr>
                    <w:sdtContent>
                      <w:r w:rsidR="004972B4" w:rsidRPr="000E490A">
                        <w:rPr>
                          <w:rStyle w:val="DCS-title"/>
                        </w:rPr>
                        <w:t>Revisiting the Listening Styles Profile (LSP-16): A confirmatory factor analytic approach to scale validation and reliability estimation</w:t>
                      </w:r>
                    </w:sdtContent>
                  </w:sdt>
                  <w:r w:rsidR="004972B4" w:rsidRPr="000E490A">
                    <w:t xml:space="preserve">. </w:t>
                  </w:r>
                  <w:sdt>
                    <w:sdtPr>
                      <w:alias w:val="DR0-S-I01_7561"/>
                      <w:tag w:val="journaltitle"/>
                      <w:id w:val="489673687"/>
                    </w:sdtPr>
                    <w:sdtContent>
                      <w:r w:rsidR="004972B4" w:rsidRPr="000E490A">
                        <w:rPr>
                          <w:rStyle w:val="DCS-journaltitle"/>
                          <w:i/>
                        </w:rPr>
                        <w:t>International Journal of Listening</w:t>
                      </w:r>
                    </w:sdtContent>
                  </w:sdt>
                  <w:r w:rsidR="004972B4" w:rsidRPr="000E490A">
                    <w:t xml:space="preserve">, </w:t>
                  </w:r>
                  <w:sdt>
                    <w:sdtPr>
                      <w:alias w:val="DR0-S-I01_7571"/>
                      <w:tag w:val="volume"/>
                      <w:id w:val="1513571118"/>
                    </w:sdtPr>
                    <w:sdtContent>
                      <w:r w:rsidR="004972B4" w:rsidRPr="000E490A">
                        <w:rPr>
                          <w:rStyle w:val="DCS-volume"/>
                          <w:i/>
                        </w:rPr>
                        <w:t>24</w:t>
                      </w:r>
                    </w:sdtContent>
                  </w:sdt>
                  <w:r w:rsidR="004972B4" w:rsidRPr="000E490A">
                    <w:t xml:space="preserve">, </w:t>
                  </w:r>
                  <w:sdt>
                    <w:sdtPr>
                      <w:alias w:val="DR0-S-I01_7581"/>
                      <w:tag w:val="pages"/>
                      <w:id w:val="-1037815088"/>
                      <w:placeholder>
                        <w:docPart w:val="185A7D6AEA6A45A98C8F4EA5F0E9D0F5"/>
                      </w:placeholder>
                    </w:sdtPr>
                    <w:sdtContent>
                      <w:sdt>
                        <w:sdtPr>
                          <w:alias w:val="DR0-S-I01_7591"/>
                          <w:tag w:val="fpage"/>
                          <w:id w:val="-2074426946"/>
                        </w:sdtPr>
                        <w:sdtContent>
                          <w:r w:rsidR="004972B4" w:rsidRPr="000E490A">
                            <w:rPr>
                              <w:rStyle w:val="DCS-fpage"/>
                            </w:rPr>
                            <w:t>69</w:t>
                          </w:r>
                        </w:sdtContent>
                      </w:sdt>
                      <w:del w:id="110" w:author="Author">
                        <w:r w:rsidR="004972B4" w:rsidRPr="000E490A" w:rsidDel="00666136">
                          <w:delText>-</w:delText>
                        </w:r>
                      </w:del>
                      <w:ins w:id="111" w:author="Author">
                        <w:r w:rsidR="00666136">
                          <w:t>‒</w:t>
                        </w:r>
                      </w:ins>
                      <w:sdt>
                        <w:sdtPr>
                          <w:alias w:val="DR0-S-I01_7601"/>
                          <w:tag w:val="lpage"/>
                          <w:id w:val="-265623415"/>
                        </w:sdtPr>
                        <w:sdtContent>
                          <w:r w:rsidR="004972B4" w:rsidRPr="000E490A">
                            <w:rPr>
                              <w:rStyle w:val="DCS-lpage"/>
                            </w:rPr>
                            <w:t>88</w:t>
                          </w:r>
                        </w:sdtContent>
                      </w:sdt>
                    </w:sdtContent>
                  </w:sdt>
                  <w:r w:rsidR="004972B4" w:rsidRPr="000E490A">
                    <w:t>. doi:</w:t>
                  </w:r>
                  <w:sdt>
                    <w:sdtPr>
                      <w:alias w:val="DR0-S-I01_7611"/>
                      <w:tag w:val="doi"/>
                      <w:id w:val="1199280129"/>
                    </w:sdtPr>
                    <w:sdtContent>
                      <w:r w:rsidR="004972B4" w:rsidRPr="000E490A">
                        <w:rPr>
                          <w:rStyle w:val="DCS-doi"/>
                        </w:rPr>
                        <w:t>10.1080/10904011003744516</w:t>
                      </w:r>
                    </w:sdtContent>
                  </w:sdt>
                  <w:r w:rsidR="009B7316" w:rsidRPr="000E490A">
                    <w:t>.</w:t>
                  </w:r>
                </w:p>
              </w:sdtContent>
            </w:sdt>
            <w:sdt>
              <w:sdtPr>
                <w:alias w:val="WINCHOIDT029_547343"/>
                <w:tag w:val="REF"/>
                <w:id w:val="-145367447"/>
                <w:placeholder>
                  <w:docPart w:val="185A7D6AEA6A45A98C8F4EA5F0E9D0F5"/>
                </w:placeholder>
              </w:sdtPr>
              <w:sdtContent>
                <w:p w14:paraId="658A96DC" w14:textId="6A9A42C6" w:rsidR="004972B4" w:rsidRPr="000E490A" w:rsidRDefault="00BB7A82" w:rsidP="008976EB">
                  <w:pPr>
                    <w:suppressAutoHyphens/>
                  </w:pPr>
                  <w:sdt>
                    <w:sdtPr>
                      <w:alias w:val="DR0-S-I01_7631"/>
                      <w:tag w:val="REFID"/>
                      <w:id w:val="1438171978"/>
                    </w:sdtPr>
                    <w:sdtContent>
                      <w:sdt>
                        <w:sdtPr>
                          <w:alias w:val="DR0-S-I01_7641"/>
                          <w:tag w:val="link"/>
                          <w:id w:val="-462346470"/>
                        </w:sdtPr>
                        <w:sdtContent>
                          <w:r w:rsidR="004972B4" w:rsidRPr="000E490A">
                            <w:rPr>
                              <w:rStyle w:val="DCS-R-link"/>
                            </w:rPr>
                            <w:t>19</w:t>
                          </w:r>
                        </w:sdtContent>
                      </w:sdt>
                      <w:r w:rsidR="004972B4" w:rsidRPr="000E490A">
                        <w:rPr>
                          <w:rStyle w:val="DCS-R-REFID"/>
                        </w:rPr>
                        <w:t xml:space="preserve">19. </w:t>
                      </w:r>
                    </w:sdtContent>
                  </w:sdt>
                  <w:sdt>
                    <w:sdtPr>
                      <w:alias w:val="DR0-S-I01_7651"/>
                      <w:tag w:val="type"/>
                      <w:id w:val="1452977185"/>
                    </w:sdtPr>
                    <w:sdtContent>
                      <w:r w:rsidR="004972B4" w:rsidRPr="000E490A">
                        <w:rPr>
                          <w:rStyle w:val="DCS-type"/>
                        </w:rPr>
                        <w:t>journal</w:t>
                      </w:r>
                    </w:sdtContent>
                  </w:sdt>
                  <w:sdt>
                    <w:sdtPr>
                      <w:alias w:val="DR0-S-I01_7661"/>
                      <w:tag w:val="author"/>
                      <w:id w:val="-332302318"/>
                      <w:placeholder>
                        <w:docPart w:val="185A7D6AEA6A45A98C8F4EA5F0E9D0F5"/>
                      </w:placeholder>
                    </w:sdtPr>
                    <w:sdtContent>
                      <w:sdt>
                        <w:sdtPr>
                          <w:alias w:val="DR0-S-I01_7671"/>
                          <w:tag w:val="surname"/>
                          <w:id w:val="-476923810"/>
                        </w:sdtPr>
                        <w:sdtContent>
                          <w:r w:rsidR="004972B4" w:rsidRPr="000E490A">
                            <w:rPr>
                              <w:rStyle w:val="DCS-surname"/>
                            </w:rPr>
                            <w:t>Bodie</w:t>
                          </w:r>
                        </w:sdtContent>
                      </w:sdt>
                      <w:r w:rsidR="004972B4" w:rsidRPr="000E490A">
                        <w:t xml:space="preserve">, </w:t>
                      </w:r>
                      <w:sdt>
                        <w:sdtPr>
                          <w:alias w:val="DR0-S-I01_7681"/>
                          <w:tag w:val="forename"/>
                          <w:id w:val="1365015879"/>
                        </w:sdtPr>
                        <w:sdtContent>
                          <w:r w:rsidR="004972B4" w:rsidRPr="000E490A">
                            <w:rPr>
                              <w:rStyle w:val="DCS-forename"/>
                            </w:rPr>
                            <w:t>G. D.</w:t>
                          </w:r>
                        </w:sdtContent>
                      </w:sdt>
                    </w:sdtContent>
                  </w:sdt>
                  <w:r w:rsidR="004972B4" w:rsidRPr="000E490A">
                    <w:t xml:space="preserve">, </w:t>
                  </w:r>
                  <w:sdt>
                    <w:sdtPr>
                      <w:alias w:val="DR0-S-I01_7691"/>
                      <w:tag w:val="author"/>
                      <w:id w:val="-551145951"/>
                      <w:placeholder>
                        <w:docPart w:val="185A7D6AEA6A45A98C8F4EA5F0E9D0F5"/>
                      </w:placeholder>
                    </w:sdtPr>
                    <w:sdtContent>
                      <w:sdt>
                        <w:sdtPr>
                          <w:alias w:val="DR0-S-I01_7701"/>
                          <w:tag w:val="surname"/>
                          <w:id w:val="1880363376"/>
                        </w:sdtPr>
                        <w:sdtContent>
                          <w:r w:rsidR="004972B4" w:rsidRPr="000E490A">
                            <w:rPr>
                              <w:rStyle w:val="DCS-surname"/>
                            </w:rPr>
                            <w:t>Worthington</w:t>
                          </w:r>
                        </w:sdtContent>
                      </w:sdt>
                      <w:r w:rsidR="004972B4" w:rsidRPr="000E490A">
                        <w:t xml:space="preserve">, </w:t>
                      </w:r>
                      <w:sdt>
                        <w:sdtPr>
                          <w:alias w:val="DR0-S-I01_7711"/>
                          <w:tag w:val="forename"/>
                          <w:id w:val="1156266757"/>
                        </w:sdtPr>
                        <w:sdtContent>
                          <w:r w:rsidR="004972B4" w:rsidRPr="000E490A">
                            <w:rPr>
                              <w:rStyle w:val="DCS-forename"/>
                            </w:rPr>
                            <w:t>D. L.</w:t>
                          </w:r>
                        </w:sdtContent>
                      </w:sdt>
                    </w:sdtContent>
                  </w:sdt>
                  <w:r w:rsidR="004972B4" w:rsidRPr="000E490A">
                    <w:t xml:space="preserve">, &amp; </w:t>
                  </w:r>
                  <w:sdt>
                    <w:sdtPr>
                      <w:alias w:val="DR0-S-I01_7721"/>
                      <w:tag w:val="author"/>
                      <w:id w:val="581185547"/>
                      <w:placeholder>
                        <w:docPart w:val="185A7D6AEA6A45A98C8F4EA5F0E9D0F5"/>
                      </w:placeholder>
                    </w:sdtPr>
                    <w:sdtContent>
                      <w:sdt>
                        <w:sdtPr>
                          <w:alias w:val="DR0-S-I01_7731"/>
                          <w:tag w:val="surname"/>
                          <w:id w:val="1853062271"/>
                        </w:sdtPr>
                        <w:sdtContent>
                          <w:r w:rsidR="004972B4" w:rsidRPr="000E490A">
                            <w:rPr>
                              <w:rStyle w:val="DCS-surname"/>
                            </w:rPr>
                            <w:t>Fitch-Hauser</w:t>
                          </w:r>
                        </w:sdtContent>
                      </w:sdt>
                      <w:r w:rsidR="004972B4" w:rsidRPr="000E490A">
                        <w:t xml:space="preserve">, </w:t>
                      </w:r>
                      <w:sdt>
                        <w:sdtPr>
                          <w:alias w:val="DR0-S-I01_7741"/>
                          <w:tag w:val="forename"/>
                          <w:id w:val="1805116136"/>
                        </w:sdtPr>
                        <w:sdtContent>
                          <w:r w:rsidR="004972B4" w:rsidRPr="000E490A">
                            <w:rPr>
                              <w:rStyle w:val="DCS-forename"/>
                            </w:rPr>
                            <w:t>M.</w:t>
                          </w:r>
                        </w:sdtContent>
                      </w:sdt>
                    </w:sdtContent>
                  </w:sdt>
                  <w:r w:rsidR="004972B4" w:rsidRPr="000E490A">
                    <w:t xml:space="preserve"> (</w:t>
                  </w:r>
                  <w:sdt>
                    <w:sdtPr>
                      <w:alias w:val="DR0-S-I01_7751"/>
                      <w:tag w:val="year"/>
                      <w:id w:val="1085500854"/>
                    </w:sdtPr>
                    <w:sdtContent>
                      <w:r w:rsidR="004972B4" w:rsidRPr="000E490A">
                        <w:rPr>
                          <w:rStyle w:val="DCS-year"/>
                        </w:rPr>
                        <w:t>2011</w:t>
                      </w:r>
                    </w:sdtContent>
                  </w:sdt>
                  <w:r w:rsidR="004972B4" w:rsidRPr="000E490A">
                    <w:t xml:space="preserve">). </w:t>
                  </w:r>
                  <w:sdt>
                    <w:sdtPr>
                      <w:alias w:val="DR0-S-I01_7761"/>
                      <w:tag w:val="title"/>
                      <w:id w:val="1104840886"/>
                    </w:sdtPr>
                    <w:sdtContent>
                      <w:r w:rsidR="004972B4" w:rsidRPr="000E490A">
                        <w:rPr>
                          <w:rStyle w:val="DCS-title"/>
                        </w:rPr>
                        <w:t>A comparison of four measurement models for the Watson-Barker Listening Test (WBLT)-Form C</w:t>
                      </w:r>
                    </w:sdtContent>
                  </w:sdt>
                  <w:r w:rsidR="004972B4" w:rsidRPr="000E490A">
                    <w:t xml:space="preserve">. </w:t>
                  </w:r>
                  <w:sdt>
                    <w:sdtPr>
                      <w:alias w:val="DR0-S-I01_7771"/>
                      <w:tag w:val="journaltitle"/>
                      <w:id w:val="38876371"/>
                    </w:sdtPr>
                    <w:sdtContent>
                      <w:r w:rsidR="004972B4" w:rsidRPr="000E490A">
                        <w:rPr>
                          <w:rStyle w:val="DCS-journaltitle"/>
                          <w:i/>
                        </w:rPr>
                        <w:t>Communication Research Reports</w:t>
                      </w:r>
                    </w:sdtContent>
                  </w:sdt>
                  <w:r w:rsidR="004972B4" w:rsidRPr="000E490A">
                    <w:t xml:space="preserve">, </w:t>
                  </w:r>
                  <w:sdt>
                    <w:sdtPr>
                      <w:alias w:val="DR0-S-I01_7781"/>
                      <w:tag w:val="volume"/>
                      <w:id w:val="-755353942"/>
                    </w:sdtPr>
                    <w:sdtContent>
                      <w:r w:rsidR="004972B4" w:rsidRPr="000E490A">
                        <w:rPr>
                          <w:rStyle w:val="DCS-volume"/>
                          <w:i/>
                        </w:rPr>
                        <w:t>28</w:t>
                      </w:r>
                    </w:sdtContent>
                  </w:sdt>
                  <w:r w:rsidR="004972B4" w:rsidRPr="000E490A">
                    <w:t xml:space="preserve">, </w:t>
                  </w:r>
                  <w:sdt>
                    <w:sdtPr>
                      <w:alias w:val="DR0-S-I01_7791"/>
                      <w:tag w:val="pages"/>
                      <w:id w:val="-1131316222"/>
                      <w:placeholder>
                        <w:docPart w:val="185A7D6AEA6A45A98C8F4EA5F0E9D0F5"/>
                      </w:placeholder>
                    </w:sdtPr>
                    <w:sdtContent>
                      <w:sdt>
                        <w:sdtPr>
                          <w:alias w:val="DR0-S-I01_7801"/>
                          <w:tag w:val="fpage"/>
                          <w:id w:val="2008545157"/>
                        </w:sdtPr>
                        <w:sdtContent>
                          <w:r w:rsidR="004972B4" w:rsidRPr="000E490A">
                            <w:rPr>
                              <w:rStyle w:val="DCS-fpage"/>
                            </w:rPr>
                            <w:t>32</w:t>
                          </w:r>
                        </w:sdtContent>
                      </w:sdt>
                      <w:del w:id="112" w:author="Author">
                        <w:r w:rsidR="004972B4" w:rsidRPr="000E490A" w:rsidDel="00666136">
                          <w:delText>-</w:delText>
                        </w:r>
                      </w:del>
                      <w:ins w:id="113" w:author="Author">
                        <w:r w:rsidR="00666136">
                          <w:t>‒</w:t>
                        </w:r>
                      </w:ins>
                      <w:sdt>
                        <w:sdtPr>
                          <w:alias w:val="DR0-S-I01_7811"/>
                          <w:tag w:val="lpage"/>
                          <w:id w:val="591747534"/>
                        </w:sdtPr>
                        <w:sdtContent>
                          <w:r w:rsidR="004972B4" w:rsidRPr="000E490A">
                            <w:rPr>
                              <w:rStyle w:val="DCS-lpage"/>
                            </w:rPr>
                            <w:t>42</w:t>
                          </w:r>
                        </w:sdtContent>
                      </w:sdt>
                    </w:sdtContent>
                  </w:sdt>
                  <w:r w:rsidR="004972B4" w:rsidRPr="000E490A">
                    <w:t>. doi:</w:t>
                  </w:r>
                  <w:sdt>
                    <w:sdtPr>
                      <w:alias w:val="DR0-S-I01_7821"/>
                      <w:tag w:val="doi"/>
                      <w:id w:val="-1897504417"/>
                    </w:sdtPr>
                    <w:sdtContent>
                      <w:r w:rsidR="004972B4" w:rsidRPr="000E490A">
                        <w:rPr>
                          <w:rStyle w:val="DCS-doi"/>
                        </w:rPr>
                        <w:t>10.1080/08824096.2011.540547</w:t>
                      </w:r>
                    </w:sdtContent>
                  </w:sdt>
                  <w:r w:rsidR="009B7316" w:rsidRPr="000E490A">
                    <w:t>.</w:t>
                  </w:r>
                </w:p>
              </w:sdtContent>
            </w:sdt>
            <w:sdt>
              <w:sdtPr>
                <w:alias w:val="WINCHOIDT029_547342"/>
                <w:tag w:val="REF"/>
                <w:id w:val="-495882883"/>
                <w:placeholder>
                  <w:docPart w:val="185A7D6AEA6A45A98C8F4EA5F0E9D0F5"/>
                </w:placeholder>
              </w:sdtPr>
              <w:sdtContent>
                <w:p w14:paraId="10CA6C63" w14:textId="205FF5A4" w:rsidR="004972B4" w:rsidRPr="000E490A" w:rsidRDefault="00BB7A82" w:rsidP="008976EB">
                  <w:pPr>
                    <w:suppressAutoHyphens/>
                  </w:pPr>
                  <w:sdt>
                    <w:sdtPr>
                      <w:alias w:val="DR0-S-I01_7841"/>
                      <w:tag w:val="REFID"/>
                      <w:id w:val="-1395665749"/>
                    </w:sdtPr>
                    <w:sdtContent>
                      <w:sdt>
                        <w:sdtPr>
                          <w:alias w:val="DR0-S-I01_7851"/>
                          <w:tag w:val="link"/>
                          <w:id w:val="-530652824"/>
                        </w:sdtPr>
                        <w:sdtContent>
                          <w:r w:rsidR="004972B4" w:rsidRPr="000E490A">
                            <w:rPr>
                              <w:rStyle w:val="DCS-R-link"/>
                            </w:rPr>
                            <w:t>20</w:t>
                          </w:r>
                        </w:sdtContent>
                      </w:sdt>
                      <w:r w:rsidR="004972B4" w:rsidRPr="000E490A">
                        <w:rPr>
                          <w:rStyle w:val="DCS-R-REFID"/>
                        </w:rPr>
                        <w:t xml:space="preserve">20. </w:t>
                      </w:r>
                    </w:sdtContent>
                  </w:sdt>
                  <w:sdt>
                    <w:sdtPr>
                      <w:alias w:val="DR0-S-I01_7861"/>
                      <w:tag w:val="type"/>
                      <w:id w:val="284005143"/>
                    </w:sdtPr>
                    <w:sdtContent>
                      <w:r w:rsidR="004972B4" w:rsidRPr="000E490A">
                        <w:rPr>
                          <w:rStyle w:val="DCS-type"/>
                        </w:rPr>
                        <w:t>journal</w:t>
                      </w:r>
                    </w:sdtContent>
                  </w:sdt>
                  <w:sdt>
                    <w:sdtPr>
                      <w:alias w:val="DR0-S-I01_7871"/>
                      <w:tag w:val="author"/>
                      <w:id w:val="157662278"/>
                      <w:placeholder>
                        <w:docPart w:val="185A7D6AEA6A45A98C8F4EA5F0E9D0F5"/>
                      </w:placeholder>
                    </w:sdtPr>
                    <w:sdtContent>
                      <w:sdt>
                        <w:sdtPr>
                          <w:alias w:val="DR0-S-I01_7881"/>
                          <w:tag w:val="surname"/>
                          <w:id w:val="733822545"/>
                        </w:sdtPr>
                        <w:sdtContent>
                          <w:r w:rsidR="004972B4" w:rsidRPr="000E490A">
                            <w:rPr>
                              <w:rStyle w:val="DCS-surname"/>
                            </w:rPr>
                            <w:t>Bodie</w:t>
                          </w:r>
                        </w:sdtContent>
                      </w:sdt>
                      <w:r w:rsidR="004972B4" w:rsidRPr="000E490A">
                        <w:t xml:space="preserve">, </w:t>
                      </w:r>
                      <w:sdt>
                        <w:sdtPr>
                          <w:alias w:val="DR0-S-I01_7891"/>
                          <w:tag w:val="forename"/>
                          <w:id w:val="-380790182"/>
                        </w:sdtPr>
                        <w:sdtContent>
                          <w:r w:rsidR="004972B4" w:rsidRPr="000E490A">
                            <w:rPr>
                              <w:rStyle w:val="DCS-forename"/>
                            </w:rPr>
                            <w:t>G. D.</w:t>
                          </w:r>
                        </w:sdtContent>
                      </w:sdt>
                    </w:sdtContent>
                  </w:sdt>
                  <w:r w:rsidR="004972B4" w:rsidRPr="000E490A">
                    <w:t xml:space="preserve">, </w:t>
                  </w:r>
                  <w:sdt>
                    <w:sdtPr>
                      <w:alias w:val="DR0-S-I01_7901"/>
                      <w:tag w:val="author"/>
                      <w:id w:val="-148133304"/>
                      <w:placeholder>
                        <w:docPart w:val="185A7D6AEA6A45A98C8F4EA5F0E9D0F5"/>
                      </w:placeholder>
                    </w:sdtPr>
                    <w:sdtContent>
                      <w:sdt>
                        <w:sdtPr>
                          <w:alias w:val="DR0-S-I01_7911"/>
                          <w:tag w:val="surname"/>
                          <w:id w:val="-797529315"/>
                        </w:sdtPr>
                        <w:sdtContent>
                          <w:r w:rsidR="004972B4" w:rsidRPr="000E490A">
                            <w:rPr>
                              <w:rStyle w:val="DCS-surname"/>
                            </w:rPr>
                            <w:t>Worthington</w:t>
                          </w:r>
                        </w:sdtContent>
                      </w:sdt>
                      <w:r w:rsidR="004972B4" w:rsidRPr="000E490A">
                        <w:t xml:space="preserve">, </w:t>
                      </w:r>
                      <w:sdt>
                        <w:sdtPr>
                          <w:alias w:val="DR0-S-I01_7921"/>
                          <w:tag w:val="forename"/>
                          <w:id w:val="-343168607"/>
                        </w:sdtPr>
                        <w:sdtContent>
                          <w:r w:rsidR="004972B4" w:rsidRPr="000E490A">
                            <w:rPr>
                              <w:rStyle w:val="DCS-forename"/>
                            </w:rPr>
                            <w:t>D. L.</w:t>
                          </w:r>
                        </w:sdtContent>
                      </w:sdt>
                    </w:sdtContent>
                  </w:sdt>
                  <w:r w:rsidR="004972B4" w:rsidRPr="000E490A">
                    <w:t xml:space="preserve">, &amp; </w:t>
                  </w:r>
                  <w:sdt>
                    <w:sdtPr>
                      <w:alias w:val="DR0-S-I01_7931"/>
                      <w:tag w:val="author"/>
                      <w:id w:val="-2072339462"/>
                      <w:placeholder>
                        <w:docPart w:val="185A7D6AEA6A45A98C8F4EA5F0E9D0F5"/>
                      </w:placeholder>
                    </w:sdtPr>
                    <w:sdtContent>
                      <w:sdt>
                        <w:sdtPr>
                          <w:alias w:val="DR0-S-I01_7941"/>
                          <w:tag w:val="surname"/>
                          <w:id w:val="-329755989"/>
                        </w:sdtPr>
                        <w:sdtContent>
                          <w:r w:rsidR="004972B4" w:rsidRPr="000E490A">
                            <w:rPr>
                              <w:rStyle w:val="DCS-surname"/>
                            </w:rPr>
                            <w:t>Gearhart</w:t>
                          </w:r>
                        </w:sdtContent>
                      </w:sdt>
                      <w:r w:rsidR="004972B4" w:rsidRPr="000E490A">
                        <w:t xml:space="preserve">, </w:t>
                      </w:r>
                      <w:sdt>
                        <w:sdtPr>
                          <w:alias w:val="DR0-S-I01_7951"/>
                          <w:tag w:val="forename"/>
                          <w:id w:val="-1033034367"/>
                        </w:sdtPr>
                        <w:sdtContent>
                          <w:r w:rsidR="004972B4" w:rsidRPr="000E490A">
                            <w:rPr>
                              <w:rStyle w:val="DCS-forename"/>
                            </w:rPr>
                            <w:t>C. C.</w:t>
                          </w:r>
                        </w:sdtContent>
                      </w:sdt>
                    </w:sdtContent>
                  </w:sdt>
                  <w:r w:rsidR="004972B4" w:rsidRPr="000E490A">
                    <w:t xml:space="preserve"> (</w:t>
                  </w:r>
                  <w:sdt>
                    <w:sdtPr>
                      <w:alias w:val="DR0-S-I01_7961"/>
                      <w:tag w:val="year"/>
                      <w:id w:val="241142837"/>
                    </w:sdtPr>
                    <w:sdtContent>
                      <w:r w:rsidR="004972B4" w:rsidRPr="000E490A">
                        <w:rPr>
                          <w:rStyle w:val="DCS-year"/>
                        </w:rPr>
                        <w:t>2013</w:t>
                      </w:r>
                    </w:sdtContent>
                  </w:sdt>
                  <w:r w:rsidR="004972B4" w:rsidRPr="000E490A">
                    <w:t xml:space="preserve">). </w:t>
                  </w:r>
                  <w:sdt>
                    <w:sdtPr>
                      <w:alias w:val="DR0-S-I01_7971"/>
                      <w:tag w:val="title"/>
                      <w:id w:val="811906792"/>
                    </w:sdtPr>
                    <w:sdtContent>
                      <w:r w:rsidR="004972B4" w:rsidRPr="000E490A">
                        <w:rPr>
                          <w:rStyle w:val="DCS-title"/>
                        </w:rPr>
                        <w:t>The Revised Listening Styles Profile (LSP-R): Development and validation</w:t>
                      </w:r>
                    </w:sdtContent>
                  </w:sdt>
                  <w:r w:rsidR="004972B4" w:rsidRPr="000E490A">
                    <w:t xml:space="preserve">. </w:t>
                  </w:r>
                  <w:sdt>
                    <w:sdtPr>
                      <w:alias w:val="DR0-S-I01_7981"/>
                      <w:tag w:val="journaltitle"/>
                      <w:id w:val="926775437"/>
                    </w:sdtPr>
                    <w:sdtContent>
                      <w:r w:rsidR="004972B4" w:rsidRPr="000E490A">
                        <w:rPr>
                          <w:rStyle w:val="DCS-journaltitle"/>
                          <w:i/>
                        </w:rPr>
                        <w:t>Communication Quarterly</w:t>
                      </w:r>
                    </w:sdtContent>
                  </w:sdt>
                  <w:r w:rsidR="004972B4" w:rsidRPr="000E490A">
                    <w:t xml:space="preserve">, </w:t>
                  </w:r>
                  <w:sdt>
                    <w:sdtPr>
                      <w:alias w:val="DR0-S-I01_7991"/>
                      <w:tag w:val="volume"/>
                      <w:id w:val="364483684"/>
                    </w:sdtPr>
                    <w:sdtContent>
                      <w:r w:rsidR="004972B4" w:rsidRPr="000E490A">
                        <w:rPr>
                          <w:rStyle w:val="DCS-volume"/>
                          <w:i/>
                        </w:rPr>
                        <w:t>61</w:t>
                      </w:r>
                    </w:sdtContent>
                  </w:sdt>
                  <w:r w:rsidR="004972B4" w:rsidRPr="000E490A">
                    <w:t xml:space="preserve">, </w:t>
                  </w:r>
                  <w:sdt>
                    <w:sdtPr>
                      <w:alias w:val="DR0-S-I01_8001"/>
                      <w:tag w:val="pages"/>
                      <w:id w:val="515276161"/>
                      <w:placeholder>
                        <w:docPart w:val="185A7D6AEA6A45A98C8F4EA5F0E9D0F5"/>
                      </w:placeholder>
                    </w:sdtPr>
                    <w:sdtContent>
                      <w:sdt>
                        <w:sdtPr>
                          <w:alias w:val="DR0-S-I01_8011"/>
                          <w:tag w:val="fpage"/>
                          <w:id w:val="488215573"/>
                        </w:sdtPr>
                        <w:sdtContent>
                          <w:r w:rsidR="004972B4" w:rsidRPr="000E490A">
                            <w:rPr>
                              <w:rStyle w:val="DCS-fpage"/>
                            </w:rPr>
                            <w:t>72</w:t>
                          </w:r>
                        </w:sdtContent>
                      </w:sdt>
                      <w:del w:id="114" w:author="Author">
                        <w:r w:rsidR="004972B4" w:rsidRPr="000E490A" w:rsidDel="00666136">
                          <w:delText>-</w:delText>
                        </w:r>
                      </w:del>
                      <w:ins w:id="115" w:author="Author">
                        <w:r w:rsidR="00666136">
                          <w:t>‒</w:t>
                        </w:r>
                      </w:ins>
                      <w:sdt>
                        <w:sdtPr>
                          <w:alias w:val="DR0-S-I01_8021"/>
                          <w:tag w:val="lpage"/>
                          <w:id w:val="926771198"/>
                        </w:sdtPr>
                        <w:sdtContent>
                          <w:r w:rsidR="004972B4" w:rsidRPr="000E490A">
                            <w:rPr>
                              <w:rStyle w:val="DCS-lpage"/>
                            </w:rPr>
                            <w:t>90</w:t>
                          </w:r>
                        </w:sdtContent>
                      </w:sdt>
                    </w:sdtContent>
                  </w:sdt>
                  <w:r w:rsidR="004972B4" w:rsidRPr="000E490A">
                    <w:t>. doi:</w:t>
                  </w:r>
                  <w:sdt>
                    <w:sdtPr>
                      <w:alias w:val="DR0-S-I01_8031"/>
                      <w:tag w:val="doi"/>
                      <w:id w:val="-776485824"/>
                    </w:sdtPr>
                    <w:sdtContent>
                      <w:r w:rsidR="004972B4" w:rsidRPr="000E490A">
                        <w:rPr>
                          <w:rStyle w:val="DCS-doi"/>
                        </w:rPr>
                        <w:t>10.1080/01463373.2012.720343</w:t>
                      </w:r>
                    </w:sdtContent>
                  </w:sdt>
                  <w:r w:rsidR="009B7316" w:rsidRPr="000E490A">
                    <w:t>.</w:t>
                  </w:r>
                </w:p>
              </w:sdtContent>
            </w:sdt>
            <w:sdt>
              <w:sdtPr>
                <w:alias w:val="WINCHOIDT029_547341"/>
                <w:tag w:val="REF"/>
                <w:id w:val="1496074421"/>
                <w:placeholder>
                  <w:docPart w:val="185A7D6AEA6A45A98C8F4EA5F0E9D0F5"/>
                </w:placeholder>
              </w:sdtPr>
              <w:sdtContent>
                <w:p w14:paraId="40ACCC1C" w14:textId="11BD4BD5" w:rsidR="004972B4" w:rsidRPr="000E490A" w:rsidRDefault="00BB7A82" w:rsidP="008976EB">
                  <w:pPr>
                    <w:suppressAutoHyphens/>
                  </w:pPr>
                  <w:sdt>
                    <w:sdtPr>
                      <w:alias w:val="DR0-S-I01_8051"/>
                      <w:tag w:val="REFID"/>
                      <w:id w:val="-1071348316"/>
                    </w:sdtPr>
                    <w:sdtContent>
                      <w:sdt>
                        <w:sdtPr>
                          <w:alias w:val="DR0-S-I01_8061"/>
                          <w:tag w:val="link"/>
                          <w:id w:val="885608157"/>
                        </w:sdtPr>
                        <w:sdtContent>
                          <w:r w:rsidR="004972B4" w:rsidRPr="000E490A">
                            <w:rPr>
                              <w:rStyle w:val="DCS-R-link"/>
                            </w:rPr>
                            <w:t>21</w:t>
                          </w:r>
                        </w:sdtContent>
                      </w:sdt>
                      <w:r w:rsidR="004972B4" w:rsidRPr="000E490A">
                        <w:rPr>
                          <w:rStyle w:val="DCS-R-REFID"/>
                        </w:rPr>
                        <w:t xml:space="preserve">21. </w:t>
                      </w:r>
                    </w:sdtContent>
                  </w:sdt>
                  <w:sdt>
                    <w:sdtPr>
                      <w:alias w:val="DR0-S-I01_8071"/>
                      <w:tag w:val="type"/>
                      <w:id w:val="1250390032"/>
                    </w:sdtPr>
                    <w:sdtContent>
                      <w:r w:rsidR="004972B4" w:rsidRPr="000E490A">
                        <w:rPr>
                          <w:rStyle w:val="DCS-type"/>
                        </w:rPr>
                        <w:t>journal</w:t>
                      </w:r>
                    </w:sdtContent>
                  </w:sdt>
                  <w:sdt>
                    <w:sdtPr>
                      <w:alias w:val="DR0-S-I01_8081"/>
                      <w:tag w:val="author"/>
                      <w:id w:val="-942070793"/>
                      <w:placeholder>
                        <w:docPart w:val="185A7D6AEA6A45A98C8F4EA5F0E9D0F5"/>
                      </w:placeholder>
                    </w:sdtPr>
                    <w:sdtContent>
                      <w:sdt>
                        <w:sdtPr>
                          <w:alias w:val="DR0-S-I01_8091"/>
                          <w:tag w:val="surname"/>
                          <w:id w:val="1729266195"/>
                        </w:sdtPr>
                        <w:sdtContent>
                          <w:r w:rsidR="004972B4" w:rsidRPr="000E490A">
                            <w:rPr>
                              <w:rStyle w:val="DCS-surname"/>
                            </w:rPr>
                            <w:t>Bodie</w:t>
                          </w:r>
                        </w:sdtContent>
                      </w:sdt>
                      <w:r w:rsidR="004972B4" w:rsidRPr="000E490A">
                        <w:t xml:space="preserve">, </w:t>
                      </w:r>
                      <w:sdt>
                        <w:sdtPr>
                          <w:alias w:val="DR0-S-I01_8101"/>
                          <w:tag w:val="forename"/>
                          <w:id w:val="1879426340"/>
                        </w:sdtPr>
                        <w:sdtContent>
                          <w:r w:rsidR="004972B4" w:rsidRPr="000E490A">
                            <w:rPr>
                              <w:rStyle w:val="DCS-forename"/>
                            </w:rPr>
                            <w:t>G. D.</w:t>
                          </w:r>
                        </w:sdtContent>
                      </w:sdt>
                    </w:sdtContent>
                  </w:sdt>
                  <w:r w:rsidR="004972B4" w:rsidRPr="000E490A">
                    <w:t xml:space="preserve">, </w:t>
                  </w:r>
                  <w:sdt>
                    <w:sdtPr>
                      <w:alias w:val="DR0-S-I01_8111"/>
                      <w:tag w:val="author"/>
                      <w:id w:val="-2047366073"/>
                      <w:placeholder>
                        <w:docPart w:val="185A7D6AEA6A45A98C8F4EA5F0E9D0F5"/>
                      </w:placeholder>
                    </w:sdtPr>
                    <w:sdtContent>
                      <w:sdt>
                        <w:sdtPr>
                          <w:alias w:val="DR0-S-I01_8121"/>
                          <w:tag w:val="surname"/>
                          <w:id w:val="1436028307"/>
                        </w:sdtPr>
                        <w:sdtContent>
                          <w:r w:rsidR="004972B4" w:rsidRPr="000E490A">
                            <w:rPr>
                              <w:rStyle w:val="DCS-surname"/>
                            </w:rPr>
                            <w:t>Worthington</w:t>
                          </w:r>
                        </w:sdtContent>
                      </w:sdt>
                      <w:r w:rsidR="004972B4" w:rsidRPr="000E490A">
                        <w:t xml:space="preserve">, </w:t>
                      </w:r>
                      <w:sdt>
                        <w:sdtPr>
                          <w:alias w:val="DR0-S-I01_8131"/>
                          <w:tag w:val="forename"/>
                          <w:id w:val="-96710552"/>
                        </w:sdtPr>
                        <w:sdtContent>
                          <w:r w:rsidR="004972B4" w:rsidRPr="000E490A">
                            <w:rPr>
                              <w:rStyle w:val="DCS-forename"/>
                            </w:rPr>
                            <w:t>D. L.</w:t>
                          </w:r>
                        </w:sdtContent>
                      </w:sdt>
                    </w:sdtContent>
                  </w:sdt>
                  <w:r w:rsidR="004972B4" w:rsidRPr="000E490A">
                    <w:t xml:space="preserve">, </w:t>
                  </w:r>
                  <w:sdt>
                    <w:sdtPr>
                      <w:alias w:val="DR0-S-I01_8141"/>
                      <w:tag w:val="author"/>
                      <w:id w:val="-1300839550"/>
                      <w:placeholder>
                        <w:docPart w:val="185A7D6AEA6A45A98C8F4EA5F0E9D0F5"/>
                      </w:placeholder>
                    </w:sdtPr>
                    <w:sdtContent>
                      <w:sdt>
                        <w:sdtPr>
                          <w:alias w:val="DR0-S-I01_8151"/>
                          <w:tag w:val="surname"/>
                          <w:id w:val="68543527"/>
                        </w:sdtPr>
                        <w:sdtContent>
                          <w:r w:rsidR="004972B4" w:rsidRPr="000E490A">
                            <w:rPr>
                              <w:rStyle w:val="DCS-surname"/>
                            </w:rPr>
                            <w:t>Imhof</w:t>
                          </w:r>
                        </w:sdtContent>
                      </w:sdt>
                      <w:r w:rsidR="004972B4" w:rsidRPr="000E490A">
                        <w:t xml:space="preserve">, </w:t>
                      </w:r>
                      <w:sdt>
                        <w:sdtPr>
                          <w:alias w:val="DR0-S-I01_8161"/>
                          <w:tag w:val="forename"/>
                          <w:id w:val="202138115"/>
                        </w:sdtPr>
                        <w:sdtContent>
                          <w:r w:rsidR="004972B4" w:rsidRPr="000E490A">
                            <w:rPr>
                              <w:rStyle w:val="DCS-forename"/>
                            </w:rPr>
                            <w:t>M.</w:t>
                          </w:r>
                        </w:sdtContent>
                      </w:sdt>
                    </w:sdtContent>
                  </w:sdt>
                  <w:r w:rsidR="004972B4" w:rsidRPr="000E490A">
                    <w:t xml:space="preserve">, &amp; </w:t>
                  </w:r>
                  <w:sdt>
                    <w:sdtPr>
                      <w:alias w:val="DR0-S-I01_8171"/>
                      <w:tag w:val="author"/>
                      <w:id w:val="-54481309"/>
                      <w:placeholder>
                        <w:docPart w:val="185A7D6AEA6A45A98C8F4EA5F0E9D0F5"/>
                      </w:placeholder>
                    </w:sdtPr>
                    <w:sdtContent>
                      <w:sdt>
                        <w:sdtPr>
                          <w:alias w:val="DR0-S-I01_8181"/>
                          <w:tag w:val="surname"/>
                          <w:id w:val="1916124836"/>
                        </w:sdtPr>
                        <w:sdtContent>
                          <w:r w:rsidR="004972B4" w:rsidRPr="000E490A">
                            <w:rPr>
                              <w:rStyle w:val="DCS-surname"/>
                            </w:rPr>
                            <w:t>Cooper</w:t>
                          </w:r>
                        </w:sdtContent>
                      </w:sdt>
                      <w:r w:rsidR="004972B4" w:rsidRPr="000E490A">
                        <w:t xml:space="preserve">, </w:t>
                      </w:r>
                      <w:sdt>
                        <w:sdtPr>
                          <w:alias w:val="DR0-S-I01_8191"/>
                          <w:tag w:val="forename"/>
                          <w:id w:val="63691785"/>
                        </w:sdtPr>
                        <w:sdtContent>
                          <w:r w:rsidR="004972B4" w:rsidRPr="000E490A">
                            <w:rPr>
                              <w:rStyle w:val="DCS-forename"/>
                            </w:rPr>
                            <w:t>L.</w:t>
                          </w:r>
                        </w:sdtContent>
                      </w:sdt>
                    </w:sdtContent>
                  </w:sdt>
                  <w:r w:rsidR="004972B4" w:rsidRPr="000E490A">
                    <w:t xml:space="preserve"> (</w:t>
                  </w:r>
                  <w:sdt>
                    <w:sdtPr>
                      <w:alias w:val="DR0-S-I01_8201"/>
                      <w:tag w:val="year"/>
                      <w:id w:val="-1652980592"/>
                    </w:sdtPr>
                    <w:sdtContent>
                      <w:r w:rsidR="004972B4" w:rsidRPr="000E490A">
                        <w:rPr>
                          <w:rStyle w:val="DCS-year"/>
                        </w:rPr>
                        <w:t>2008</w:t>
                      </w:r>
                    </w:sdtContent>
                  </w:sdt>
                  <w:r w:rsidR="004972B4" w:rsidRPr="000E490A">
                    <w:t xml:space="preserve">). </w:t>
                  </w:r>
                  <w:sdt>
                    <w:sdtPr>
                      <w:alias w:val="DR0-S-I01_8211"/>
                      <w:tag w:val="title"/>
                      <w:id w:val="-380636175"/>
                    </w:sdtPr>
                    <w:sdtContent>
                      <w:r w:rsidR="004972B4" w:rsidRPr="000E490A">
                        <w:rPr>
                          <w:rStyle w:val="DCS-title"/>
                        </w:rPr>
                        <w:t>What would a unified field of listening look like? A proposal linking past perspectives and future endeavors</w:t>
                      </w:r>
                    </w:sdtContent>
                  </w:sdt>
                  <w:r w:rsidR="004972B4" w:rsidRPr="000E490A">
                    <w:t xml:space="preserve">. </w:t>
                  </w:r>
                  <w:sdt>
                    <w:sdtPr>
                      <w:alias w:val="DR0-S-I01_8221"/>
                      <w:tag w:val="journaltitle"/>
                      <w:id w:val="-834531135"/>
                    </w:sdtPr>
                    <w:sdtContent>
                      <w:r w:rsidR="004972B4" w:rsidRPr="000E490A">
                        <w:rPr>
                          <w:rStyle w:val="DCS-journaltitle"/>
                          <w:i/>
                        </w:rPr>
                        <w:t>International Journal of Listening</w:t>
                      </w:r>
                    </w:sdtContent>
                  </w:sdt>
                  <w:r w:rsidR="004972B4" w:rsidRPr="000E490A">
                    <w:t xml:space="preserve">, </w:t>
                  </w:r>
                  <w:sdt>
                    <w:sdtPr>
                      <w:alias w:val="DR0-S-I01_8231"/>
                      <w:tag w:val="volume"/>
                      <w:id w:val="-146288580"/>
                    </w:sdtPr>
                    <w:sdtContent>
                      <w:r w:rsidR="004972B4" w:rsidRPr="000E490A">
                        <w:rPr>
                          <w:rStyle w:val="DCS-volume"/>
                          <w:i/>
                        </w:rPr>
                        <w:t>22</w:t>
                      </w:r>
                    </w:sdtContent>
                  </w:sdt>
                  <w:r w:rsidR="004972B4" w:rsidRPr="000E490A">
                    <w:t xml:space="preserve">, </w:t>
                  </w:r>
                  <w:sdt>
                    <w:sdtPr>
                      <w:alias w:val="DR0-S-I01_8241"/>
                      <w:tag w:val="pages"/>
                      <w:id w:val="618260643"/>
                      <w:placeholder>
                        <w:docPart w:val="185A7D6AEA6A45A98C8F4EA5F0E9D0F5"/>
                      </w:placeholder>
                    </w:sdtPr>
                    <w:sdtContent>
                      <w:sdt>
                        <w:sdtPr>
                          <w:alias w:val="DR0-S-I01_8251"/>
                          <w:tag w:val="fpage"/>
                          <w:id w:val="-97104568"/>
                        </w:sdtPr>
                        <w:sdtContent>
                          <w:r w:rsidR="004972B4" w:rsidRPr="000E490A">
                            <w:rPr>
                              <w:rStyle w:val="DCS-fpage"/>
                            </w:rPr>
                            <w:t>103</w:t>
                          </w:r>
                        </w:sdtContent>
                      </w:sdt>
                      <w:del w:id="116" w:author="Author">
                        <w:r w:rsidR="004972B4" w:rsidRPr="000E490A" w:rsidDel="00666136">
                          <w:delText>-</w:delText>
                        </w:r>
                      </w:del>
                      <w:ins w:id="117" w:author="Author">
                        <w:r w:rsidR="00666136">
                          <w:t>‒</w:t>
                        </w:r>
                      </w:ins>
                      <w:sdt>
                        <w:sdtPr>
                          <w:alias w:val="DR0-S-I01_8261"/>
                          <w:tag w:val="lpage"/>
                          <w:id w:val="489840089"/>
                        </w:sdtPr>
                        <w:sdtContent>
                          <w:r w:rsidR="004972B4" w:rsidRPr="000E490A">
                            <w:rPr>
                              <w:rStyle w:val="DCS-lpage"/>
                            </w:rPr>
                            <w:t>122</w:t>
                          </w:r>
                        </w:sdtContent>
                      </w:sdt>
                    </w:sdtContent>
                  </w:sdt>
                  <w:r w:rsidR="004972B4" w:rsidRPr="000E490A">
                    <w:t>. doi:</w:t>
                  </w:r>
                  <w:sdt>
                    <w:sdtPr>
                      <w:alias w:val="DR0-S-I01_8271"/>
                      <w:tag w:val="doi"/>
                      <w:id w:val="-1371757265"/>
                    </w:sdtPr>
                    <w:sdtContent>
                      <w:r w:rsidR="004972B4" w:rsidRPr="000E490A">
                        <w:rPr>
                          <w:rStyle w:val="DCS-doi"/>
                        </w:rPr>
                        <w:t>10.1080/10904010802174867</w:t>
                      </w:r>
                    </w:sdtContent>
                  </w:sdt>
                  <w:r w:rsidR="009B7316" w:rsidRPr="000E490A">
                    <w:t>.</w:t>
                  </w:r>
                </w:p>
              </w:sdtContent>
            </w:sdt>
            <w:sdt>
              <w:sdtPr>
                <w:alias w:val="WINCHOIDT029_547339"/>
                <w:tag w:val="REF"/>
                <w:id w:val="-1562244980"/>
                <w:placeholder>
                  <w:docPart w:val="185A7D6AEA6A45A98C8F4EA5F0E9D0F5"/>
                </w:placeholder>
              </w:sdtPr>
              <w:sdtContent>
                <w:p w14:paraId="401F2637" w14:textId="4098E0E8" w:rsidR="004972B4" w:rsidRPr="000E490A" w:rsidRDefault="00BB7A82" w:rsidP="008976EB">
                  <w:pPr>
                    <w:suppressAutoHyphens/>
                  </w:pPr>
                  <w:sdt>
                    <w:sdtPr>
                      <w:alias w:val="DR0-S-I01_8291"/>
                      <w:tag w:val="REFID"/>
                      <w:id w:val="-538592971"/>
                    </w:sdtPr>
                    <w:sdtContent>
                      <w:sdt>
                        <w:sdtPr>
                          <w:alias w:val="DR0-S-I01_8301"/>
                          <w:tag w:val="link"/>
                          <w:id w:val="1327786656"/>
                        </w:sdtPr>
                        <w:sdtContent>
                          <w:r w:rsidR="004972B4" w:rsidRPr="000E490A">
                            <w:rPr>
                              <w:rStyle w:val="DCS-R-link"/>
                            </w:rPr>
                            <w:t>22</w:t>
                          </w:r>
                        </w:sdtContent>
                      </w:sdt>
                      <w:r w:rsidR="004972B4" w:rsidRPr="000E490A">
                        <w:rPr>
                          <w:rStyle w:val="DCS-R-REFID"/>
                        </w:rPr>
                        <w:t xml:space="preserve">22. </w:t>
                      </w:r>
                    </w:sdtContent>
                  </w:sdt>
                  <w:sdt>
                    <w:sdtPr>
                      <w:alias w:val="DR0-S-I01_8311"/>
                      <w:tag w:val="type"/>
                      <w:id w:val="-1777785002"/>
                    </w:sdtPr>
                    <w:sdtContent>
                      <w:r w:rsidR="004972B4" w:rsidRPr="000E490A">
                        <w:rPr>
                          <w:rStyle w:val="DCS-type"/>
                        </w:rPr>
                        <w:t>chapter</w:t>
                      </w:r>
                    </w:sdtContent>
                  </w:sdt>
                  <w:sdt>
                    <w:sdtPr>
                      <w:alias w:val="DR0-S-I01_8321"/>
                      <w:tag w:val="author"/>
                      <w:id w:val="-1219898974"/>
                      <w:placeholder>
                        <w:docPart w:val="185A7D6AEA6A45A98C8F4EA5F0E9D0F5"/>
                      </w:placeholder>
                    </w:sdtPr>
                    <w:sdtContent>
                      <w:sdt>
                        <w:sdtPr>
                          <w:alias w:val="DR0-S-I01_8331"/>
                          <w:tag w:val="surname"/>
                          <w:id w:val="1475326310"/>
                        </w:sdtPr>
                        <w:sdtContent>
                          <w:r w:rsidR="004972B4" w:rsidRPr="000E490A">
                            <w:rPr>
                              <w:rStyle w:val="DCS-surname"/>
                            </w:rPr>
                            <w:t>Bostrom</w:t>
                          </w:r>
                        </w:sdtContent>
                      </w:sdt>
                      <w:r w:rsidR="004972B4" w:rsidRPr="000E490A">
                        <w:t xml:space="preserve">, </w:t>
                      </w:r>
                      <w:sdt>
                        <w:sdtPr>
                          <w:alias w:val="DR0-S-I01_8341"/>
                          <w:tag w:val="forename"/>
                          <w:id w:val="200449281"/>
                        </w:sdtPr>
                        <w:sdtContent>
                          <w:r w:rsidR="004972B4" w:rsidRPr="000E490A">
                            <w:rPr>
                              <w:rStyle w:val="DCS-forename"/>
                            </w:rPr>
                            <w:t>R. N.</w:t>
                          </w:r>
                        </w:sdtContent>
                      </w:sdt>
                    </w:sdtContent>
                  </w:sdt>
                  <w:r w:rsidR="004972B4" w:rsidRPr="000E490A">
                    <w:t xml:space="preserve"> (</w:t>
                  </w:r>
                  <w:sdt>
                    <w:sdtPr>
                      <w:alias w:val="DR0-S-I01_8351"/>
                      <w:tag w:val="year"/>
                      <w:id w:val="-1561085873"/>
                    </w:sdtPr>
                    <w:sdtContent>
                      <w:r w:rsidR="004972B4" w:rsidRPr="000E490A">
                        <w:rPr>
                          <w:rStyle w:val="DCS-year"/>
                        </w:rPr>
                        <w:t>1990</w:t>
                      </w:r>
                    </w:sdtContent>
                  </w:sdt>
                  <w:r w:rsidR="004972B4" w:rsidRPr="000E490A">
                    <w:t xml:space="preserve">). </w:t>
                  </w:r>
                  <w:sdt>
                    <w:sdtPr>
                      <w:alias w:val="DR0-S-I01_8361"/>
                      <w:tag w:val="chapter-title"/>
                      <w:id w:val="363024818"/>
                    </w:sdtPr>
                    <w:sdtContent>
                      <w:r w:rsidR="004972B4" w:rsidRPr="000E490A">
                        <w:rPr>
                          <w:rStyle w:val="DCS-chapter-title"/>
                        </w:rPr>
                        <w:t>Conceptual approaches to listening behavior</w:t>
                      </w:r>
                    </w:sdtContent>
                  </w:sdt>
                  <w:r w:rsidR="004972B4" w:rsidRPr="000E490A">
                    <w:t xml:space="preserve">. In </w:t>
                  </w:r>
                  <w:sdt>
                    <w:sdtPr>
                      <w:alias w:val="DR0-S-I01_8371"/>
                      <w:tag w:val="editor"/>
                      <w:id w:val="2003690190"/>
                      <w:placeholder>
                        <w:docPart w:val="185A7D6AEA6A45A98C8F4EA5F0E9D0F5"/>
                      </w:placeholder>
                    </w:sdtPr>
                    <w:sdtContent>
                      <w:sdt>
                        <w:sdtPr>
                          <w:alias w:val="DR0-S-I01_8381"/>
                          <w:tag w:val="forename"/>
                          <w:id w:val="1808209078"/>
                        </w:sdtPr>
                        <w:sdtContent>
                          <w:r w:rsidR="004972B4" w:rsidRPr="000E490A">
                            <w:rPr>
                              <w:rStyle w:val="DCS-forename"/>
                            </w:rPr>
                            <w:t>R. N.</w:t>
                          </w:r>
                        </w:sdtContent>
                      </w:sdt>
                      <w:r w:rsidR="004972B4" w:rsidRPr="000E490A">
                        <w:t xml:space="preserve"> </w:t>
                      </w:r>
                      <w:sdt>
                        <w:sdtPr>
                          <w:alias w:val="DR0-S-I01_8391"/>
                          <w:tag w:val="surname"/>
                          <w:id w:val="-378631465"/>
                        </w:sdtPr>
                        <w:sdtContent>
                          <w:r w:rsidR="004972B4" w:rsidRPr="000E490A">
                            <w:rPr>
                              <w:rStyle w:val="DCS-surname"/>
                            </w:rPr>
                            <w:t>Bostrom</w:t>
                          </w:r>
                        </w:sdtContent>
                      </w:sdt>
                    </w:sdtContent>
                  </w:sdt>
                  <w:r w:rsidR="004972B4" w:rsidRPr="000E490A">
                    <w:t xml:space="preserve"> (Ed.), </w:t>
                  </w:r>
                  <w:sdt>
                    <w:sdtPr>
                      <w:alias w:val="DR0-S-I01_8401"/>
                      <w:tag w:val="booktitle"/>
                      <w:id w:val="-1138337892"/>
                    </w:sdtPr>
                    <w:sdtContent>
                      <w:r w:rsidR="004972B4" w:rsidRPr="000E490A">
                        <w:rPr>
                          <w:rStyle w:val="DCS-booktitle"/>
                          <w:i/>
                        </w:rPr>
                        <w:t>Listening behavior: Measurement and application</w:t>
                      </w:r>
                    </w:sdtContent>
                  </w:sdt>
                  <w:r w:rsidR="004972B4" w:rsidRPr="000E490A">
                    <w:t xml:space="preserve"> (pp. </w:t>
                  </w:r>
                  <w:sdt>
                    <w:sdtPr>
                      <w:alias w:val="DR0-S-I01_8411"/>
                      <w:tag w:val="pages"/>
                      <w:id w:val="-1317953027"/>
                      <w:placeholder>
                        <w:docPart w:val="185A7D6AEA6A45A98C8F4EA5F0E9D0F5"/>
                      </w:placeholder>
                    </w:sdtPr>
                    <w:sdtContent>
                      <w:sdt>
                        <w:sdtPr>
                          <w:alias w:val="DR0-S-I01_8421"/>
                          <w:tag w:val="fpage"/>
                          <w:id w:val="1412977002"/>
                        </w:sdtPr>
                        <w:sdtContent>
                          <w:r w:rsidR="004972B4" w:rsidRPr="000E490A">
                            <w:rPr>
                              <w:rStyle w:val="DCS-fpage"/>
                            </w:rPr>
                            <w:t>1</w:t>
                          </w:r>
                        </w:sdtContent>
                      </w:sdt>
                      <w:del w:id="118" w:author="Author">
                        <w:r w:rsidR="004972B4" w:rsidRPr="000E490A" w:rsidDel="00666136">
                          <w:delText>-</w:delText>
                        </w:r>
                      </w:del>
                      <w:ins w:id="119" w:author="Author">
                        <w:r w:rsidR="00666136">
                          <w:t>‒</w:t>
                        </w:r>
                      </w:ins>
                      <w:sdt>
                        <w:sdtPr>
                          <w:alias w:val="DR0-S-I01_8431"/>
                          <w:tag w:val="lpage"/>
                          <w:id w:val="-1663462711"/>
                        </w:sdtPr>
                        <w:sdtContent>
                          <w:r w:rsidR="004972B4" w:rsidRPr="000E490A">
                            <w:rPr>
                              <w:rStyle w:val="DCS-lpage"/>
                            </w:rPr>
                            <w:t>14</w:t>
                          </w:r>
                        </w:sdtContent>
                      </w:sdt>
                    </w:sdtContent>
                  </w:sdt>
                  <w:r w:rsidR="004972B4" w:rsidRPr="000E490A">
                    <w:t xml:space="preserve">). </w:t>
                  </w:r>
                  <w:sdt>
                    <w:sdtPr>
                      <w:alias w:val="DR0-S-I01_8441"/>
                      <w:tag w:val="loc"/>
                      <w:id w:val="-1858259663"/>
                    </w:sdtPr>
                    <w:sdtContent>
                      <w:r w:rsidR="004972B4" w:rsidRPr="000E490A">
                        <w:rPr>
                          <w:rStyle w:val="DCS-loc"/>
                        </w:rPr>
                        <w:t>New York</w:t>
                      </w:r>
                    </w:sdtContent>
                  </w:sdt>
                  <w:r w:rsidR="004972B4" w:rsidRPr="000E490A">
                    <w:t xml:space="preserve">: </w:t>
                  </w:r>
                  <w:sdt>
                    <w:sdtPr>
                      <w:alias w:val="DR0-S-I01_8451"/>
                      <w:tag w:val="publisher"/>
                      <w:id w:val="-90546322"/>
                    </w:sdtPr>
                    <w:sdtContent>
                      <w:r w:rsidR="004972B4" w:rsidRPr="000E490A">
                        <w:rPr>
                          <w:rStyle w:val="DCS-publisher"/>
                        </w:rPr>
                        <w:t>Guilford</w:t>
                      </w:r>
                    </w:sdtContent>
                  </w:sdt>
                  <w:r w:rsidR="004972B4" w:rsidRPr="000E490A">
                    <w:t>.</w:t>
                  </w:r>
                </w:p>
              </w:sdtContent>
            </w:sdt>
            <w:sdt>
              <w:sdtPr>
                <w:alias w:val="WINCHOIDT029_547338"/>
                <w:tag w:val="REF"/>
                <w:id w:val="458389133"/>
                <w:placeholder>
                  <w:docPart w:val="185A7D6AEA6A45A98C8F4EA5F0E9D0F5"/>
                </w:placeholder>
              </w:sdtPr>
              <w:sdtContent>
                <w:p w14:paraId="0609CFDF" w14:textId="423C9CCE" w:rsidR="004972B4" w:rsidRPr="000E490A" w:rsidRDefault="00BB7A82" w:rsidP="008976EB">
                  <w:pPr>
                    <w:suppressAutoHyphens/>
                  </w:pPr>
                  <w:sdt>
                    <w:sdtPr>
                      <w:alias w:val="DR0-S-I01_8471"/>
                      <w:tag w:val="REFID"/>
                      <w:id w:val="-716196974"/>
                    </w:sdtPr>
                    <w:sdtContent>
                      <w:sdt>
                        <w:sdtPr>
                          <w:alias w:val="DR0-S-I01_8481"/>
                          <w:tag w:val="link"/>
                          <w:id w:val="1202055643"/>
                        </w:sdtPr>
                        <w:sdtContent>
                          <w:r w:rsidR="004972B4" w:rsidRPr="000E490A">
                            <w:rPr>
                              <w:rStyle w:val="DCS-R-link"/>
                            </w:rPr>
                            <w:t>23</w:t>
                          </w:r>
                        </w:sdtContent>
                      </w:sdt>
                      <w:r w:rsidR="004972B4" w:rsidRPr="000E490A">
                        <w:rPr>
                          <w:rStyle w:val="DCS-R-REFID"/>
                        </w:rPr>
                        <w:t xml:space="preserve">23. </w:t>
                      </w:r>
                    </w:sdtContent>
                  </w:sdt>
                  <w:sdt>
                    <w:sdtPr>
                      <w:alias w:val="DR0-S-I01_8491"/>
                      <w:tag w:val="type"/>
                      <w:id w:val="1393776203"/>
                    </w:sdtPr>
                    <w:sdtContent>
                      <w:r w:rsidR="004972B4" w:rsidRPr="000E490A">
                        <w:rPr>
                          <w:rStyle w:val="DCS-type"/>
                        </w:rPr>
                        <w:t>journal</w:t>
                      </w:r>
                    </w:sdtContent>
                  </w:sdt>
                  <w:sdt>
                    <w:sdtPr>
                      <w:alias w:val="DR0-S-I01_8501"/>
                      <w:tag w:val="author"/>
                      <w:id w:val="585124639"/>
                      <w:placeholder>
                        <w:docPart w:val="185A7D6AEA6A45A98C8F4EA5F0E9D0F5"/>
                      </w:placeholder>
                    </w:sdtPr>
                    <w:sdtContent>
                      <w:sdt>
                        <w:sdtPr>
                          <w:alias w:val="DR0-S-I01_8511"/>
                          <w:tag w:val="surname"/>
                          <w:id w:val="-637178452"/>
                        </w:sdtPr>
                        <w:sdtContent>
                          <w:r w:rsidR="004972B4" w:rsidRPr="000E490A">
                            <w:rPr>
                              <w:rStyle w:val="DCS-surname"/>
                            </w:rPr>
                            <w:t>Bostrom</w:t>
                          </w:r>
                        </w:sdtContent>
                      </w:sdt>
                      <w:r w:rsidR="004972B4" w:rsidRPr="000E490A">
                        <w:t xml:space="preserve">, </w:t>
                      </w:r>
                      <w:sdt>
                        <w:sdtPr>
                          <w:alias w:val="DR0-S-I01_8521"/>
                          <w:tag w:val="forename"/>
                          <w:id w:val="-1287117406"/>
                        </w:sdtPr>
                        <w:sdtContent>
                          <w:r w:rsidR="004972B4" w:rsidRPr="000E490A">
                            <w:rPr>
                              <w:rStyle w:val="DCS-forename"/>
                            </w:rPr>
                            <w:t>R. N.</w:t>
                          </w:r>
                        </w:sdtContent>
                      </w:sdt>
                    </w:sdtContent>
                  </w:sdt>
                  <w:r w:rsidR="004972B4" w:rsidRPr="000E490A">
                    <w:t xml:space="preserve"> (</w:t>
                  </w:r>
                  <w:sdt>
                    <w:sdtPr>
                      <w:alias w:val="DR0-S-I01_8531"/>
                      <w:tag w:val="year"/>
                      <w:id w:val="239536652"/>
                    </w:sdtPr>
                    <w:sdtContent>
                      <w:r w:rsidR="004972B4" w:rsidRPr="000E490A">
                        <w:rPr>
                          <w:rStyle w:val="DCS-year"/>
                        </w:rPr>
                        <w:t>1996</w:t>
                      </w:r>
                    </w:sdtContent>
                  </w:sdt>
                  <w:r w:rsidR="004972B4" w:rsidRPr="000E490A">
                    <w:t xml:space="preserve">). </w:t>
                  </w:r>
                  <w:sdt>
                    <w:sdtPr>
                      <w:alias w:val="DR0-S-I01_8541"/>
                      <w:tag w:val="title"/>
                      <w:id w:val="1804261627"/>
                    </w:sdtPr>
                    <w:sdtContent>
                      <w:r w:rsidR="004972B4" w:rsidRPr="000E490A">
                        <w:rPr>
                          <w:rStyle w:val="DCS-title"/>
                        </w:rPr>
                        <w:t xml:space="preserve">Memory, cognitive processing, and the process of </w:t>
                      </w:r>
                      <w:r w:rsidR="00724295" w:rsidRPr="000E490A">
                        <w:rPr>
                          <w:rStyle w:val="DCS-title"/>
                        </w:rPr>
                        <w:t>“</w:t>
                      </w:r>
                      <w:r w:rsidR="004972B4" w:rsidRPr="000E490A">
                        <w:rPr>
                          <w:rStyle w:val="DCS-title"/>
                        </w:rPr>
                        <w:t>listening</w:t>
                      </w:r>
                      <w:r w:rsidR="00724295" w:rsidRPr="000E490A">
                        <w:rPr>
                          <w:rStyle w:val="DCS-title"/>
                        </w:rPr>
                        <w:t>”</w:t>
                      </w:r>
                      <w:r w:rsidR="004972B4" w:rsidRPr="000E490A">
                        <w:rPr>
                          <w:rStyle w:val="DCS-title"/>
                        </w:rPr>
                        <w:t>: A reply to Thomas and Levine</w:t>
                      </w:r>
                    </w:sdtContent>
                  </w:sdt>
                  <w:r w:rsidR="004972B4" w:rsidRPr="000E490A">
                    <w:t xml:space="preserve">. </w:t>
                  </w:r>
                  <w:sdt>
                    <w:sdtPr>
                      <w:alias w:val="DR0-S-I01_8551"/>
                      <w:tag w:val="journaltitle"/>
                      <w:id w:val="1913578489"/>
                    </w:sdtPr>
                    <w:sdtContent>
                      <w:r w:rsidR="004972B4" w:rsidRPr="000E490A">
                        <w:rPr>
                          <w:rStyle w:val="DCS-journaltitle"/>
                          <w:i/>
                        </w:rPr>
                        <w:t>Human Communication Research</w:t>
                      </w:r>
                    </w:sdtContent>
                  </w:sdt>
                  <w:r w:rsidR="004972B4" w:rsidRPr="000E490A">
                    <w:t xml:space="preserve">, </w:t>
                  </w:r>
                  <w:sdt>
                    <w:sdtPr>
                      <w:alias w:val="DR0-S-I01_8561"/>
                      <w:tag w:val="volume"/>
                      <w:id w:val="794258431"/>
                    </w:sdtPr>
                    <w:sdtContent>
                      <w:r w:rsidR="004972B4" w:rsidRPr="000E490A">
                        <w:rPr>
                          <w:rStyle w:val="DCS-volume"/>
                          <w:i/>
                        </w:rPr>
                        <w:t>23</w:t>
                      </w:r>
                    </w:sdtContent>
                  </w:sdt>
                  <w:r w:rsidR="004972B4" w:rsidRPr="000E490A">
                    <w:t xml:space="preserve">, </w:t>
                  </w:r>
                  <w:sdt>
                    <w:sdtPr>
                      <w:alias w:val="DR0-S-I01_8571"/>
                      <w:tag w:val="pages"/>
                      <w:id w:val="-1203088707"/>
                      <w:placeholder>
                        <w:docPart w:val="185A7D6AEA6A45A98C8F4EA5F0E9D0F5"/>
                      </w:placeholder>
                    </w:sdtPr>
                    <w:sdtContent>
                      <w:sdt>
                        <w:sdtPr>
                          <w:alias w:val="DR0-S-I01_8581"/>
                          <w:tag w:val="fpage"/>
                          <w:id w:val="1755699183"/>
                        </w:sdtPr>
                        <w:sdtContent>
                          <w:r w:rsidR="004972B4" w:rsidRPr="000E490A">
                            <w:rPr>
                              <w:rStyle w:val="DCS-fpage"/>
                            </w:rPr>
                            <w:t>298</w:t>
                          </w:r>
                        </w:sdtContent>
                      </w:sdt>
                      <w:del w:id="120" w:author="Author">
                        <w:r w:rsidR="004972B4" w:rsidRPr="000E490A" w:rsidDel="00666136">
                          <w:delText>-</w:delText>
                        </w:r>
                      </w:del>
                      <w:ins w:id="121" w:author="Author">
                        <w:r w:rsidR="00666136">
                          <w:t>‒</w:t>
                        </w:r>
                      </w:ins>
                      <w:sdt>
                        <w:sdtPr>
                          <w:alias w:val="DR0-S-I01_8591"/>
                          <w:tag w:val="lpage"/>
                          <w:id w:val="1647471942"/>
                        </w:sdtPr>
                        <w:sdtContent>
                          <w:r w:rsidR="004972B4" w:rsidRPr="000E490A">
                            <w:rPr>
                              <w:rStyle w:val="DCS-lpage"/>
                            </w:rPr>
                            <w:t>305</w:t>
                          </w:r>
                        </w:sdtContent>
                      </w:sdt>
                    </w:sdtContent>
                  </w:sdt>
                  <w:r w:rsidR="004972B4" w:rsidRPr="000E490A">
                    <w:t>.</w:t>
                  </w:r>
                </w:p>
              </w:sdtContent>
            </w:sdt>
            <w:sdt>
              <w:sdtPr>
                <w:alias w:val="WINCHOIDT029_547337"/>
                <w:tag w:val="REF"/>
                <w:id w:val="1506249675"/>
                <w:placeholder>
                  <w:docPart w:val="185A7D6AEA6A45A98C8F4EA5F0E9D0F5"/>
                </w:placeholder>
              </w:sdtPr>
              <w:sdtContent>
                <w:p w14:paraId="417840DB" w14:textId="1B6BBA69" w:rsidR="004972B4" w:rsidRPr="000E490A" w:rsidRDefault="00BB7A82" w:rsidP="008976EB">
                  <w:pPr>
                    <w:suppressAutoHyphens/>
                  </w:pPr>
                  <w:sdt>
                    <w:sdtPr>
                      <w:alias w:val="DR0-S-I01_8611"/>
                      <w:tag w:val="REFID"/>
                      <w:id w:val="-1412849430"/>
                    </w:sdtPr>
                    <w:sdtContent>
                      <w:sdt>
                        <w:sdtPr>
                          <w:alias w:val="DR0-S-I01_8621"/>
                          <w:tag w:val="link"/>
                          <w:id w:val="1785767024"/>
                        </w:sdtPr>
                        <w:sdtContent>
                          <w:r w:rsidR="004972B4" w:rsidRPr="000E490A">
                            <w:rPr>
                              <w:rStyle w:val="DCS-R-link"/>
                            </w:rPr>
                            <w:t>24</w:t>
                          </w:r>
                        </w:sdtContent>
                      </w:sdt>
                      <w:r w:rsidR="004972B4" w:rsidRPr="000E490A">
                        <w:rPr>
                          <w:rStyle w:val="DCS-R-REFID"/>
                        </w:rPr>
                        <w:t xml:space="preserve">24. </w:t>
                      </w:r>
                    </w:sdtContent>
                  </w:sdt>
                  <w:sdt>
                    <w:sdtPr>
                      <w:alias w:val="DR0-S-I01_8631"/>
                      <w:tag w:val="type"/>
                      <w:id w:val="-1717959657"/>
                    </w:sdtPr>
                    <w:sdtContent>
                      <w:r w:rsidR="004972B4" w:rsidRPr="000E490A">
                        <w:rPr>
                          <w:rStyle w:val="DCS-type"/>
                        </w:rPr>
                        <w:t>chapter</w:t>
                      </w:r>
                    </w:sdtContent>
                  </w:sdt>
                  <w:sdt>
                    <w:sdtPr>
                      <w:alias w:val="DR0-S-I01_8641"/>
                      <w:tag w:val="author"/>
                      <w:id w:val="1607156685"/>
                      <w:placeholder>
                        <w:docPart w:val="185A7D6AEA6A45A98C8F4EA5F0E9D0F5"/>
                      </w:placeholder>
                    </w:sdtPr>
                    <w:sdtContent>
                      <w:sdt>
                        <w:sdtPr>
                          <w:alias w:val="DR0-S-I01_8651"/>
                          <w:tag w:val="surname"/>
                          <w:id w:val="859477988"/>
                        </w:sdtPr>
                        <w:sdtContent>
                          <w:r w:rsidR="004972B4" w:rsidRPr="000E490A">
                            <w:rPr>
                              <w:rStyle w:val="DCS-surname"/>
                            </w:rPr>
                            <w:t>Bostrom</w:t>
                          </w:r>
                        </w:sdtContent>
                      </w:sdt>
                      <w:r w:rsidR="004972B4" w:rsidRPr="000E490A">
                        <w:t xml:space="preserve">, </w:t>
                      </w:r>
                      <w:sdt>
                        <w:sdtPr>
                          <w:alias w:val="DR0-S-I01_8661"/>
                          <w:tag w:val="forename"/>
                          <w:id w:val="1824080273"/>
                        </w:sdtPr>
                        <w:sdtContent>
                          <w:r w:rsidR="004972B4" w:rsidRPr="000E490A">
                            <w:rPr>
                              <w:rStyle w:val="DCS-forename"/>
                            </w:rPr>
                            <w:t>R. N.</w:t>
                          </w:r>
                        </w:sdtContent>
                      </w:sdt>
                    </w:sdtContent>
                  </w:sdt>
                  <w:r w:rsidR="004972B4" w:rsidRPr="000E490A">
                    <w:t xml:space="preserve"> (</w:t>
                  </w:r>
                  <w:sdt>
                    <w:sdtPr>
                      <w:alias w:val="DR0-S-I01_8671"/>
                      <w:tag w:val="year"/>
                      <w:id w:val="-1712418636"/>
                    </w:sdtPr>
                    <w:sdtContent>
                      <w:r w:rsidR="004972B4" w:rsidRPr="000E490A">
                        <w:rPr>
                          <w:rStyle w:val="DCS-year"/>
                        </w:rPr>
                        <w:t>2006</w:t>
                      </w:r>
                    </w:sdtContent>
                  </w:sdt>
                  <w:r w:rsidR="004972B4" w:rsidRPr="000E490A">
                    <w:t xml:space="preserve">). </w:t>
                  </w:r>
                  <w:sdt>
                    <w:sdtPr>
                      <w:alias w:val="DR0-S-I01_8681"/>
                      <w:tag w:val="chapter-title"/>
                      <w:id w:val="-1233696891"/>
                    </w:sdtPr>
                    <w:sdtContent>
                      <w:r w:rsidR="004972B4" w:rsidRPr="000E490A">
                        <w:rPr>
                          <w:rStyle w:val="DCS-chapter-title"/>
                        </w:rPr>
                        <w:t>The process of listening</w:t>
                      </w:r>
                    </w:sdtContent>
                  </w:sdt>
                  <w:r w:rsidR="004972B4" w:rsidRPr="000E490A">
                    <w:t xml:space="preserve">. In </w:t>
                  </w:r>
                  <w:sdt>
                    <w:sdtPr>
                      <w:alias w:val="DR0-S-I01_8691"/>
                      <w:tag w:val="editor"/>
                      <w:id w:val="-173339892"/>
                      <w:placeholder>
                        <w:docPart w:val="185A7D6AEA6A45A98C8F4EA5F0E9D0F5"/>
                      </w:placeholder>
                    </w:sdtPr>
                    <w:sdtContent>
                      <w:sdt>
                        <w:sdtPr>
                          <w:alias w:val="DR0-S-I01_8701"/>
                          <w:tag w:val="forename"/>
                          <w:id w:val="2094964"/>
                        </w:sdtPr>
                        <w:sdtContent>
                          <w:r w:rsidR="004972B4" w:rsidRPr="000E490A">
                            <w:rPr>
                              <w:rStyle w:val="DCS-forename"/>
                            </w:rPr>
                            <w:t>O.</w:t>
                          </w:r>
                        </w:sdtContent>
                      </w:sdt>
                      <w:r w:rsidR="004972B4" w:rsidRPr="000E490A">
                        <w:t xml:space="preserve"> </w:t>
                      </w:r>
                      <w:sdt>
                        <w:sdtPr>
                          <w:alias w:val="DR0-S-I01_8711"/>
                          <w:tag w:val="surname"/>
                          <w:id w:val="-1864898733"/>
                        </w:sdtPr>
                        <w:sdtContent>
                          <w:r w:rsidR="004972B4" w:rsidRPr="000E490A">
                            <w:rPr>
                              <w:rStyle w:val="DCS-surname"/>
                            </w:rPr>
                            <w:t>Hargie</w:t>
                          </w:r>
                        </w:sdtContent>
                      </w:sdt>
                    </w:sdtContent>
                  </w:sdt>
                  <w:r w:rsidR="004972B4" w:rsidRPr="000E490A">
                    <w:t xml:space="preserve"> (Ed.), </w:t>
                  </w:r>
                  <w:sdt>
                    <w:sdtPr>
                      <w:alias w:val="DR0-S-I01_8721"/>
                      <w:tag w:val="booktitle"/>
                      <w:id w:val="-723602739"/>
                    </w:sdtPr>
                    <w:sdtContent>
                      <w:r w:rsidR="004972B4" w:rsidRPr="000E490A">
                        <w:rPr>
                          <w:rStyle w:val="DCS-booktitle"/>
                          <w:i/>
                        </w:rPr>
                        <w:t>The handbook of communication skills</w:t>
                      </w:r>
                    </w:sdtContent>
                  </w:sdt>
                  <w:r w:rsidR="004972B4" w:rsidRPr="000E490A">
                    <w:t xml:space="preserve"> (</w:t>
                  </w:r>
                  <w:sdt>
                    <w:sdtPr>
                      <w:alias w:val="DR0-S-I01_8731"/>
                      <w:tag w:val="edition"/>
                      <w:id w:val="-1168250257"/>
                    </w:sdtPr>
                    <w:sdtContent>
                      <w:r w:rsidR="004972B4" w:rsidRPr="000E490A">
                        <w:rPr>
                          <w:rStyle w:val="DCS-edition"/>
                        </w:rPr>
                        <w:t>3rd</w:t>
                      </w:r>
                    </w:sdtContent>
                  </w:sdt>
                  <w:r w:rsidR="004972B4" w:rsidRPr="000E490A">
                    <w:t xml:space="preserve"> ed., pp. </w:t>
                  </w:r>
                  <w:sdt>
                    <w:sdtPr>
                      <w:alias w:val="DR0-S-I01_8741"/>
                      <w:tag w:val="pages"/>
                      <w:id w:val="863645472"/>
                      <w:placeholder>
                        <w:docPart w:val="185A7D6AEA6A45A98C8F4EA5F0E9D0F5"/>
                      </w:placeholder>
                    </w:sdtPr>
                    <w:sdtContent>
                      <w:sdt>
                        <w:sdtPr>
                          <w:alias w:val="DR0-S-I01_8751"/>
                          <w:tag w:val="fpage"/>
                          <w:id w:val="555053653"/>
                        </w:sdtPr>
                        <w:sdtContent>
                          <w:r w:rsidR="004972B4" w:rsidRPr="000E490A">
                            <w:rPr>
                              <w:rStyle w:val="DCS-fpage"/>
                            </w:rPr>
                            <w:t>267</w:t>
                          </w:r>
                        </w:sdtContent>
                      </w:sdt>
                      <w:del w:id="122" w:author="Author">
                        <w:r w:rsidR="004972B4" w:rsidRPr="000E490A" w:rsidDel="00666136">
                          <w:delText>-</w:delText>
                        </w:r>
                      </w:del>
                      <w:ins w:id="123" w:author="Author">
                        <w:r w:rsidR="00666136">
                          <w:t>‒</w:t>
                        </w:r>
                      </w:ins>
                      <w:sdt>
                        <w:sdtPr>
                          <w:alias w:val="DR0-S-I01_8761"/>
                          <w:tag w:val="lpage"/>
                          <w:id w:val="1895000439"/>
                        </w:sdtPr>
                        <w:sdtContent>
                          <w:r w:rsidR="004972B4" w:rsidRPr="000E490A">
                            <w:rPr>
                              <w:rStyle w:val="DCS-lpage"/>
                            </w:rPr>
                            <w:t>291</w:t>
                          </w:r>
                        </w:sdtContent>
                      </w:sdt>
                    </w:sdtContent>
                  </w:sdt>
                  <w:r w:rsidR="004972B4" w:rsidRPr="000E490A">
                    <w:t xml:space="preserve">). </w:t>
                  </w:r>
                  <w:sdt>
                    <w:sdtPr>
                      <w:alias w:val="DR0-S-I01_8771"/>
                      <w:tag w:val="loc"/>
                      <w:id w:val="1170609737"/>
                    </w:sdtPr>
                    <w:sdtContent>
                      <w:r w:rsidR="004972B4" w:rsidRPr="000E490A">
                        <w:rPr>
                          <w:rStyle w:val="DCS-loc"/>
                        </w:rPr>
                        <w:t>London</w:t>
                      </w:r>
                    </w:sdtContent>
                  </w:sdt>
                  <w:r w:rsidR="004972B4" w:rsidRPr="000E490A">
                    <w:t xml:space="preserve">: </w:t>
                  </w:r>
                  <w:sdt>
                    <w:sdtPr>
                      <w:alias w:val="DR0-S-I01_8781"/>
                      <w:tag w:val="publisher"/>
                      <w:id w:val="1194426793"/>
                    </w:sdtPr>
                    <w:sdtContent>
                      <w:r w:rsidR="004972B4" w:rsidRPr="000E490A">
                        <w:rPr>
                          <w:rStyle w:val="DCS-publisher"/>
                        </w:rPr>
                        <w:t>Routledge</w:t>
                      </w:r>
                    </w:sdtContent>
                  </w:sdt>
                  <w:r w:rsidR="004972B4" w:rsidRPr="000E490A">
                    <w:t>.</w:t>
                  </w:r>
                </w:p>
              </w:sdtContent>
            </w:sdt>
            <w:sdt>
              <w:sdtPr>
                <w:alias w:val="WINCHOIDT029_547335"/>
                <w:tag w:val="REF"/>
                <w:id w:val="1314458497"/>
                <w:placeholder>
                  <w:docPart w:val="185A7D6AEA6A45A98C8F4EA5F0E9D0F5"/>
                </w:placeholder>
              </w:sdtPr>
              <w:sdtContent>
                <w:p w14:paraId="3D5CD6CB" w14:textId="05F63E9D" w:rsidR="004972B4" w:rsidRPr="000E490A" w:rsidRDefault="00BB7A82" w:rsidP="008976EB">
                  <w:pPr>
                    <w:suppressAutoHyphens/>
                  </w:pPr>
                  <w:sdt>
                    <w:sdtPr>
                      <w:alias w:val="DR0-S-I01_8801"/>
                      <w:tag w:val="REFID"/>
                      <w:id w:val="1601454635"/>
                    </w:sdtPr>
                    <w:sdtContent>
                      <w:sdt>
                        <w:sdtPr>
                          <w:alias w:val="DR0-S-I01_8811"/>
                          <w:tag w:val="link"/>
                          <w:id w:val="-1878152322"/>
                        </w:sdtPr>
                        <w:sdtContent>
                          <w:r w:rsidR="004972B4" w:rsidRPr="000E490A">
                            <w:rPr>
                              <w:rStyle w:val="DCS-R-link"/>
                            </w:rPr>
                            <w:t>25</w:t>
                          </w:r>
                        </w:sdtContent>
                      </w:sdt>
                      <w:r w:rsidR="004972B4" w:rsidRPr="000E490A">
                        <w:rPr>
                          <w:rStyle w:val="DCS-R-REFID"/>
                        </w:rPr>
                        <w:t xml:space="preserve">25. </w:t>
                      </w:r>
                    </w:sdtContent>
                  </w:sdt>
                  <w:sdt>
                    <w:sdtPr>
                      <w:alias w:val="DR0-S-I01_8821"/>
                      <w:tag w:val="type"/>
                      <w:id w:val="-1205243094"/>
                    </w:sdtPr>
                    <w:sdtContent>
                      <w:r w:rsidR="004972B4" w:rsidRPr="000E490A">
                        <w:rPr>
                          <w:rStyle w:val="DCS-type"/>
                        </w:rPr>
                        <w:t>journal</w:t>
                      </w:r>
                    </w:sdtContent>
                  </w:sdt>
                  <w:sdt>
                    <w:sdtPr>
                      <w:alias w:val="DR0-S-I01_8831"/>
                      <w:tag w:val="author"/>
                      <w:id w:val="-215893725"/>
                      <w:placeholder>
                        <w:docPart w:val="185A7D6AEA6A45A98C8F4EA5F0E9D0F5"/>
                      </w:placeholder>
                    </w:sdtPr>
                    <w:sdtContent>
                      <w:sdt>
                        <w:sdtPr>
                          <w:alias w:val="DR0-S-I01_8841"/>
                          <w:tag w:val="surname"/>
                          <w:id w:val="1517504954"/>
                        </w:sdtPr>
                        <w:sdtContent>
                          <w:r w:rsidR="004972B4" w:rsidRPr="000E490A">
                            <w:rPr>
                              <w:rStyle w:val="DCS-surname"/>
                            </w:rPr>
                            <w:t>Bostrom</w:t>
                          </w:r>
                        </w:sdtContent>
                      </w:sdt>
                      <w:r w:rsidR="004972B4" w:rsidRPr="000E490A">
                        <w:t xml:space="preserve">, </w:t>
                      </w:r>
                      <w:sdt>
                        <w:sdtPr>
                          <w:alias w:val="DR0-S-I01_8851"/>
                          <w:tag w:val="forename"/>
                          <w:id w:val="-935129337"/>
                        </w:sdtPr>
                        <w:sdtContent>
                          <w:r w:rsidR="004972B4" w:rsidRPr="000E490A">
                            <w:rPr>
                              <w:rStyle w:val="DCS-forename"/>
                            </w:rPr>
                            <w:t>R. N.</w:t>
                          </w:r>
                        </w:sdtContent>
                      </w:sdt>
                    </w:sdtContent>
                  </w:sdt>
                  <w:r w:rsidR="004972B4" w:rsidRPr="000E490A">
                    <w:t xml:space="preserve"> (</w:t>
                  </w:r>
                  <w:sdt>
                    <w:sdtPr>
                      <w:alias w:val="DR0-S-I01_8861"/>
                      <w:tag w:val="year"/>
                      <w:id w:val="-830219089"/>
                    </w:sdtPr>
                    <w:sdtContent>
                      <w:r w:rsidR="004972B4" w:rsidRPr="000E490A">
                        <w:rPr>
                          <w:rStyle w:val="DCS-year"/>
                        </w:rPr>
                        <w:t>2011</w:t>
                      </w:r>
                    </w:sdtContent>
                  </w:sdt>
                  <w:r w:rsidR="004972B4" w:rsidRPr="000E490A">
                    <w:t xml:space="preserve">). </w:t>
                  </w:r>
                  <w:sdt>
                    <w:sdtPr>
                      <w:alias w:val="DR0-S-I01_8871"/>
                      <w:tag w:val="title"/>
                      <w:id w:val="-2000567616"/>
                    </w:sdtPr>
                    <w:sdtContent>
                      <w:r w:rsidR="004972B4" w:rsidRPr="000E490A">
                        <w:rPr>
                          <w:rStyle w:val="DCS-title"/>
                        </w:rPr>
                        <w:t xml:space="preserve">Rethinking conceptual approaches to the study of </w:t>
                      </w:r>
                      <w:r w:rsidR="00724295" w:rsidRPr="000E490A">
                        <w:rPr>
                          <w:rStyle w:val="DCS-title"/>
                        </w:rPr>
                        <w:t>“</w:t>
                      </w:r>
                      <w:r w:rsidR="004972B4" w:rsidRPr="000E490A">
                        <w:rPr>
                          <w:rStyle w:val="DCS-title"/>
                        </w:rPr>
                        <w:t>listening</w:t>
                      </w:r>
                      <w:r w:rsidR="00724295" w:rsidRPr="000E490A">
                        <w:rPr>
                          <w:rStyle w:val="DCS-title"/>
                        </w:rPr>
                        <w:t>”</w:t>
                      </w:r>
                    </w:sdtContent>
                  </w:sdt>
                  <w:r w:rsidR="004972B4" w:rsidRPr="000E490A">
                    <w:t xml:space="preserve">. </w:t>
                  </w:r>
                  <w:sdt>
                    <w:sdtPr>
                      <w:alias w:val="DR0-S-I01_8881"/>
                      <w:tag w:val="journaltitle"/>
                      <w:id w:val="-1708797749"/>
                    </w:sdtPr>
                    <w:sdtContent>
                      <w:r w:rsidR="004972B4" w:rsidRPr="000E490A">
                        <w:rPr>
                          <w:rStyle w:val="DCS-journaltitle"/>
                          <w:i/>
                        </w:rPr>
                        <w:t>International Journal of Listening</w:t>
                      </w:r>
                    </w:sdtContent>
                  </w:sdt>
                  <w:r w:rsidR="004972B4" w:rsidRPr="000E490A">
                    <w:t xml:space="preserve">, </w:t>
                  </w:r>
                  <w:sdt>
                    <w:sdtPr>
                      <w:alias w:val="DR0-S-I01_8891"/>
                      <w:tag w:val="volume"/>
                      <w:id w:val="1761249232"/>
                    </w:sdtPr>
                    <w:sdtContent>
                      <w:r w:rsidR="004972B4" w:rsidRPr="000E490A">
                        <w:rPr>
                          <w:rStyle w:val="DCS-volume"/>
                          <w:i/>
                        </w:rPr>
                        <w:t>25</w:t>
                      </w:r>
                    </w:sdtContent>
                  </w:sdt>
                  <w:r w:rsidR="004972B4" w:rsidRPr="000E490A">
                    <w:t xml:space="preserve">, </w:t>
                  </w:r>
                  <w:sdt>
                    <w:sdtPr>
                      <w:alias w:val="DR0-S-I01_8901"/>
                      <w:tag w:val="pages"/>
                      <w:id w:val="-467818862"/>
                      <w:placeholder>
                        <w:docPart w:val="185A7D6AEA6A45A98C8F4EA5F0E9D0F5"/>
                      </w:placeholder>
                    </w:sdtPr>
                    <w:sdtContent>
                      <w:sdt>
                        <w:sdtPr>
                          <w:alias w:val="DR0-S-I01_8911"/>
                          <w:tag w:val="fpage"/>
                          <w:id w:val="-2051063624"/>
                        </w:sdtPr>
                        <w:sdtContent>
                          <w:r w:rsidR="004972B4" w:rsidRPr="000E490A">
                            <w:rPr>
                              <w:rStyle w:val="DCS-fpage"/>
                            </w:rPr>
                            <w:t>10</w:t>
                          </w:r>
                        </w:sdtContent>
                      </w:sdt>
                      <w:del w:id="124" w:author="Author">
                        <w:r w:rsidR="004972B4" w:rsidRPr="000E490A" w:rsidDel="00666136">
                          <w:delText>-</w:delText>
                        </w:r>
                      </w:del>
                      <w:ins w:id="125" w:author="Author">
                        <w:r w:rsidR="00666136">
                          <w:t>‒</w:t>
                        </w:r>
                      </w:ins>
                      <w:sdt>
                        <w:sdtPr>
                          <w:alias w:val="DR0-S-I01_8921"/>
                          <w:tag w:val="lpage"/>
                          <w:id w:val="909203277"/>
                        </w:sdtPr>
                        <w:sdtContent>
                          <w:r w:rsidR="004972B4" w:rsidRPr="000E490A">
                            <w:rPr>
                              <w:rStyle w:val="DCS-lpage"/>
                            </w:rPr>
                            <w:t>26</w:t>
                          </w:r>
                        </w:sdtContent>
                      </w:sdt>
                    </w:sdtContent>
                  </w:sdt>
                  <w:r w:rsidR="004972B4" w:rsidRPr="000E490A">
                    <w:t>. doi:</w:t>
                  </w:r>
                  <w:sdt>
                    <w:sdtPr>
                      <w:alias w:val="DR0-S-I01_8931"/>
                      <w:tag w:val="doi"/>
                      <w:id w:val="-1917861567"/>
                    </w:sdtPr>
                    <w:sdtContent>
                      <w:r w:rsidR="004972B4" w:rsidRPr="000E490A">
                        <w:rPr>
                          <w:rStyle w:val="DCS-doi"/>
                        </w:rPr>
                        <w:t>10.1080/10904018.2011.536467</w:t>
                      </w:r>
                    </w:sdtContent>
                  </w:sdt>
                  <w:r w:rsidR="009B7316" w:rsidRPr="000E490A">
                    <w:t>.</w:t>
                  </w:r>
                </w:p>
              </w:sdtContent>
            </w:sdt>
            <w:sdt>
              <w:sdtPr>
                <w:alias w:val="WINCHOIDT029_547334"/>
                <w:tag w:val="REF"/>
                <w:id w:val="-172801903"/>
                <w:placeholder>
                  <w:docPart w:val="185A7D6AEA6A45A98C8F4EA5F0E9D0F5"/>
                </w:placeholder>
              </w:sdtPr>
              <w:sdtContent>
                <w:p w14:paraId="2DA8FD4B" w14:textId="155843E0" w:rsidR="004972B4" w:rsidRPr="000E490A" w:rsidRDefault="00BB7A82" w:rsidP="008976EB">
                  <w:pPr>
                    <w:suppressAutoHyphens/>
                  </w:pPr>
                  <w:sdt>
                    <w:sdtPr>
                      <w:alias w:val="DR0-S-I01_8951"/>
                      <w:tag w:val="REFID"/>
                      <w:id w:val="386928289"/>
                    </w:sdtPr>
                    <w:sdtContent>
                      <w:sdt>
                        <w:sdtPr>
                          <w:alias w:val="DR0-S-I01_8961"/>
                          <w:tag w:val="link"/>
                          <w:id w:val="843286363"/>
                        </w:sdtPr>
                        <w:sdtContent>
                          <w:r w:rsidR="004972B4" w:rsidRPr="000E490A">
                            <w:rPr>
                              <w:rStyle w:val="DCS-R-link"/>
                            </w:rPr>
                            <w:t>26</w:t>
                          </w:r>
                        </w:sdtContent>
                      </w:sdt>
                      <w:r w:rsidR="004972B4" w:rsidRPr="000E490A">
                        <w:rPr>
                          <w:rStyle w:val="DCS-R-REFID"/>
                        </w:rPr>
                        <w:t xml:space="preserve">26. </w:t>
                      </w:r>
                    </w:sdtContent>
                  </w:sdt>
                  <w:sdt>
                    <w:sdtPr>
                      <w:alias w:val="DR0-S-I01_8971"/>
                      <w:tag w:val="type"/>
                      <w:id w:val="2120329257"/>
                    </w:sdtPr>
                    <w:sdtContent>
                      <w:r w:rsidR="004972B4" w:rsidRPr="000E490A">
                        <w:rPr>
                          <w:rStyle w:val="DCS-type"/>
                        </w:rPr>
                        <w:t>journal</w:t>
                      </w:r>
                    </w:sdtContent>
                  </w:sdt>
                  <w:sdt>
                    <w:sdtPr>
                      <w:alias w:val="DR0-S-I01_8981"/>
                      <w:tag w:val="author"/>
                      <w:id w:val="2122342621"/>
                      <w:placeholder>
                        <w:docPart w:val="185A7D6AEA6A45A98C8F4EA5F0E9D0F5"/>
                      </w:placeholder>
                    </w:sdtPr>
                    <w:sdtContent>
                      <w:sdt>
                        <w:sdtPr>
                          <w:alias w:val="DR0-S-I01_8991"/>
                          <w:tag w:val="surname"/>
                          <w:id w:val="2128353397"/>
                        </w:sdtPr>
                        <w:sdtContent>
                          <w:r w:rsidR="004972B4" w:rsidRPr="000E490A">
                            <w:rPr>
                              <w:rStyle w:val="DCS-surname"/>
                            </w:rPr>
                            <w:t>Bostrom</w:t>
                          </w:r>
                        </w:sdtContent>
                      </w:sdt>
                      <w:r w:rsidR="004972B4" w:rsidRPr="000E490A">
                        <w:t xml:space="preserve">, </w:t>
                      </w:r>
                      <w:sdt>
                        <w:sdtPr>
                          <w:alias w:val="DR0-S-I01_9001"/>
                          <w:tag w:val="forename"/>
                          <w:id w:val="-1782632772"/>
                        </w:sdtPr>
                        <w:sdtContent>
                          <w:r w:rsidR="004972B4" w:rsidRPr="000E490A">
                            <w:rPr>
                              <w:rStyle w:val="DCS-forename"/>
                            </w:rPr>
                            <w:t>R. N.</w:t>
                          </w:r>
                        </w:sdtContent>
                      </w:sdt>
                    </w:sdtContent>
                  </w:sdt>
                  <w:r w:rsidR="004972B4" w:rsidRPr="000E490A">
                    <w:t xml:space="preserve">, &amp; </w:t>
                  </w:r>
                  <w:sdt>
                    <w:sdtPr>
                      <w:alias w:val="DR0-S-I01_9011"/>
                      <w:tag w:val="author"/>
                      <w:id w:val="1451826084"/>
                      <w:placeholder>
                        <w:docPart w:val="185A7D6AEA6A45A98C8F4EA5F0E9D0F5"/>
                      </w:placeholder>
                    </w:sdtPr>
                    <w:sdtContent>
                      <w:sdt>
                        <w:sdtPr>
                          <w:alias w:val="DR0-S-I01_9021"/>
                          <w:tag w:val="surname"/>
                          <w:id w:val="609171245"/>
                        </w:sdtPr>
                        <w:sdtContent>
                          <w:r w:rsidR="004972B4" w:rsidRPr="000E490A">
                            <w:rPr>
                              <w:rStyle w:val="DCS-surname"/>
                            </w:rPr>
                            <w:t>Waldhart</w:t>
                          </w:r>
                        </w:sdtContent>
                      </w:sdt>
                      <w:r w:rsidR="004972B4" w:rsidRPr="000E490A">
                        <w:t xml:space="preserve">, </w:t>
                      </w:r>
                      <w:sdt>
                        <w:sdtPr>
                          <w:alias w:val="DR0-S-I01_9031"/>
                          <w:tag w:val="forename"/>
                          <w:id w:val="-14241290"/>
                        </w:sdtPr>
                        <w:sdtContent>
                          <w:r w:rsidR="004972B4" w:rsidRPr="000E490A">
                            <w:rPr>
                              <w:rStyle w:val="DCS-forename"/>
                            </w:rPr>
                            <w:t>E. S.</w:t>
                          </w:r>
                        </w:sdtContent>
                      </w:sdt>
                    </w:sdtContent>
                  </w:sdt>
                  <w:r w:rsidR="004972B4" w:rsidRPr="000E490A">
                    <w:t xml:space="preserve"> (</w:t>
                  </w:r>
                  <w:sdt>
                    <w:sdtPr>
                      <w:alias w:val="DR0-S-I01_9041"/>
                      <w:tag w:val="year"/>
                      <w:id w:val="-2069336568"/>
                    </w:sdtPr>
                    <w:sdtContent>
                      <w:r w:rsidR="004972B4" w:rsidRPr="000E490A">
                        <w:rPr>
                          <w:rStyle w:val="DCS-year"/>
                        </w:rPr>
                        <w:t>1980</w:t>
                      </w:r>
                    </w:sdtContent>
                  </w:sdt>
                  <w:r w:rsidR="004972B4" w:rsidRPr="000E490A">
                    <w:t xml:space="preserve">). </w:t>
                  </w:r>
                  <w:sdt>
                    <w:sdtPr>
                      <w:alias w:val="DR0-S-I01_9051"/>
                      <w:tag w:val="title"/>
                      <w:id w:val="-2009280729"/>
                    </w:sdtPr>
                    <w:sdtContent>
                      <w:r w:rsidR="004972B4" w:rsidRPr="000E490A">
                        <w:rPr>
                          <w:rStyle w:val="DCS-title"/>
                        </w:rPr>
                        <w:t>Components in listening behavior: The role of short-term memory</w:t>
                      </w:r>
                    </w:sdtContent>
                  </w:sdt>
                  <w:r w:rsidR="004972B4" w:rsidRPr="000E490A">
                    <w:t xml:space="preserve">. </w:t>
                  </w:r>
                  <w:sdt>
                    <w:sdtPr>
                      <w:alias w:val="DR0-S-I01_9061"/>
                      <w:tag w:val="journaltitle"/>
                      <w:id w:val="-2063943255"/>
                    </w:sdtPr>
                    <w:sdtContent>
                      <w:r w:rsidR="004972B4" w:rsidRPr="000E490A">
                        <w:rPr>
                          <w:rStyle w:val="DCS-journaltitle"/>
                          <w:i/>
                        </w:rPr>
                        <w:t>Human Communication Research</w:t>
                      </w:r>
                    </w:sdtContent>
                  </w:sdt>
                  <w:r w:rsidR="004972B4" w:rsidRPr="000E490A">
                    <w:t xml:space="preserve">, </w:t>
                  </w:r>
                  <w:sdt>
                    <w:sdtPr>
                      <w:alias w:val="DR0-S-I01_9071"/>
                      <w:tag w:val="volume"/>
                      <w:id w:val="-496727285"/>
                    </w:sdtPr>
                    <w:sdtContent>
                      <w:r w:rsidR="004972B4" w:rsidRPr="000E490A">
                        <w:rPr>
                          <w:rStyle w:val="DCS-volume"/>
                          <w:i/>
                        </w:rPr>
                        <w:t>6</w:t>
                      </w:r>
                    </w:sdtContent>
                  </w:sdt>
                  <w:r w:rsidR="004972B4" w:rsidRPr="000E490A">
                    <w:t xml:space="preserve">, </w:t>
                  </w:r>
                  <w:sdt>
                    <w:sdtPr>
                      <w:alias w:val="DR0-S-I01_9081"/>
                      <w:tag w:val="pages"/>
                      <w:id w:val="257954257"/>
                      <w:placeholder>
                        <w:docPart w:val="185A7D6AEA6A45A98C8F4EA5F0E9D0F5"/>
                      </w:placeholder>
                    </w:sdtPr>
                    <w:sdtContent>
                      <w:sdt>
                        <w:sdtPr>
                          <w:alias w:val="DR0-S-I01_9091"/>
                          <w:tag w:val="fpage"/>
                          <w:id w:val="-1970115241"/>
                        </w:sdtPr>
                        <w:sdtContent>
                          <w:r w:rsidR="004972B4" w:rsidRPr="000E490A">
                            <w:rPr>
                              <w:rStyle w:val="DCS-fpage"/>
                            </w:rPr>
                            <w:t>221</w:t>
                          </w:r>
                        </w:sdtContent>
                      </w:sdt>
                      <w:del w:id="126" w:author="Author">
                        <w:r w:rsidR="004972B4" w:rsidRPr="000E490A" w:rsidDel="00666136">
                          <w:delText>-</w:delText>
                        </w:r>
                      </w:del>
                      <w:ins w:id="127" w:author="Author">
                        <w:r w:rsidR="00666136">
                          <w:t>‒</w:t>
                        </w:r>
                      </w:ins>
                      <w:sdt>
                        <w:sdtPr>
                          <w:alias w:val="DR0-S-I01_9101"/>
                          <w:tag w:val="lpage"/>
                          <w:id w:val="213546958"/>
                        </w:sdtPr>
                        <w:sdtContent>
                          <w:r w:rsidR="004972B4" w:rsidRPr="000E490A">
                            <w:rPr>
                              <w:rStyle w:val="DCS-lpage"/>
                            </w:rPr>
                            <w:t>227</w:t>
                          </w:r>
                        </w:sdtContent>
                      </w:sdt>
                    </w:sdtContent>
                  </w:sdt>
                  <w:r w:rsidR="004972B4" w:rsidRPr="000E490A">
                    <w:t>. doi:</w:t>
                  </w:r>
                  <w:sdt>
                    <w:sdtPr>
                      <w:alias w:val="DR0-S-I01_9111"/>
                      <w:tag w:val="doi"/>
                      <w:id w:val="1901096119"/>
                    </w:sdtPr>
                    <w:sdtContent>
                      <w:r w:rsidR="004972B4" w:rsidRPr="000E490A">
                        <w:rPr>
                          <w:rStyle w:val="DCS-doi"/>
                        </w:rPr>
                        <w:t>10.1111/j.1468-2958.1980.tb00142.x</w:t>
                      </w:r>
                    </w:sdtContent>
                  </w:sdt>
                  <w:r w:rsidR="00B71D8C" w:rsidRPr="000E490A">
                    <w:t>.</w:t>
                  </w:r>
                </w:p>
              </w:sdtContent>
            </w:sdt>
            <w:sdt>
              <w:sdtPr>
                <w:alias w:val="WINCHOIDT029_547332"/>
                <w:tag w:val="REF"/>
                <w:id w:val="1744753174"/>
                <w:placeholder>
                  <w:docPart w:val="185A7D6AEA6A45A98C8F4EA5F0E9D0F5"/>
                </w:placeholder>
              </w:sdtPr>
              <w:sdtContent>
                <w:p w14:paraId="4709EE07" w14:textId="5CE056DC" w:rsidR="004972B4" w:rsidRPr="000E490A" w:rsidRDefault="00BB7A82" w:rsidP="008976EB">
                  <w:pPr>
                    <w:suppressAutoHyphens/>
                  </w:pPr>
                  <w:sdt>
                    <w:sdtPr>
                      <w:alias w:val="DR0-S-I01_9131"/>
                      <w:tag w:val="REFID"/>
                      <w:id w:val="-952707740"/>
                    </w:sdtPr>
                    <w:sdtContent>
                      <w:sdt>
                        <w:sdtPr>
                          <w:alias w:val="DR0-S-I01_9141"/>
                          <w:tag w:val="link"/>
                          <w:id w:val="-34732415"/>
                        </w:sdtPr>
                        <w:sdtContent>
                          <w:r w:rsidR="004972B4" w:rsidRPr="000E490A">
                            <w:rPr>
                              <w:rStyle w:val="DCS-R-link"/>
                            </w:rPr>
                            <w:t>27</w:t>
                          </w:r>
                        </w:sdtContent>
                      </w:sdt>
                      <w:r w:rsidR="004972B4" w:rsidRPr="000E490A">
                        <w:rPr>
                          <w:rStyle w:val="DCS-R-REFID"/>
                        </w:rPr>
                        <w:t xml:space="preserve">27. </w:t>
                      </w:r>
                    </w:sdtContent>
                  </w:sdt>
                  <w:sdt>
                    <w:sdtPr>
                      <w:alias w:val="DR0-S-I01_9151"/>
                      <w:tag w:val="type"/>
                      <w:id w:val="-990701516"/>
                    </w:sdtPr>
                    <w:sdtContent>
                      <w:r w:rsidR="004972B4" w:rsidRPr="000E490A">
                        <w:rPr>
                          <w:rStyle w:val="DCS-type"/>
                        </w:rPr>
                        <w:t>chapter</w:t>
                      </w:r>
                    </w:sdtContent>
                  </w:sdt>
                  <w:sdt>
                    <w:sdtPr>
                      <w:alias w:val="DR0-S-I01_9161"/>
                      <w:tag w:val="author"/>
                      <w:id w:val="1539321294"/>
                      <w:placeholder>
                        <w:docPart w:val="185A7D6AEA6A45A98C8F4EA5F0E9D0F5"/>
                      </w:placeholder>
                    </w:sdtPr>
                    <w:sdtContent>
                      <w:sdt>
                        <w:sdtPr>
                          <w:alias w:val="DR0-S-I01_9171"/>
                          <w:tag w:val="surname"/>
                          <w:id w:val="-559633383"/>
                        </w:sdtPr>
                        <w:sdtContent>
                          <w:r w:rsidR="004972B4" w:rsidRPr="000E490A">
                            <w:rPr>
                              <w:rStyle w:val="DCS-surname"/>
                            </w:rPr>
                            <w:t>Bostrom</w:t>
                          </w:r>
                        </w:sdtContent>
                      </w:sdt>
                      <w:r w:rsidR="004972B4" w:rsidRPr="000E490A">
                        <w:t xml:space="preserve">, </w:t>
                      </w:r>
                      <w:sdt>
                        <w:sdtPr>
                          <w:alias w:val="DR0-S-I01_9181"/>
                          <w:tag w:val="forename"/>
                          <w:id w:val="-1678800622"/>
                        </w:sdtPr>
                        <w:sdtContent>
                          <w:r w:rsidR="004972B4" w:rsidRPr="000E490A">
                            <w:rPr>
                              <w:rStyle w:val="DCS-forename"/>
                            </w:rPr>
                            <w:t>R. N.</w:t>
                          </w:r>
                        </w:sdtContent>
                      </w:sdt>
                    </w:sdtContent>
                  </w:sdt>
                  <w:r w:rsidR="004972B4" w:rsidRPr="000E490A">
                    <w:t xml:space="preserve">, &amp; </w:t>
                  </w:r>
                  <w:sdt>
                    <w:sdtPr>
                      <w:alias w:val="DR0-S-I01_9191"/>
                      <w:tag w:val="author"/>
                      <w:id w:val="-1038891513"/>
                      <w:placeholder>
                        <w:docPart w:val="185A7D6AEA6A45A98C8F4EA5F0E9D0F5"/>
                      </w:placeholder>
                    </w:sdtPr>
                    <w:sdtContent>
                      <w:sdt>
                        <w:sdtPr>
                          <w:alias w:val="DR0-S-I01_9201"/>
                          <w:tag w:val="surname"/>
                          <w:id w:val="-975068556"/>
                        </w:sdtPr>
                        <w:sdtContent>
                          <w:r w:rsidR="004972B4" w:rsidRPr="000E490A">
                            <w:rPr>
                              <w:rStyle w:val="DCS-surname"/>
                            </w:rPr>
                            <w:t>Waldhart</w:t>
                          </w:r>
                        </w:sdtContent>
                      </w:sdt>
                      <w:r w:rsidR="004972B4" w:rsidRPr="000E490A">
                        <w:t xml:space="preserve">, </w:t>
                      </w:r>
                      <w:sdt>
                        <w:sdtPr>
                          <w:alias w:val="DR0-S-I01_9211"/>
                          <w:tag w:val="forename"/>
                          <w:id w:val="-1527246167"/>
                        </w:sdtPr>
                        <w:sdtContent>
                          <w:r w:rsidR="004972B4" w:rsidRPr="000E490A">
                            <w:rPr>
                              <w:rStyle w:val="DCS-forename"/>
                            </w:rPr>
                            <w:t>E. S.</w:t>
                          </w:r>
                        </w:sdtContent>
                      </w:sdt>
                    </w:sdtContent>
                  </w:sdt>
                  <w:r w:rsidR="004972B4" w:rsidRPr="000E490A">
                    <w:t xml:space="preserve"> (</w:t>
                  </w:r>
                  <w:sdt>
                    <w:sdtPr>
                      <w:alias w:val="DR0-S-I01_9221"/>
                      <w:tag w:val="year"/>
                      <w:id w:val="378590190"/>
                    </w:sdtPr>
                    <w:sdtContent>
                      <w:r w:rsidR="004972B4" w:rsidRPr="000E490A">
                        <w:rPr>
                          <w:rStyle w:val="DCS-year"/>
                        </w:rPr>
                        <w:t>1983</w:t>
                      </w:r>
                    </w:sdtContent>
                  </w:sdt>
                  <w:r w:rsidR="004972B4" w:rsidRPr="000E490A">
                    <w:t xml:space="preserve">). </w:t>
                  </w:r>
                  <w:sdt>
                    <w:sdtPr>
                      <w:alias w:val="DR0-S-I01_9231"/>
                      <w:tag w:val="booktitle"/>
                      <w:id w:val="1256323590"/>
                      <w:placeholder>
                        <w:docPart w:val="DefaultPlaceholder_1082065158"/>
                      </w:placeholder>
                    </w:sdtPr>
                    <w:sdtEndPr>
                      <w:rPr>
                        <w:rStyle w:val="DCS-chapter-title"/>
                        <w:i/>
                        <w:color w:val="800080"/>
                      </w:rPr>
                    </w:sdtEndPr>
                    <w:sdtContent>
                      <w:r w:rsidR="004972B4" w:rsidRPr="000E490A">
                        <w:rPr>
                          <w:rStyle w:val="DCS-chapter-title"/>
                          <w:i/>
                        </w:rPr>
                        <w:t>The Kentucky Comprehension Listening Test</w:t>
                      </w:r>
                    </w:sdtContent>
                  </w:sdt>
                  <w:r w:rsidR="004972B4" w:rsidRPr="000E490A">
                    <w:t xml:space="preserve">. </w:t>
                  </w:r>
                  <w:sdt>
                    <w:sdtPr>
                      <w:alias w:val="DR0-S-I01_9241"/>
                      <w:tag w:val="loc"/>
                      <w:id w:val="-1314095107"/>
                    </w:sdtPr>
                    <w:sdtContent>
                      <w:r w:rsidR="00894595" w:rsidRPr="000E490A">
                        <w:rPr>
                          <w:rStyle w:val="DCS-booktitle"/>
                        </w:rPr>
                        <w:t>Lexington</w:t>
                      </w:r>
                      <w:r w:rsidR="00894595" w:rsidRPr="000E490A">
                        <w:t xml:space="preserve">, </w:t>
                      </w:r>
                      <w:r w:rsidR="004972B4" w:rsidRPr="000E490A">
                        <w:rPr>
                          <w:rStyle w:val="DCS-loc"/>
                        </w:rPr>
                        <w:t>KY</w:t>
                      </w:r>
                    </w:sdtContent>
                  </w:sdt>
                  <w:r w:rsidR="004972B4" w:rsidRPr="000E490A">
                    <w:t xml:space="preserve">: </w:t>
                  </w:r>
                  <w:sdt>
                    <w:sdtPr>
                      <w:alias w:val="DR0-S-I01_9251"/>
                      <w:tag w:val="publisher"/>
                      <w:id w:val="960387906"/>
                      <w:placeholder>
                        <w:docPart w:val="DefaultPlaceholder_1082065158"/>
                      </w:placeholder>
                    </w:sdtPr>
                    <w:sdtContent>
                      <w:r w:rsidR="004972B4" w:rsidRPr="000E490A">
                        <w:t>The Kentucky Listening Research Center</w:t>
                      </w:r>
                    </w:sdtContent>
                  </w:sdt>
                  <w:r w:rsidR="004972B4" w:rsidRPr="000E490A">
                    <w:t>.</w:t>
                  </w:r>
                </w:p>
              </w:sdtContent>
            </w:sdt>
            <w:sdt>
              <w:sdtPr>
                <w:alias w:val="WINCHOIDT029_547331"/>
                <w:tag w:val="REF"/>
                <w:id w:val="-1687899256"/>
                <w:placeholder>
                  <w:docPart w:val="185A7D6AEA6A45A98C8F4EA5F0E9D0F5"/>
                </w:placeholder>
              </w:sdtPr>
              <w:sdtContent>
                <w:p w14:paraId="62FD5CD4" w14:textId="43059E4A" w:rsidR="004972B4" w:rsidRPr="000E490A" w:rsidRDefault="00BB7A82" w:rsidP="008976EB">
                  <w:pPr>
                    <w:suppressAutoHyphens/>
                  </w:pPr>
                  <w:sdt>
                    <w:sdtPr>
                      <w:alias w:val="DR0-S-I01_9271"/>
                      <w:tag w:val="REFID"/>
                      <w:id w:val="1034999659"/>
                    </w:sdtPr>
                    <w:sdtContent>
                      <w:sdt>
                        <w:sdtPr>
                          <w:alias w:val="DR0-S-I01_9281"/>
                          <w:tag w:val="link"/>
                          <w:id w:val="1631051352"/>
                        </w:sdtPr>
                        <w:sdtContent>
                          <w:r w:rsidR="004972B4" w:rsidRPr="000E490A">
                            <w:rPr>
                              <w:rStyle w:val="DCS-R-link"/>
                            </w:rPr>
                            <w:t>28</w:t>
                          </w:r>
                        </w:sdtContent>
                      </w:sdt>
                      <w:r w:rsidR="004972B4" w:rsidRPr="000E490A">
                        <w:rPr>
                          <w:rStyle w:val="DCS-R-REFID"/>
                        </w:rPr>
                        <w:t xml:space="preserve">28. </w:t>
                      </w:r>
                    </w:sdtContent>
                  </w:sdt>
                  <w:sdt>
                    <w:sdtPr>
                      <w:alias w:val="DR0-S-I01_9291"/>
                      <w:tag w:val="type"/>
                      <w:id w:val="-1796368738"/>
                    </w:sdtPr>
                    <w:sdtContent>
                      <w:r w:rsidR="004972B4" w:rsidRPr="000E490A">
                        <w:rPr>
                          <w:rStyle w:val="DCS-type"/>
                        </w:rPr>
                        <w:t>journal</w:t>
                      </w:r>
                    </w:sdtContent>
                  </w:sdt>
                  <w:sdt>
                    <w:sdtPr>
                      <w:alias w:val="DR0-S-I01_9301"/>
                      <w:tag w:val="author"/>
                      <w:id w:val="-1227678535"/>
                      <w:placeholder>
                        <w:docPart w:val="185A7D6AEA6A45A98C8F4EA5F0E9D0F5"/>
                      </w:placeholder>
                    </w:sdtPr>
                    <w:sdtContent>
                      <w:sdt>
                        <w:sdtPr>
                          <w:alias w:val="DR0-S-I01_9311"/>
                          <w:tag w:val="surname"/>
                          <w:id w:val="2057815134"/>
                        </w:sdtPr>
                        <w:sdtContent>
                          <w:r w:rsidR="004972B4" w:rsidRPr="000E490A">
                            <w:rPr>
                              <w:rStyle w:val="DCS-surname"/>
                            </w:rPr>
                            <w:t>Bostrom</w:t>
                          </w:r>
                        </w:sdtContent>
                      </w:sdt>
                      <w:r w:rsidR="004972B4" w:rsidRPr="000E490A">
                        <w:t xml:space="preserve">, </w:t>
                      </w:r>
                      <w:sdt>
                        <w:sdtPr>
                          <w:alias w:val="DR0-S-I01_9321"/>
                          <w:tag w:val="forename"/>
                          <w:id w:val="-1576729926"/>
                        </w:sdtPr>
                        <w:sdtContent>
                          <w:r w:rsidR="004972B4" w:rsidRPr="000E490A">
                            <w:rPr>
                              <w:rStyle w:val="DCS-forename"/>
                            </w:rPr>
                            <w:t>R. N.</w:t>
                          </w:r>
                        </w:sdtContent>
                      </w:sdt>
                    </w:sdtContent>
                  </w:sdt>
                  <w:r w:rsidR="004972B4" w:rsidRPr="000E490A">
                    <w:t xml:space="preserve">, &amp; </w:t>
                  </w:r>
                  <w:sdt>
                    <w:sdtPr>
                      <w:alias w:val="DR0-S-I01_9331"/>
                      <w:tag w:val="author"/>
                      <w:id w:val="-1117754947"/>
                      <w:placeholder>
                        <w:docPart w:val="185A7D6AEA6A45A98C8F4EA5F0E9D0F5"/>
                      </w:placeholder>
                    </w:sdtPr>
                    <w:sdtContent>
                      <w:sdt>
                        <w:sdtPr>
                          <w:alias w:val="DR0-S-I01_9341"/>
                          <w:tag w:val="surname"/>
                          <w:id w:val="-192850139"/>
                        </w:sdtPr>
                        <w:sdtContent>
                          <w:r w:rsidR="004972B4" w:rsidRPr="000E490A">
                            <w:rPr>
                              <w:rStyle w:val="DCS-surname"/>
                            </w:rPr>
                            <w:t>Waldhart</w:t>
                          </w:r>
                        </w:sdtContent>
                      </w:sdt>
                      <w:r w:rsidR="004972B4" w:rsidRPr="000E490A">
                        <w:t xml:space="preserve">, </w:t>
                      </w:r>
                      <w:sdt>
                        <w:sdtPr>
                          <w:alias w:val="DR0-S-I01_9351"/>
                          <w:tag w:val="forename"/>
                          <w:id w:val="2040477005"/>
                        </w:sdtPr>
                        <w:sdtContent>
                          <w:r w:rsidR="004972B4" w:rsidRPr="000E490A">
                            <w:rPr>
                              <w:rStyle w:val="DCS-forename"/>
                            </w:rPr>
                            <w:t>E. S.</w:t>
                          </w:r>
                        </w:sdtContent>
                      </w:sdt>
                    </w:sdtContent>
                  </w:sdt>
                  <w:r w:rsidR="004972B4" w:rsidRPr="000E490A">
                    <w:t xml:space="preserve"> (</w:t>
                  </w:r>
                  <w:sdt>
                    <w:sdtPr>
                      <w:alias w:val="DR0-S-I01_9361"/>
                      <w:tag w:val="year"/>
                      <w:id w:val="318851858"/>
                    </w:sdtPr>
                    <w:sdtContent>
                      <w:r w:rsidR="004972B4" w:rsidRPr="000E490A">
                        <w:rPr>
                          <w:rStyle w:val="DCS-year"/>
                        </w:rPr>
                        <w:t>1988</w:t>
                      </w:r>
                    </w:sdtContent>
                  </w:sdt>
                  <w:r w:rsidR="004972B4" w:rsidRPr="000E490A">
                    <w:t xml:space="preserve">). </w:t>
                  </w:r>
                  <w:sdt>
                    <w:sdtPr>
                      <w:alias w:val="DR0-S-I01_9371"/>
                      <w:tag w:val="title"/>
                      <w:id w:val="1350451160"/>
                    </w:sdtPr>
                    <w:sdtContent>
                      <w:r w:rsidR="004972B4" w:rsidRPr="000E490A">
                        <w:rPr>
                          <w:rStyle w:val="DCS-title"/>
                        </w:rPr>
                        <w:t>Memory models and the measurement of listening</w:t>
                      </w:r>
                    </w:sdtContent>
                  </w:sdt>
                  <w:r w:rsidR="004972B4" w:rsidRPr="000E490A">
                    <w:t xml:space="preserve">. </w:t>
                  </w:r>
                  <w:sdt>
                    <w:sdtPr>
                      <w:alias w:val="DR0-S-I01_9381"/>
                      <w:tag w:val="journaltitle"/>
                      <w:id w:val="-1845933612"/>
                    </w:sdtPr>
                    <w:sdtContent>
                      <w:r w:rsidR="004972B4" w:rsidRPr="000E490A">
                        <w:rPr>
                          <w:rStyle w:val="DCS-journaltitle"/>
                          <w:i/>
                        </w:rPr>
                        <w:t>Communication Education</w:t>
                      </w:r>
                    </w:sdtContent>
                  </w:sdt>
                  <w:r w:rsidR="004972B4" w:rsidRPr="000E490A">
                    <w:t xml:space="preserve">, </w:t>
                  </w:r>
                  <w:sdt>
                    <w:sdtPr>
                      <w:alias w:val="DR0-S-I01_9391"/>
                      <w:tag w:val="volume"/>
                      <w:id w:val="-1681200545"/>
                    </w:sdtPr>
                    <w:sdtContent>
                      <w:r w:rsidR="004972B4" w:rsidRPr="000E490A">
                        <w:rPr>
                          <w:rStyle w:val="DCS-volume"/>
                          <w:i/>
                        </w:rPr>
                        <w:t>37</w:t>
                      </w:r>
                    </w:sdtContent>
                  </w:sdt>
                  <w:r w:rsidR="004972B4" w:rsidRPr="000E490A">
                    <w:t xml:space="preserve">, </w:t>
                  </w:r>
                  <w:sdt>
                    <w:sdtPr>
                      <w:alias w:val="DR0-S-I01_9401"/>
                      <w:tag w:val="pages"/>
                      <w:id w:val="-1758824445"/>
                      <w:placeholder>
                        <w:docPart w:val="185A7D6AEA6A45A98C8F4EA5F0E9D0F5"/>
                      </w:placeholder>
                    </w:sdtPr>
                    <w:sdtContent>
                      <w:sdt>
                        <w:sdtPr>
                          <w:alias w:val="DR0-S-I01_9411"/>
                          <w:tag w:val="fpage"/>
                          <w:id w:val="-1154224130"/>
                        </w:sdtPr>
                        <w:sdtContent>
                          <w:r w:rsidR="004972B4" w:rsidRPr="000E490A">
                            <w:rPr>
                              <w:rStyle w:val="DCS-fpage"/>
                            </w:rPr>
                            <w:t>1</w:t>
                          </w:r>
                        </w:sdtContent>
                      </w:sdt>
                      <w:del w:id="128" w:author="Author">
                        <w:r w:rsidR="004972B4" w:rsidRPr="000E490A" w:rsidDel="00666136">
                          <w:delText>-</w:delText>
                        </w:r>
                      </w:del>
                      <w:ins w:id="129" w:author="Author">
                        <w:r w:rsidR="00666136">
                          <w:t>‒</w:t>
                        </w:r>
                      </w:ins>
                      <w:sdt>
                        <w:sdtPr>
                          <w:alias w:val="DR0-S-I01_9421"/>
                          <w:tag w:val="lpage"/>
                          <w:id w:val="1239752989"/>
                        </w:sdtPr>
                        <w:sdtContent>
                          <w:r w:rsidR="004972B4" w:rsidRPr="000E490A">
                            <w:rPr>
                              <w:rStyle w:val="DCS-lpage"/>
                            </w:rPr>
                            <w:t>13</w:t>
                          </w:r>
                        </w:sdtContent>
                      </w:sdt>
                    </w:sdtContent>
                  </w:sdt>
                  <w:r w:rsidR="004972B4" w:rsidRPr="000E490A">
                    <w:t>. doi:</w:t>
                  </w:r>
                  <w:sdt>
                    <w:sdtPr>
                      <w:alias w:val="DR0-S-I01_9431"/>
                      <w:tag w:val="doi"/>
                      <w:id w:val="-1661918753"/>
                    </w:sdtPr>
                    <w:sdtContent>
                      <w:r w:rsidR="004972B4" w:rsidRPr="000E490A">
                        <w:rPr>
                          <w:rStyle w:val="DCS-doi"/>
                        </w:rPr>
                        <w:t>10.1080/03634528809378699</w:t>
                      </w:r>
                    </w:sdtContent>
                  </w:sdt>
                  <w:r w:rsidR="009B7316" w:rsidRPr="000E490A">
                    <w:t>.</w:t>
                  </w:r>
                </w:p>
              </w:sdtContent>
            </w:sdt>
            <w:sdt>
              <w:sdtPr>
                <w:alias w:val="WINCHOIDT029_547330"/>
                <w:tag w:val="REF"/>
                <w:id w:val="-4596587"/>
                <w:placeholder>
                  <w:docPart w:val="185A7D6AEA6A45A98C8F4EA5F0E9D0F5"/>
                </w:placeholder>
              </w:sdtPr>
              <w:sdtContent>
                <w:p w14:paraId="2CDF2C80" w14:textId="1A54C9BE" w:rsidR="004972B4" w:rsidRPr="000E490A" w:rsidRDefault="00BB7A82" w:rsidP="008976EB">
                  <w:pPr>
                    <w:suppressAutoHyphens/>
                  </w:pPr>
                  <w:sdt>
                    <w:sdtPr>
                      <w:alias w:val="DR0-S-I01_9451"/>
                      <w:tag w:val="REFID"/>
                      <w:id w:val="505255301"/>
                    </w:sdtPr>
                    <w:sdtContent>
                      <w:sdt>
                        <w:sdtPr>
                          <w:alias w:val="DR0-S-I01_9461"/>
                          <w:tag w:val="link"/>
                          <w:id w:val="-1142337625"/>
                        </w:sdtPr>
                        <w:sdtContent>
                          <w:r w:rsidR="004972B4" w:rsidRPr="000E490A">
                            <w:rPr>
                              <w:rStyle w:val="DCS-R-link"/>
                            </w:rPr>
                            <w:t>29</w:t>
                          </w:r>
                        </w:sdtContent>
                      </w:sdt>
                      <w:r w:rsidR="004972B4" w:rsidRPr="000E490A">
                        <w:rPr>
                          <w:rStyle w:val="DCS-R-REFID"/>
                        </w:rPr>
                        <w:t xml:space="preserve">29. </w:t>
                      </w:r>
                    </w:sdtContent>
                  </w:sdt>
                  <w:sdt>
                    <w:sdtPr>
                      <w:alias w:val="DR0-S-I01_9471"/>
                      <w:tag w:val="type"/>
                      <w:id w:val="1671675463"/>
                    </w:sdtPr>
                    <w:sdtContent>
                      <w:r w:rsidR="004972B4" w:rsidRPr="000E490A">
                        <w:rPr>
                          <w:rStyle w:val="DCS-type"/>
                        </w:rPr>
                        <w:t>book</w:t>
                      </w:r>
                    </w:sdtContent>
                  </w:sdt>
                  <w:sdt>
                    <w:sdtPr>
                      <w:alias w:val="DR0-S-I01_9481"/>
                      <w:tag w:val="author"/>
                      <w:id w:val="-893498308"/>
                      <w:placeholder>
                        <w:docPart w:val="185A7D6AEA6A45A98C8F4EA5F0E9D0F5"/>
                      </w:placeholder>
                    </w:sdtPr>
                    <w:sdtContent>
                      <w:sdt>
                        <w:sdtPr>
                          <w:alias w:val="DR0-S-I01_9491"/>
                          <w:tag w:val="surname"/>
                          <w:id w:val="142248050"/>
                        </w:sdtPr>
                        <w:sdtContent>
                          <w:r w:rsidR="004972B4" w:rsidRPr="000E490A">
                            <w:rPr>
                              <w:rStyle w:val="DCS-surname"/>
                            </w:rPr>
                            <w:t>Brown</w:t>
                          </w:r>
                        </w:sdtContent>
                      </w:sdt>
                      <w:r w:rsidR="004972B4" w:rsidRPr="000E490A">
                        <w:t xml:space="preserve">, </w:t>
                      </w:r>
                      <w:sdt>
                        <w:sdtPr>
                          <w:alias w:val="DR0-S-I01_9501"/>
                          <w:tag w:val="forename"/>
                          <w:id w:val="-910226279"/>
                        </w:sdtPr>
                        <w:sdtContent>
                          <w:r w:rsidR="004972B4" w:rsidRPr="000E490A">
                            <w:rPr>
                              <w:rStyle w:val="DCS-forename"/>
                            </w:rPr>
                            <w:t>J. I.</w:t>
                          </w:r>
                        </w:sdtContent>
                      </w:sdt>
                    </w:sdtContent>
                  </w:sdt>
                  <w:r w:rsidR="004972B4" w:rsidRPr="000E490A">
                    <w:t xml:space="preserve">, &amp; </w:t>
                  </w:r>
                  <w:sdt>
                    <w:sdtPr>
                      <w:alias w:val="DR0-S-I01_9511"/>
                      <w:tag w:val="author"/>
                      <w:id w:val="-680965255"/>
                      <w:placeholder>
                        <w:docPart w:val="185A7D6AEA6A45A98C8F4EA5F0E9D0F5"/>
                      </w:placeholder>
                    </w:sdtPr>
                    <w:sdtContent>
                      <w:sdt>
                        <w:sdtPr>
                          <w:alias w:val="DR0-S-I01_9521"/>
                          <w:tag w:val="surname"/>
                          <w:id w:val="-2100087362"/>
                        </w:sdtPr>
                        <w:sdtContent>
                          <w:r w:rsidR="004972B4" w:rsidRPr="000E490A">
                            <w:rPr>
                              <w:rStyle w:val="DCS-surname"/>
                            </w:rPr>
                            <w:t>Carlsen</w:t>
                          </w:r>
                        </w:sdtContent>
                      </w:sdt>
                      <w:r w:rsidR="004972B4" w:rsidRPr="000E490A">
                        <w:t xml:space="preserve">, </w:t>
                      </w:r>
                      <w:sdt>
                        <w:sdtPr>
                          <w:alias w:val="DR0-S-I01_9531"/>
                          <w:tag w:val="forename"/>
                          <w:id w:val="390937065"/>
                        </w:sdtPr>
                        <w:sdtContent>
                          <w:r w:rsidR="004972B4" w:rsidRPr="000E490A">
                            <w:rPr>
                              <w:rStyle w:val="DCS-forename"/>
                            </w:rPr>
                            <w:t>G. R.</w:t>
                          </w:r>
                        </w:sdtContent>
                      </w:sdt>
                    </w:sdtContent>
                  </w:sdt>
                  <w:r w:rsidR="004972B4" w:rsidRPr="000E490A">
                    <w:t xml:space="preserve"> (</w:t>
                  </w:r>
                  <w:sdt>
                    <w:sdtPr>
                      <w:alias w:val="DR0-S-I01_9541"/>
                      <w:tag w:val="year"/>
                      <w:id w:val="-334772552"/>
                    </w:sdtPr>
                    <w:sdtContent>
                      <w:r w:rsidR="004972B4" w:rsidRPr="000E490A">
                        <w:rPr>
                          <w:rStyle w:val="DCS-year"/>
                        </w:rPr>
                        <w:t>1955</w:t>
                      </w:r>
                    </w:sdtContent>
                  </w:sdt>
                  <w:r w:rsidR="004972B4" w:rsidRPr="000E490A">
                    <w:t xml:space="preserve">). </w:t>
                  </w:r>
                  <w:sdt>
                    <w:sdtPr>
                      <w:alias w:val="DR0-S-I01_9551"/>
                      <w:tag w:val="booktitle"/>
                      <w:id w:val="-326745425"/>
                    </w:sdtPr>
                    <w:sdtContent>
                      <w:r w:rsidR="004972B4" w:rsidRPr="000E490A">
                        <w:rPr>
                          <w:rStyle w:val="DCS-booktitle"/>
                          <w:i/>
                        </w:rPr>
                        <w:t xml:space="preserve">Brown-Carlsen </w:t>
                      </w:r>
                      <w:ins w:id="130" w:author="Author">
                        <w:r w:rsidR="00666136">
                          <w:rPr>
                            <w:rStyle w:val="DCS-booktitle"/>
                            <w:i/>
                          </w:rPr>
                          <w:t>l</w:t>
                        </w:r>
                      </w:ins>
                      <w:del w:id="131" w:author="Author">
                        <w:r w:rsidR="004972B4" w:rsidRPr="000E490A" w:rsidDel="00666136">
                          <w:rPr>
                            <w:rStyle w:val="DCS-booktitle"/>
                            <w:i/>
                          </w:rPr>
                          <w:delText>L</w:delText>
                        </w:r>
                      </w:del>
                      <w:r w:rsidR="004972B4" w:rsidRPr="000E490A">
                        <w:rPr>
                          <w:rStyle w:val="DCS-booktitle"/>
                          <w:i/>
                        </w:rPr>
                        <w:t xml:space="preserve">istening </w:t>
                      </w:r>
                      <w:ins w:id="132" w:author="Author">
                        <w:r w:rsidR="00666136">
                          <w:rPr>
                            <w:rStyle w:val="DCS-booktitle"/>
                            <w:i/>
                          </w:rPr>
                          <w:t>c</w:t>
                        </w:r>
                      </w:ins>
                      <w:del w:id="133" w:author="Author">
                        <w:r w:rsidR="004972B4" w:rsidRPr="000E490A" w:rsidDel="00666136">
                          <w:rPr>
                            <w:rStyle w:val="DCS-booktitle"/>
                            <w:i/>
                          </w:rPr>
                          <w:delText>C</w:delText>
                        </w:r>
                      </w:del>
                      <w:r w:rsidR="004972B4" w:rsidRPr="000E490A">
                        <w:rPr>
                          <w:rStyle w:val="DCS-booktitle"/>
                          <w:i/>
                        </w:rPr>
                        <w:t xml:space="preserve">omprehension </w:t>
                      </w:r>
                      <w:ins w:id="134" w:author="Author">
                        <w:r w:rsidR="00666136">
                          <w:rPr>
                            <w:rStyle w:val="DCS-booktitle"/>
                            <w:i/>
                          </w:rPr>
                          <w:t>t</w:t>
                        </w:r>
                      </w:ins>
                      <w:del w:id="135" w:author="Author">
                        <w:r w:rsidR="004972B4" w:rsidRPr="000E490A" w:rsidDel="00666136">
                          <w:rPr>
                            <w:rStyle w:val="DCS-booktitle"/>
                            <w:i/>
                          </w:rPr>
                          <w:delText>T</w:delText>
                        </w:r>
                      </w:del>
                      <w:r w:rsidR="004972B4" w:rsidRPr="000E490A">
                        <w:rPr>
                          <w:rStyle w:val="DCS-booktitle"/>
                          <w:i/>
                        </w:rPr>
                        <w:t>est</w:t>
                      </w:r>
                      <w:ins w:id="136" w:author="Author">
                        <w:r w:rsidR="00666136">
                          <w:rPr>
                            <w:rStyle w:val="DCS-booktitle"/>
                          </w:rPr>
                          <w:t>.</w:t>
                        </w:r>
                      </w:ins>
                    </w:sdtContent>
                  </w:sdt>
                  <w:r w:rsidR="004972B4" w:rsidRPr="000E490A">
                    <w:t xml:space="preserve"> </w:t>
                  </w:r>
                  <w:sdt>
                    <w:sdtPr>
                      <w:alias w:val="DR0-S-I01_9561"/>
                      <w:tag w:val="loc"/>
                      <w:id w:val="1952434851"/>
                    </w:sdtPr>
                    <w:sdtContent>
                      <w:r w:rsidR="004972B4" w:rsidRPr="000E490A">
                        <w:rPr>
                          <w:rStyle w:val="DCS-loc"/>
                        </w:rPr>
                        <w:t>New York</w:t>
                      </w:r>
                    </w:sdtContent>
                  </w:sdt>
                  <w:r w:rsidR="00632B36" w:rsidRPr="000E490A">
                    <w:rPr>
                      <w:rStyle w:val="DCS-loc"/>
                    </w:rPr>
                    <w:t xml:space="preserve">: </w:t>
                  </w:r>
                  <w:sdt>
                    <w:sdtPr>
                      <w:alias w:val="DR0-S-I01_9571"/>
                      <w:tag w:val="publisher"/>
                      <w:id w:val="803508448"/>
                    </w:sdtPr>
                    <w:sdtContent>
                      <w:r w:rsidR="009C7176" w:rsidRPr="000E490A">
                        <w:rPr>
                          <w:rStyle w:val="DCS-loc"/>
                        </w:rPr>
                        <w:t>Harcourt,</w:t>
                      </w:r>
                      <w:r w:rsidR="009C7176" w:rsidRPr="000E490A">
                        <w:rPr>
                          <w:rStyle w:val="DCS-publisher"/>
                        </w:rPr>
                        <w:t xml:space="preserve"> </w:t>
                      </w:r>
                      <w:r w:rsidR="004972B4" w:rsidRPr="000E490A">
                        <w:rPr>
                          <w:rStyle w:val="DCS-publisher"/>
                        </w:rPr>
                        <w:t>Brace and World</w:t>
                      </w:r>
                    </w:sdtContent>
                  </w:sdt>
                  <w:r w:rsidR="004972B4" w:rsidRPr="000E490A">
                    <w:t>.</w:t>
                  </w:r>
                </w:p>
              </w:sdtContent>
            </w:sdt>
            <w:sdt>
              <w:sdtPr>
                <w:alias w:val="WINCHOIDT029_547328"/>
                <w:tag w:val="REF"/>
                <w:id w:val="-1891263758"/>
                <w:placeholder>
                  <w:docPart w:val="185A7D6AEA6A45A98C8F4EA5F0E9D0F5"/>
                </w:placeholder>
              </w:sdtPr>
              <w:sdtContent>
                <w:p w14:paraId="08BAEB2B" w14:textId="25E05C05" w:rsidR="004972B4" w:rsidRPr="000E490A" w:rsidRDefault="00BB7A82" w:rsidP="008976EB">
                  <w:pPr>
                    <w:suppressAutoHyphens/>
                  </w:pPr>
                  <w:sdt>
                    <w:sdtPr>
                      <w:alias w:val="DR0-S-I01_9591"/>
                      <w:tag w:val="REFID"/>
                      <w:id w:val="1266340063"/>
                    </w:sdtPr>
                    <w:sdtContent>
                      <w:sdt>
                        <w:sdtPr>
                          <w:alias w:val="DR0-S-I01_9601"/>
                          <w:tag w:val="link"/>
                          <w:id w:val="909041147"/>
                        </w:sdtPr>
                        <w:sdtContent>
                          <w:r w:rsidR="004972B4" w:rsidRPr="000E490A">
                            <w:rPr>
                              <w:rStyle w:val="DCS-R-link"/>
                            </w:rPr>
                            <w:t>30</w:t>
                          </w:r>
                        </w:sdtContent>
                      </w:sdt>
                      <w:r w:rsidR="004972B4" w:rsidRPr="000E490A">
                        <w:rPr>
                          <w:rStyle w:val="DCS-R-REFID"/>
                        </w:rPr>
                        <w:t xml:space="preserve">30. </w:t>
                      </w:r>
                    </w:sdtContent>
                  </w:sdt>
                  <w:sdt>
                    <w:sdtPr>
                      <w:alias w:val="DR0-S-I01_9611"/>
                      <w:tag w:val="type"/>
                      <w:id w:val="1533071852"/>
                    </w:sdtPr>
                    <w:sdtContent>
                      <w:r w:rsidR="004972B4" w:rsidRPr="000E490A">
                        <w:rPr>
                          <w:rStyle w:val="DCS-type"/>
                        </w:rPr>
                        <w:t>chapter</w:t>
                      </w:r>
                    </w:sdtContent>
                  </w:sdt>
                  <w:sdt>
                    <w:sdtPr>
                      <w:alias w:val="DR0-S-I01_9621"/>
                      <w:tag w:val="author"/>
                      <w:id w:val="1394921787"/>
                      <w:placeholder>
                        <w:docPart w:val="185A7D6AEA6A45A98C8F4EA5F0E9D0F5"/>
                      </w:placeholder>
                    </w:sdtPr>
                    <w:sdtContent>
                      <w:sdt>
                        <w:sdtPr>
                          <w:alias w:val="DR0-S-I01_9631"/>
                          <w:tag w:val="surname"/>
                          <w:id w:val="-1139036822"/>
                        </w:sdtPr>
                        <w:sdtContent>
                          <w:r w:rsidR="004972B4" w:rsidRPr="000E490A">
                            <w:rPr>
                              <w:rStyle w:val="DCS-surname"/>
                            </w:rPr>
                            <w:t>Brownell</w:t>
                          </w:r>
                        </w:sdtContent>
                      </w:sdt>
                      <w:r w:rsidR="004972B4" w:rsidRPr="000E490A">
                        <w:t xml:space="preserve">, </w:t>
                      </w:r>
                      <w:sdt>
                        <w:sdtPr>
                          <w:alias w:val="DR0-S-I01_9641"/>
                          <w:tag w:val="forename"/>
                          <w:id w:val="744074274"/>
                        </w:sdtPr>
                        <w:sdtContent>
                          <w:r w:rsidR="004972B4" w:rsidRPr="000E490A">
                            <w:rPr>
                              <w:rStyle w:val="DCS-forename"/>
                            </w:rPr>
                            <w:t>J.</w:t>
                          </w:r>
                        </w:sdtContent>
                      </w:sdt>
                    </w:sdtContent>
                  </w:sdt>
                  <w:r w:rsidR="004972B4" w:rsidRPr="000E490A">
                    <w:t xml:space="preserve"> (</w:t>
                  </w:r>
                  <w:sdt>
                    <w:sdtPr>
                      <w:alias w:val="DR0-S-I01_9651"/>
                      <w:tag w:val="year"/>
                      <w:id w:val="117119360"/>
                    </w:sdtPr>
                    <w:sdtContent>
                      <w:r w:rsidR="004972B4" w:rsidRPr="000E490A">
                        <w:rPr>
                          <w:rStyle w:val="DCS-year"/>
                        </w:rPr>
                        <w:t>2010</w:t>
                      </w:r>
                    </w:sdtContent>
                  </w:sdt>
                  <w:r w:rsidR="004972B4" w:rsidRPr="000E490A">
                    <w:t xml:space="preserve">). </w:t>
                  </w:r>
                  <w:sdt>
                    <w:sdtPr>
                      <w:alias w:val="DR0-S-I01_9661"/>
                      <w:tag w:val="chapter-title"/>
                      <w:id w:val="-1554148696"/>
                    </w:sdtPr>
                    <w:sdtContent>
                      <w:r w:rsidR="004972B4" w:rsidRPr="000E490A">
                        <w:rPr>
                          <w:rStyle w:val="DCS-chapter-title"/>
                        </w:rPr>
                        <w:t>The skills of listening-centered communication</w:t>
                      </w:r>
                    </w:sdtContent>
                  </w:sdt>
                  <w:r w:rsidR="004972B4" w:rsidRPr="000E490A">
                    <w:t xml:space="preserve">. In </w:t>
                  </w:r>
                  <w:sdt>
                    <w:sdtPr>
                      <w:alias w:val="DR0-S-I01_9671"/>
                      <w:tag w:val="editor"/>
                      <w:id w:val="1434942661"/>
                      <w:placeholder>
                        <w:docPart w:val="185A7D6AEA6A45A98C8F4EA5F0E9D0F5"/>
                      </w:placeholder>
                    </w:sdtPr>
                    <w:sdtContent>
                      <w:sdt>
                        <w:sdtPr>
                          <w:alias w:val="DR0-S-I01_9681"/>
                          <w:tag w:val="forename"/>
                          <w:id w:val="-1858720845"/>
                        </w:sdtPr>
                        <w:sdtContent>
                          <w:r w:rsidR="004972B4" w:rsidRPr="000E490A">
                            <w:rPr>
                              <w:rStyle w:val="DCS-forename"/>
                            </w:rPr>
                            <w:t>A. D.</w:t>
                          </w:r>
                        </w:sdtContent>
                      </w:sdt>
                      <w:r w:rsidR="004972B4" w:rsidRPr="000E490A">
                        <w:t xml:space="preserve"> </w:t>
                      </w:r>
                      <w:sdt>
                        <w:sdtPr>
                          <w:alias w:val="DR0-S-I01_9691"/>
                          <w:tag w:val="surname"/>
                          <w:id w:val="-844082345"/>
                        </w:sdtPr>
                        <w:sdtContent>
                          <w:r w:rsidR="004972B4" w:rsidRPr="000E490A">
                            <w:rPr>
                              <w:rStyle w:val="DCS-surname"/>
                            </w:rPr>
                            <w:t>Wolvin</w:t>
                          </w:r>
                        </w:sdtContent>
                      </w:sdt>
                    </w:sdtContent>
                  </w:sdt>
                  <w:r w:rsidR="004972B4" w:rsidRPr="000E490A">
                    <w:t xml:space="preserve"> (Ed.), </w:t>
                  </w:r>
                  <w:sdt>
                    <w:sdtPr>
                      <w:alias w:val="DR0-S-I01_9701"/>
                      <w:tag w:val="booktitle"/>
                      <w:id w:val="2017735884"/>
                    </w:sdtPr>
                    <w:sdtContent>
                      <w:r w:rsidR="004972B4" w:rsidRPr="000E490A">
                        <w:rPr>
                          <w:rStyle w:val="DCS-booktitle"/>
                          <w:i/>
                        </w:rPr>
                        <w:t>Listening and human communication in the 21st century</w:t>
                      </w:r>
                    </w:sdtContent>
                  </w:sdt>
                  <w:r w:rsidR="004972B4" w:rsidRPr="000E490A">
                    <w:t xml:space="preserve"> (pp. </w:t>
                  </w:r>
                  <w:sdt>
                    <w:sdtPr>
                      <w:alias w:val="DR0-S-I01_9711"/>
                      <w:tag w:val="pages"/>
                      <w:id w:val="-1690289426"/>
                      <w:placeholder>
                        <w:docPart w:val="185A7D6AEA6A45A98C8F4EA5F0E9D0F5"/>
                      </w:placeholder>
                    </w:sdtPr>
                    <w:sdtContent>
                      <w:sdt>
                        <w:sdtPr>
                          <w:alias w:val="DR0-S-I01_9721"/>
                          <w:tag w:val="fpage"/>
                          <w:id w:val="-956797583"/>
                        </w:sdtPr>
                        <w:sdtContent>
                          <w:r w:rsidR="004972B4" w:rsidRPr="000E490A">
                            <w:rPr>
                              <w:rStyle w:val="DCS-fpage"/>
                            </w:rPr>
                            <w:t>141</w:t>
                          </w:r>
                        </w:sdtContent>
                      </w:sdt>
                      <w:del w:id="137" w:author="Author">
                        <w:r w:rsidR="004972B4" w:rsidRPr="000E490A" w:rsidDel="00666136">
                          <w:delText>-</w:delText>
                        </w:r>
                      </w:del>
                      <w:ins w:id="138" w:author="Author">
                        <w:r w:rsidR="00666136">
                          <w:t>‒</w:t>
                        </w:r>
                      </w:ins>
                      <w:sdt>
                        <w:sdtPr>
                          <w:alias w:val="DR0-S-I01_9731"/>
                          <w:tag w:val="lpage"/>
                          <w:id w:val="-781655052"/>
                        </w:sdtPr>
                        <w:sdtContent>
                          <w:r w:rsidR="004972B4" w:rsidRPr="000E490A">
                            <w:rPr>
                              <w:rStyle w:val="DCS-lpage"/>
                            </w:rPr>
                            <w:t>157</w:t>
                          </w:r>
                        </w:sdtContent>
                      </w:sdt>
                    </w:sdtContent>
                  </w:sdt>
                  <w:r w:rsidR="004972B4" w:rsidRPr="000E490A">
                    <w:t xml:space="preserve">). </w:t>
                  </w:r>
                  <w:sdt>
                    <w:sdtPr>
                      <w:alias w:val="DR0-S-I01_9741"/>
                      <w:tag w:val="loc"/>
                      <w:id w:val="1748299520"/>
                    </w:sdtPr>
                    <w:sdtContent>
                      <w:r w:rsidR="004972B4" w:rsidRPr="000E490A">
                        <w:rPr>
                          <w:rStyle w:val="DCS-loc"/>
                        </w:rPr>
                        <w:t>Oxford</w:t>
                      </w:r>
                    </w:sdtContent>
                  </w:sdt>
                  <w:r w:rsidR="004972B4" w:rsidRPr="000E490A">
                    <w:t xml:space="preserve">: </w:t>
                  </w:r>
                  <w:sdt>
                    <w:sdtPr>
                      <w:alias w:val="DR0-S-I01_9751"/>
                      <w:tag w:val="publisher"/>
                      <w:id w:val="1244531392"/>
                    </w:sdtPr>
                    <w:sdtContent>
                      <w:r w:rsidR="004972B4" w:rsidRPr="000E490A">
                        <w:rPr>
                          <w:rStyle w:val="DCS-publisher"/>
                        </w:rPr>
                        <w:t>Wiley-Blackwell</w:t>
                      </w:r>
                    </w:sdtContent>
                  </w:sdt>
                  <w:r w:rsidR="004972B4" w:rsidRPr="000E490A">
                    <w:t>.</w:t>
                  </w:r>
                </w:p>
              </w:sdtContent>
            </w:sdt>
            <w:sdt>
              <w:sdtPr>
                <w:alias w:val="WINCHOIDT029_547327"/>
                <w:tag w:val="REF"/>
                <w:id w:val="348389697"/>
                <w:placeholder>
                  <w:docPart w:val="185A7D6AEA6A45A98C8F4EA5F0E9D0F5"/>
                </w:placeholder>
              </w:sdtPr>
              <w:sdtContent>
                <w:p w14:paraId="05DC7ABC" w14:textId="2F924BDB" w:rsidR="004972B4" w:rsidRPr="000E490A" w:rsidRDefault="00BB7A82" w:rsidP="008976EB">
                  <w:pPr>
                    <w:suppressAutoHyphens/>
                  </w:pPr>
                  <w:sdt>
                    <w:sdtPr>
                      <w:alias w:val="DR0-S-I01_9771"/>
                      <w:tag w:val="REFID"/>
                      <w:id w:val="-1171095099"/>
                    </w:sdtPr>
                    <w:sdtContent>
                      <w:sdt>
                        <w:sdtPr>
                          <w:alias w:val="DR0-S-I01_9781"/>
                          <w:tag w:val="link"/>
                          <w:id w:val="-1153289880"/>
                        </w:sdtPr>
                        <w:sdtContent>
                          <w:r w:rsidR="004972B4" w:rsidRPr="000E490A">
                            <w:rPr>
                              <w:rStyle w:val="DCS-R-link"/>
                            </w:rPr>
                            <w:t>31</w:t>
                          </w:r>
                        </w:sdtContent>
                      </w:sdt>
                      <w:r w:rsidR="004972B4" w:rsidRPr="000E490A">
                        <w:rPr>
                          <w:rStyle w:val="DCS-R-REFID"/>
                        </w:rPr>
                        <w:t xml:space="preserve">31. </w:t>
                      </w:r>
                    </w:sdtContent>
                  </w:sdt>
                  <w:sdt>
                    <w:sdtPr>
                      <w:alias w:val="DR0-S-I01_9791"/>
                      <w:tag w:val="type"/>
                      <w:id w:val="-1405065619"/>
                    </w:sdtPr>
                    <w:sdtContent>
                      <w:r w:rsidR="004972B4" w:rsidRPr="000E490A">
                        <w:rPr>
                          <w:rStyle w:val="DCS-type"/>
                        </w:rPr>
                        <w:t>book</w:t>
                      </w:r>
                    </w:sdtContent>
                  </w:sdt>
                  <w:sdt>
                    <w:sdtPr>
                      <w:alias w:val="DR0-S-I01_9801"/>
                      <w:tag w:val="author"/>
                      <w:id w:val="-547526228"/>
                      <w:placeholder>
                        <w:docPart w:val="185A7D6AEA6A45A98C8F4EA5F0E9D0F5"/>
                      </w:placeholder>
                    </w:sdtPr>
                    <w:sdtContent>
                      <w:sdt>
                        <w:sdtPr>
                          <w:alias w:val="DR0-S-I01_9811"/>
                          <w:tag w:val="surname"/>
                          <w:id w:val="-909923145"/>
                        </w:sdtPr>
                        <w:sdtContent>
                          <w:r w:rsidR="004972B4" w:rsidRPr="000E490A">
                            <w:rPr>
                              <w:rStyle w:val="DCS-surname"/>
                            </w:rPr>
                            <w:t>Brownell</w:t>
                          </w:r>
                        </w:sdtContent>
                      </w:sdt>
                      <w:r w:rsidR="004972B4" w:rsidRPr="000E490A">
                        <w:t xml:space="preserve">, </w:t>
                      </w:r>
                      <w:sdt>
                        <w:sdtPr>
                          <w:alias w:val="DR0-S-I01_9821"/>
                          <w:tag w:val="forename"/>
                          <w:id w:val="1273515535"/>
                        </w:sdtPr>
                        <w:sdtContent>
                          <w:r w:rsidR="004972B4" w:rsidRPr="000E490A">
                            <w:rPr>
                              <w:rStyle w:val="DCS-forename"/>
                            </w:rPr>
                            <w:t>J.</w:t>
                          </w:r>
                        </w:sdtContent>
                      </w:sdt>
                    </w:sdtContent>
                  </w:sdt>
                  <w:r w:rsidR="004972B4" w:rsidRPr="000E490A">
                    <w:t xml:space="preserve"> (</w:t>
                  </w:r>
                  <w:sdt>
                    <w:sdtPr>
                      <w:alias w:val="DR0-S-I01_9831"/>
                      <w:tag w:val="year"/>
                      <w:id w:val="-671720084"/>
                    </w:sdtPr>
                    <w:sdtContent>
                      <w:r w:rsidR="004972B4" w:rsidRPr="000E490A">
                        <w:rPr>
                          <w:rStyle w:val="DCS-year"/>
                        </w:rPr>
                        <w:t>2013</w:t>
                      </w:r>
                    </w:sdtContent>
                  </w:sdt>
                  <w:r w:rsidR="004972B4" w:rsidRPr="000E490A">
                    <w:t xml:space="preserve">). </w:t>
                  </w:r>
                  <w:sdt>
                    <w:sdtPr>
                      <w:alias w:val="DR0-S-I01_9841"/>
                      <w:tag w:val="booktitle"/>
                      <w:id w:val="1502085714"/>
                    </w:sdtPr>
                    <w:sdtContent>
                      <w:r w:rsidR="004972B4" w:rsidRPr="000E490A">
                        <w:rPr>
                          <w:rStyle w:val="DCS-booktitle"/>
                          <w:i/>
                        </w:rPr>
                        <w:t>Listening: Attitudes, principles, and skills</w:t>
                      </w:r>
                    </w:sdtContent>
                  </w:sdt>
                  <w:r w:rsidR="004972B4" w:rsidRPr="000E490A">
                    <w:t xml:space="preserve"> (</w:t>
                  </w:r>
                  <w:sdt>
                    <w:sdtPr>
                      <w:alias w:val="DR0-S-I01_9851"/>
                      <w:tag w:val="edition"/>
                      <w:id w:val="1092291758"/>
                    </w:sdtPr>
                    <w:sdtContent>
                      <w:r w:rsidR="004972B4" w:rsidRPr="000E490A">
                        <w:rPr>
                          <w:rStyle w:val="DCS-edition"/>
                        </w:rPr>
                        <w:t>5th</w:t>
                      </w:r>
                    </w:sdtContent>
                  </w:sdt>
                  <w:r w:rsidR="004972B4" w:rsidRPr="000E490A">
                    <w:t xml:space="preserve"> ed.). </w:t>
                  </w:r>
                  <w:sdt>
                    <w:sdtPr>
                      <w:alias w:val="DR0-S-I01_9861"/>
                      <w:tag w:val="loc"/>
                      <w:id w:val="887692370"/>
                      <w:placeholder>
                        <w:docPart w:val="DefaultPlaceholder_1082065158"/>
                      </w:placeholder>
                    </w:sdtPr>
                    <w:sdtContent>
                      <w:r w:rsidR="004972B4" w:rsidRPr="000E490A">
                        <w:t>Upper Saddle Ridge, NJ</w:t>
                      </w:r>
                    </w:sdtContent>
                  </w:sdt>
                  <w:r w:rsidR="004972B4" w:rsidRPr="000E490A">
                    <w:t xml:space="preserve">: </w:t>
                  </w:r>
                  <w:sdt>
                    <w:sdtPr>
                      <w:alias w:val="DR0-S-I01_9871"/>
                      <w:tag w:val="publisher"/>
                      <w:id w:val="-1036810834"/>
                    </w:sdtPr>
                    <w:sdtContent>
                      <w:r w:rsidR="004972B4" w:rsidRPr="000E490A">
                        <w:rPr>
                          <w:rStyle w:val="DCS-publisher"/>
                        </w:rPr>
                        <w:t>Pearson</w:t>
                      </w:r>
                    </w:sdtContent>
                  </w:sdt>
                  <w:r w:rsidR="004972B4" w:rsidRPr="000E490A">
                    <w:t>.</w:t>
                  </w:r>
                </w:p>
              </w:sdtContent>
            </w:sdt>
            <w:sdt>
              <w:sdtPr>
                <w:alias w:val="WINCHOIDT029_547325"/>
                <w:tag w:val="REF"/>
                <w:id w:val="-1714729329"/>
                <w:placeholder>
                  <w:docPart w:val="185A7D6AEA6A45A98C8F4EA5F0E9D0F5"/>
                </w:placeholder>
              </w:sdtPr>
              <w:sdtContent>
                <w:p w14:paraId="765D34EB" w14:textId="77777777" w:rsidR="004972B4" w:rsidRPr="000E490A" w:rsidRDefault="00BB7A82" w:rsidP="008976EB">
                  <w:pPr>
                    <w:suppressAutoHyphens/>
                  </w:pPr>
                  <w:sdt>
                    <w:sdtPr>
                      <w:alias w:val="DR0-S-I01_9891"/>
                      <w:tag w:val="REFID"/>
                      <w:id w:val="1606150975"/>
                    </w:sdtPr>
                    <w:sdtContent>
                      <w:sdt>
                        <w:sdtPr>
                          <w:alias w:val="DR0-S-I01_9901"/>
                          <w:tag w:val="link"/>
                          <w:id w:val="-1121444037"/>
                        </w:sdtPr>
                        <w:sdtContent>
                          <w:r w:rsidR="004972B4" w:rsidRPr="000E490A">
                            <w:rPr>
                              <w:rStyle w:val="DCS-R-link"/>
                            </w:rPr>
                            <w:t>32</w:t>
                          </w:r>
                        </w:sdtContent>
                      </w:sdt>
                      <w:r w:rsidR="004972B4" w:rsidRPr="000E490A">
                        <w:rPr>
                          <w:rStyle w:val="DCS-R-REFID"/>
                        </w:rPr>
                        <w:t xml:space="preserve">32. </w:t>
                      </w:r>
                    </w:sdtContent>
                  </w:sdt>
                  <w:sdt>
                    <w:sdtPr>
                      <w:alias w:val="DR0-S-I01_9911"/>
                      <w:tag w:val="type"/>
                      <w:id w:val="1139688936"/>
                    </w:sdtPr>
                    <w:sdtContent>
                      <w:r w:rsidR="004972B4" w:rsidRPr="000E490A">
                        <w:rPr>
                          <w:rStyle w:val="DCS-type"/>
                        </w:rPr>
                        <w:t>book</w:t>
                      </w:r>
                    </w:sdtContent>
                  </w:sdt>
                  <w:sdt>
                    <w:sdtPr>
                      <w:alias w:val="DR0-S-I01_9921"/>
                      <w:tag w:val="author"/>
                      <w:id w:val="1865857915"/>
                      <w:placeholder>
                        <w:docPart w:val="185A7D6AEA6A45A98C8F4EA5F0E9D0F5"/>
                      </w:placeholder>
                    </w:sdtPr>
                    <w:sdtContent>
                      <w:sdt>
                        <w:sdtPr>
                          <w:alias w:val="DR0-S-I01_9931"/>
                          <w:tag w:val="surname"/>
                          <w:id w:val="495541281"/>
                        </w:sdtPr>
                        <w:sdtContent>
                          <w:r w:rsidR="004972B4" w:rsidRPr="000E490A">
                            <w:rPr>
                              <w:rStyle w:val="DCS-surname"/>
                            </w:rPr>
                            <w:t>Buck</w:t>
                          </w:r>
                        </w:sdtContent>
                      </w:sdt>
                      <w:r w:rsidR="004972B4" w:rsidRPr="000E490A">
                        <w:t xml:space="preserve">, </w:t>
                      </w:r>
                      <w:sdt>
                        <w:sdtPr>
                          <w:alias w:val="DR0-S-I01_9941"/>
                          <w:tag w:val="forename"/>
                          <w:id w:val="-1283339924"/>
                        </w:sdtPr>
                        <w:sdtContent>
                          <w:r w:rsidR="004972B4" w:rsidRPr="000E490A">
                            <w:rPr>
                              <w:rStyle w:val="DCS-forename"/>
                            </w:rPr>
                            <w:t>G.</w:t>
                          </w:r>
                        </w:sdtContent>
                      </w:sdt>
                    </w:sdtContent>
                  </w:sdt>
                  <w:r w:rsidR="004972B4" w:rsidRPr="000E490A">
                    <w:t xml:space="preserve"> (</w:t>
                  </w:r>
                  <w:sdt>
                    <w:sdtPr>
                      <w:alias w:val="DR0-S-I01_9951"/>
                      <w:tag w:val="year"/>
                      <w:id w:val="-1850478686"/>
                    </w:sdtPr>
                    <w:sdtContent>
                      <w:r w:rsidR="004972B4" w:rsidRPr="000E490A">
                        <w:rPr>
                          <w:rStyle w:val="DCS-year"/>
                        </w:rPr>
                        <w:t>2001</w:t>
                      </w:r>
                    </w:sdtContent>
                  </w:sdt>
                  <w:r w:rsidR="004972B4" w:rsidRPr="000E490A">
                    <w:t xml:space="preserve">). </w:t>
                  </w:r>
                  <w:sdt>
                    <w:sdtPr>
                      <w:alias w:val="DR0-S-I01_9961"/>
                      <w:tag w:val="booktitle"/>
                      <w:id w:val="2006696209"/>
                    </w:sdtPr>
                    <w:sdtContent>
                      <w:r w:rsidR="004972B4" w:rsidRPr="000E490A">
                        <w:rPr>
                          <w:rStyle w:val="DCS-booktitle"/>
                          <w:i/>
                        </w:rPr>
                        <w:t>Assessing listening</w:t>
                      </w:r>
                    </w:sdtContent>
                  </w:sdt>
                  <w:r w:rsidR="004972B4" w:rsidRPr="000E490A">
                    <w:t xml:space="preserve">. </w:t>
                  </w:r>
                  <w:sdt>
                    <w:sdtPr>
                      <w:alias w:val="DR0-S-I01_9971"/>
                      <w:tag w:val="loc"/>
                      <w:id w:val="366725464"/>
                    </w:sdtPr>
                    <w:sdtContent>
                      <w:r w:rsidR="004972B4" w:rsidRPr="000E490A">
                        <w:rPr>
                          <w:rStyle w:val="DCS-loc"/>
                        </w:rPr>
                        <w:t>Cambridge, UK</w:t>
                      </w:r>
                    </w:sdtContent>
                  </w:sdt>
                  <w:r w:rsidR="004972B4" w:rsidRPr="000E490A">
                    <w:t xml:space="preserve">: </w:t>
                  </w:r>
                  <w:sdt>
                    <w:sdtPr>
                      <w:alias w:val="DR0-S-I01_9981"/>
                      <w:tag w:val="publisher"/>
                      <w:id w:val="-1598551086"/>
                    </w:sdtPr>
                    <w:sdtContent>
                      <w:r w:rsidR="004972B4" w:rsidRPr="000E490A">
                        <w:rPr>
                          <w:rStyle w:val="DCS-publisher"/>
                        </w:rPr>
                        <w:t>Cambridge University Press</w:t>
                      </w:r>
                    </w:sdtContent>
                  </w:sdt>
                  <w:r w:rsidR="004972B4" w:rsidRPr="000E490A">
                    <w:t>.</w:t>
                  </w:r>
                </w:p>
              </w:sdtContent>
            </w:sdt>
            <w:sdt>
              <w:sdtPr>
                <w:alias w:val="WINCHOIDT029_547324"/>
                <w:tag w:val="REF"/>
                <w:id w:val="31859023"/>
                <w:placeholder>
                  <w:docPart w:val="185A7D6AEA6A45A98C8F4EA5F0E9D0F5"/>
                </w:placeholder>
              </w:sdtPr>
              <w:sdtContent>
                <w:p w14:paraId="70C4052B" w14:textId="783A1733" w:rsidR="004972B4" w:rsidRPr="000E490A" w:rsidRDefault="00BB7A82" w:rsidP="008976EB">
                  <w:pPr>
                    <w:suppressAutoHyphens/>
                  </w:pPr>
                  <w:sdt>
                    <w:sdtPr>
                      <w:alias w:val="DR0-S-I01_10001"/>
                      <w:tag w:val="REFID"/>
                      <w:id w:val="-1198784922"/>
                    </w:sdtPr>
                    <w:sdtContent>
                      <w:sdt>
                        <w:sdtPr>
                          <w:alias w:val="DR0-S-I01_10011"/>
                          <w:tag w:val="link"/>
                          <w:id w:val="-1008212588"/>
                        </w:sdtPr>
                        <w:sdtContent>
                          <w:r w:rsidR="004972B4" w:rsidRPr="000E490A">
                            <w:rPr>
                              <w:rStyle w:val="DCS-R-link"/>
                            </w:rPr>
                            <w:t>33</w:t>
                          </w:r>
                        </w:sdtContent>
                      </w:sdt>
                      <w:r w:rsidR="004972B4" w:rsidRPr="000E490A">
                        <w:rPr>
                          <w:rStyle w:val="DCS-R-REFID"/>
                        </w:rPr>
                        <w:t xml:space="preserve">33. </w:t>
                      </w:r>
                    </w:sdtContent>
                  </w:sdt>
                  <w:sdt>
                    <w:sdtPr>
                      <w:alias w:val="DR0-S-I01_10021"/>
                      <w:tag w:val="type"/>
                      <w:id w:val="-208735271"/>
                    </w:sdtPr>
                    <w:sdtContent>
                      <w:r w:rsidR="004972B4" w:rsidRPr="000E490A">
                        <w:rPr>
                          <w:rStyle w:val="DCS-type"/>
                        </w:rPr>
                        <w:t>journal</w:t>
                      </w:r>
                    </w:sdtContent>
                  </w:sdt>
                  <w:sdt>
                    <w:sdtPr>
                      <w:alias w:val="DR0-S-I01_10031"/>
                      <w:tag w:val="author"/>
                      <w:id w:val="1377049516"/>
                      <w:placeholder>
                        <w:docPart w:val="185A7D6AEA6A45A98C8F4EA5F0E9D0F5"/>
                      </w:placeholder>
                    </w:sdtPr>
                    <w:sdtContent>
                      <w:sdt>
                        <w:sdtPr>
                          <w:alias w:val="DR0-S-I01_10041"/>
                          <w:tag w:val="surname"/>
                          <w:id w:val="664133395"/>
                        </w:sdtPr>
                        <w:sdtContent>
                          <w:r w:rsidR="004972B4" w:rsidRPr="000E490A">
                            <w:rPr>
                              <w:rStyle w:val="DCS-surname"/>
                            </w:rPr>
                            <w:t>Burleson</w:t>
                          </w:r>
                        </w:sdtContent>
                      </w:sdt>
                      <w:r w:rsidR="004972B4" w:rsidRPr="000E490A">
                        <w:t xml:space="preserve">, </w:t>
                      </w:r>
                      <w:sdt>
                        <w:sdtPr>
                          <w:alias w:val="DR0-S-I01_10051"/>
                          <w:tag w:val="forename"/>
                          <w:id w:val="1396624191"/>
                        </w:sdtPr>
                        <w:sdtContent>
                          <w:r w:rsidR="004972B4" w:rsidRPr="000E490A">
                            <w:rPr>
                              <w:rStyle w:val="DCS-forename"/>
                            </w:rPr>
                            <w:t>B. R.</w:t>
                          </w:r>
                        </w:sdtContent>
                      </w:sdt>
                    </w:sdtContent>
                  </w:sdt>
                  <w:r w:rsidR="004972B4" w:rsidRPr="000E490A">
                    <w:t xml:space="preserve"> (</w:t>
                  </w:r>
                  <w:sdt>
                    <w:sdtPr>
                      <w:alias w:val="DR0-S-I01_10061"/>
                      <w:tag w:val="year"/>
                      <w:id w:val="-1602328698"/>
                    </w:sdtPr>
                    <w:sdtContent>
                      <w:r w:rsidR="004972B4" w:rsidRPr="000E490A">
                        <w:rPr>
                          <w:rStyle w:val="DCS-year"/>
                        </w:rPr>
                        <w:t>2011</w:t>
                      </w:r>
                    </w:sdtContent>
                  </w:sdt>
                  <w:r w:rsidR="004972B4" w:rsidRPr="000E490A">
                    <w:t xml:space="preserve">). </w:t>
                  </w:r>
                  <w:sdt>
                    <w:sdtPr>
                      <w:alias w:val="DR0-S-I01_10071"/>
                      <w:tag w:val="title"/>
                      <w:id w:val="-537207934"/>
                    </w:sdtPr>
                    <w:sdtContent>
                      <w:r w:rsidR="004972B4" w:rsidRPr="000E490A">
                        <w:rPr>
                          <w:rStyle w:val="DCS-title"/>
                        </w:rPr>
                        <w:t>A constructivist approach to listening</w:t>
                      </w:r>
                    </w:sdtContent>
                  </w:sdt>
                  <w:r w:rsidR="004972B4" w:rsidRPr="000E490A">
                    <w:t xml:space="preserve">. </w:t>
                  </w:r>
                  <w:sdt>
                    <w:sdtPr>
                      <w:alias w:val="DR0-S-I01_10081"/>
                      <w:tag w:val="journaltitle"/>
                      <w:id w:val="-2048821728"/>
                    </w:sdtPr>
                    <w:sdtContent>
                      <w:r w:rsidR="004972B4" w:rsidRPr="000E490A">
                        <w:rPr>
                          <w:rStyle w:val="DCS-journaltitle"/>
                          <w:i/>
                        </w:rPr>
                        <w:t>International Journal of Listening</w:t>
                      </w:r>
                    </w:sdtContent>
                  </w:sdt>
                  <w:r w:rsidR="004972B4" w:rsidRPr="000E490A">
                    <w:t xml:space="preserve">, </w:t>
                  </w:r>
                  <w:sdt>
                    <w:sdtPr>
                      <w:alias w:val="DR0-S-I01_10091"/>
                      <w:tag w:val="volume"/>
                      <w:id w:val="354553490"/>
                    </w:sdtPr>
                    <w:sdtContent>
                      <w:r w:rsidR="004972B4" w:rsidRPr="000E490A">
                        <w:rPr>
                          <w:rStyle w:val="DCS-volume"/>
                          <w:i/>
                        </w:rPr>
                        <w:t>25</w:t>
                      </w:r>
                    </w:sdtContent>
                  </w:sdt>
                  <w:r w:rsidR="004972B4" w:rsidRPr="000E490A">
                    <w:t xml:space="preserve">, </w:t>
                  </w:r>
                  <w:sdt>
                    <w:sdtPr>
                      <w:alias w:val="DR0-S-I01_10101"/>
                      <w:tag w:val="pages"/>
                      <w:id w:val="-1681425966"/>
                      <w:placeholder>
                        <w:docPart w:val="185A7D6AEA6A45A98C8F4EA5F0E9D0F5"/>
                      </w:placeholder>
                    </w:sdtPr>
                    <w:sdtContent>
                      <w:sdt>
                        <w:sdtPr>
                          <w:alias w:val="DR0-S-I01_10111"/>
                          <w:tag w:val="fpage"/>
                          <w:id w:val="929633031"/>
                        </w:sdtPr>
                        <w:sdtContent>
                          <w:r w:rsidR="004972B4" w:rsidRPr="000E490A">
                            <w:rPr>
                              <w:rStyle w:val="DCS-fpage"/>
                            </w:rPr>
                            <w:t>27</w:t>
                          </w:r>
                        </w:sdtContent>
                      </w:sdt>
                      <w:del w:id="139" w:author="Author">
                        <w:r w:rsidR="004972B4" w:rsidRPr="000E490A" w:rsidDel="00666136">
                          <w:delText>-</w:delText>
                        </w:r>
                      </w:del>
                      <w:ins w:id="140" w:author="Author">
                        <w:r w:rsidR="00666136">
                          <w:t>‒</w:t>
                        </w:r>
                      </w:ins>
                      <w:sdt>
                        <w:sdtPr>
                          <w:alias w:val="DR0-S-I01_10121"/>
                          <w:tag w:val="lpage"/>
                          <w:id w:val="1106849597"/>
                        </w:sdtPr>
                        <w:sdtContent>
                          <w:r w:rsidR="004972B4" w:rsidRPr="000E490A">
                            <w:rPr>
                              <w:rStyle w:val="DCS-lpage"/>
                            </w:rPr>
                            <w:t>46</w:t>
                          </w:r>
                        </w:sdtContent>
                      </w:sdt>
                    </w:sdtContent>
                  </w:sdt>
                  <w:r w:rsidR="004972B4" w:rsidRPr="000E490A">
                    <w:t>. doi:</w:t>
                  </w:r>
                  <w:sdt>
                    <w:sdtPr>
                      <w:alias w:val="DR0-S-I01_10131"/>
                      <w:tag w:val="doi"/>
                      <w:id w:val="2123575893"/>
                    </w:sdtPr>
                    <w:sdtContent>
                      <w:r w:rsidR="004972B4" w:rsidRPr="000E490A">
                        <w:rPr>
                          <w:rStyle w:val="DCS-doi"/>
                        </w:rPr>
                        <w:t>10.1080/10904018.2011.536470</w:t>
                      </w:r>
                    </w:sdtContent>
                  </w:sdt>
                  <w:r w:rsidR="009B7316" w:rsidRPr="000E490A">
                    <w:t>.</w:t>
                  </w:r>
                </w:p>
              </w:sdtContent>
            </w:sdt>
            <w:sdt>
              <w:sdtPr>
                <w:alias w:val="WINCHOIDT029_547323"/>
                <w:tag w:val="REF"/>
                <w:id w:val="-956641219"/>
                <w:placeholder>
                  <w:docPart w:val="185A7D6AEA6A45A98C8F4EA5F0E9D0F5"/>
                </w:placeholder>
              </w:sdtPr>
              <w:sdtContent>
                <w:p w14:paraId="2B072EBF" w14:textId="74D96C31" w:rsidR="004972B4" w:rsidRPr="000E490A" w:rsidRDefault="00BB7A82" w:rsidP="008976EB">
                  <w:pPr>
                    <w:suppressAutoHyphens/>
                  </w:pPr>
                  <w:sdt>
                    <w:sdtPr>
                      <w:alias w:val="DR0-S-I01_10151"/>
                      <w:tag w:val="REFID"/>
                      <w:id w:val="-1335754563"/>
                    </w:sdtPr>
                    <w:sdtContent>
                      <w:sdt>
                        <w:sdtPr>
                          <w:alias w:val="DR0-S-I01_10161"/>
                          <w:tag w:val="link"/>
                          <w:id w:val="652031860"/>
                        </w:sdtPr>
                        <w:sdtContent>
                          <w:r w:rsidR="004972B4" w:rsidRPr="000E490A">
                            <w:rPr>
                              <w:rStyle w:val="DCS-R-link"/>
                            </w:rPr>
                            <w:t>34</w:t>
                          </w:r>
                        </w:sdtContent>
                      </w:sdt>
                      <w:r w:rsidR="004972B4" w:rsidRPr="000E490A">
                        <w:rPr>
                          <w:rStyle w:val="DCS-R-REFID"/>
                        </w:rPr>
                        <w:t xml:space="preserve">34. </w:t>
                      </w:r>
                    </w:sdtContent>
                  </w:sdt>
                  <w:sdt>
                    <w:sdtPr>
                      <w:alias w:val="DR0-S-I01_10171"/>
                      <w:tag w:val="type"/>
                      <w:id w:val="-1926798447"/>
                    </w:sdtPr>
                    <w:sdtContent>
                      <w:r w:rsidR="004972B4" w:rsidRPr="000E490A">
                        <w:rPr>
                          <w:rStyle w:val="DCS-type"/>
                        </w:rPr>
                        <w:t>web</w:t>
                      </w:r>
                    </w:sdtContent>
                  </w:sdt>
                  <w:sdt>
                    <w:sdtPr>
                      <w:alias w:val="DR0-S-I01_10181"/>
                      <w:tag w:val="author"/>
                      <w:id w:val="-1677569030"/>
                      <w:placeholder>
                        <w:docPart w:val="185A7D6AEA6A45A98C8F4EA5F0E9D0F5"/>
                      </w:placeholder>
                    </w:sdtPr>
                    <w:sdtContent>
                      <w:sdt>
                        <w:sdtPr>
                          <w:alias w:val="DR0-S-I01_10191"/>
                          <w:tag w:val="surname"/>
                          <w:id w:val="355476176"/>
                        </w:sdtPr>
                        <w:sdtContent>
                          <w:r w:rsidR="004972B4" w:rsidRPr="000E490A">
                            <w:rPr>
                              <w:rStyle w:val="DCS-surname"/>
                            </w:rPr>
                            <w:t>Caffrey</w:t>
                          </w:r>
                        </w:sdtContent>
                      </w:sdt>
                      <w:r w:rsidR="004972B4" w:rsidRPr="000E490A">
                        <w:t xml:space="preserve">, </w:t>
                      </w:r>
                      <w:sdt>
                        <w:sdtPr>
                          <w:alias w:val="DR0-S-I01_10201"/>
                          <w:tag w:val="forename"/>
                          <w:id w:val="-439840487"/>
                        </w:sdtPr>
                        <w:sdtContent>
                          <w:r w:rsidR="004972B4" w:rsidRPr="000E490A">
                            <w:rPr>
                              <w:rStyle w:val="DCS-forename"/>
                            </w:rPr>
                            <w:t>J. G.</w:t>
                          </w:r>
                        </w:sdtContent>
                      </w:sdt>
                    </w:sdtContent>
                  </w:sdt>
                  <w:r w:rsidR="004972B4" w:rsidRPr="000E490A">
                    <w:t xml:space="preserve"> (</w:t>
                  </w:r>
                  <w:sdt>
                    <w:sdtPr>
                      <w:alias w:val="DR0-S-I01_10211"/>
                      <w:tag w:val="year"/>
                      <w:id w:val="-1204394373"/>
                    </w:sdtPr>
                    <w:sdtContent>
                      <w:r w:rsidR="004972B4" w:rsidRPr="000E490A">
                        <w:rPr>
                          <w:rStyle w:val="DCS-year"/>
                        </w:rPr>
                        <w:t>1955</w:t>
                      </w:r>
                    </w:sdtContent>
                  </w:sdt>
                  <w:r w:rsidR="004972B4" w:rsidRPr="000E490A">
                    <w:t xml:space="preserve">). </w:t>
                  </w:r>
                  <w:sdt>
                    <w:sdtPr>
                      <w:alias w:val="DR0-S-I01_10221"/>
                      <w:tag w:val="title"/>
                      <w:id w:val="1617330252"/>
                      <w:placeholder>
                        <w:docPart w:val="DefaultPlaceholder_1082065158"/>
                      </w:placeholder>
                    </w:sdtPr>
                    <w:sdtEndPr>
                      <w:rPr>
                        <w:rStyle w:val="DCS-chapter-title"/>
                        <w:color w:val="800080"/>
                      </w:rPr>
                    </w:sdtEndPr>
                    <w:sdtContent>
                      <w:r w:rsidR="004972B4" w:rsidRPr="000E490A">
                        <w:rPr>
                          <w:rStyle w:val="DCS-chapter-title"/>
                        </w:rPr>
                        <w:t>Auding</w:t>
                      </w:r>
                    </w:sdtContent>
                  </w:sdt>
                  <w:r w:rsidR="004972B4" w:rsidRPr="000E490A">
                    <w:t xml:space="preserve">. </w:t>
                  </w:r>
                  <w:sdt>
                    <w:sdtPr>
                      <w:alias w:val="DR0-S-I01_10231"/>
                      <w:tag w:val="journaltitle"/>
                      <w:id w:val="1707837122"/>
                      <w:placeholder>
                        <w:docPart w:val="DefaultPlaceholder_1082065158"/>
                      </w:placeholder>
                    </w:sdtPr>
                    <w:sdtEndPr>
                      <w:rPr>
                        <w:rStyle w:val="DCS-booktitle"/>
                        <w:i/>
                        <w:color w:val="FF00FF"/>
                      </w:rPr>
                    </w:sdtEndPr>
                    <w:sdtContent>
                      <w:r w:rsidR="004972B4" w:rsidRPr="000E490A">
                        <w:rPr>
                          <w:rStyle w:val="DCS-booktitle"/>
                          <w:i/>
                        </w:rPr>
                        <w:t>Review of Educational Research</w:t>
                      </w:r>
                    </w:sdtContent>
                  </w:sdt>
                  <w:r w:rsidR="004972B4" w:rsidRPr="000E490A">
                    <w:t xml:space="preserve">, </w:t>
                  </w:r>
                  <w:sdt>
                    <w:sdtPr>
                      <w:alias w:val="DR0-S-I01_10241"/>
                      <w:tag w:val="volume"/>
                      <w:id w:val="-777023761"/>
                    </w:sdtPr>
                    <w:sdtContent>
                      <w:r w:rsidR="004972B4" w:rsidRPr="000E490A">
                        <w:rPr>
                          <w:rStyle w:val="DCS-volume"/>
                          <w:i/>
                        </w:rPr>
                        <w:t>25</w:t>
                      </w:r>
                    </w:sdtContent>
                  </w:sdt>
                  <w:r w:rsidR="004972B4" w:rsidRPr="000E490A">
                    <w:t xml:space="preserve">, </w:t>
                  </w:r>
                  <w:sdt>
                    <w:sdtPr>
                      <w:alias w:val="DR0-S-I01_10251"/>
                      <w:tag w:val="pages"/>
                      <w:id w:val="989758222"/>
                      <w:placeholder>
                        <w:docPart w:val="185A7D6AEA6A45A98C8F4EA5F0E9D0F5"/>
                      </w:placeholder>
                    </w:sdtPr>
                    <w:sdtContent>
                      <w:sdt>
                        <w:sdtPr>
                          <w:alias w:val="DR0-S-I01_10261"/>
                          <w:tag w:val="fpage"/>
                          <w:id w:val="-1056160844"/>
                        </w:sdtPr>
                        <w:sdtContent>
                          <w:r w:rsidR="004972B4" w:rsidRPr="000E490A">
                            <w:rPr>
                              <w:rStyle w:val="DCS-fpage"/>
                            </w:rPr>
                            <w:t>121</w:t>
                          </w:r>
                        </w:sdtContent>
                      </w:sdt>
                      <w:del w:id="141" w:author="Author">
                        <w:r w:rsidR="004972B4" w:rsidRPr="000E490A" w:rsidDel="00666136">
                          <w:delText>-</w:delText>
                        </w:r>
                      </w:del>
                      <w:ins w:id="142" w:author="Author">
                        <w:r w:rsidR="00666136">
                          <w:t>‒</w:t>
                        </w:r>
                      </w:ins>
                      <w:sdt>
                        <w:sdtPr>
                          <w:alias w:val="DR0-S-I01_10271"/>
                          <w:tag w:val="lpage"/>
                          <w:id w:val="-1674024088"/>
                        </w:sdtPr>
                        <w:sdtContent>
                          <w:r w:rsidR="004972B4" w:rsidRPr="000E490A">
                            <w:rPr>
                              <w:rStyle w:val="DCS-lpage"/>
                            </w:rPr>
                            <w:t>138</w:t>
                          </w:r>
                        </w:sdtContent>
                      </w:sdt>
                    </w:sdtContent>
                  </w:sdt>
                  <w:r w:rsidR="004972B4" w:rsidRPr="000E490A">
                    <w:t>. doi:</w:t>
                  </w:r>
                  <w:sdt>
                    <w:sdtPr>
                      <w:alias w:val="DR0-S-I01_10281"/>
                      <w:tag w:val="uri"/>
                      <w:id w:val="-574200015"/>
                    </w:sdtPr>
                    <w:sdtContent>
                      <w:r w:rsidR="004972B4" w:rsidRPr="000E490A">
                        <w:rPr>
                          <w:rStyle w:val="DCS-uri"/>
                        </w:rPr>
                        <w:t>http://www.jstor.org/stable/1169214</w:t>
                      </w:r>
                    </w:sdtContent>
                  </w:sdt>
                  <w:r w:rsidR="009B7316" w:rsidRPr="000E490A">
                    <w:t>.</w:t>
                  </w:r>
                </w:p>
              </w:sdtContent>
            </w:sdt>
            <w:sdt>
              <w:sdtPr>
                <w:alias w:val="WINCHOIDT029_547321"/>
                <w:tag w:val="REF"/>
                <w:id w:val="1002861163"/>
                <w:placeholder>
                  <w:docPart w:val="185A7D6AEA6A45A98C8F4EA5F0E9D0F5"/>
                </w:placeholder>
              </w:sdtPr>
              <w:sdtContent>
                <w:p w14:paraId="4D990D0F" w14:textId="4EBED301" w:rsidR="004972B4" w:rsidRPr="000E490A" w:rsidRDefault="00BB7A82" w:rsidP="008976EB">
                  <w:pPr>
                    <w:suppressAutoHyphens/>
                  </w:pPr>
                  <w:sdt>
                    <w:sdtPr>
                      <w:alias w:val="DR0-S-I01_10301"/>
                      <w:tag w:val="REFID"/>
                      <w:id w:val="-1360189820"/>
                    </w:sdtPr>
                    <w:sdtContent>
                      <w:sdt>
                        <w:sdtPr>
                          <w:alias w:val="DR0-S-I01_10311"/>
                          <w:tag w:val="link"/>
                          <w:id w:val="204068329"/>
                        </w:sdtPr>
                        <w:sdtContent>
                          <w:r w:rsidR="004972B4" w:rsidRPr="000E490A">
                            <w:rPr>
                              <w:rStyle w:val="DCS-R-link"/>
                            </w:rPr>
                            <w:t>35</w:t>
                          </w:r>
                        </w:sdtContent>
                      </w:sdt>
                      <w:r w:rsidR="004972B4" w:rsidRPr="000E490A">
                        <w:rPr>
                          <w:rStyle w:val="DCS-R-REFID"/>
                        </w:rPr>
                        <w:t xml:space="preserve">35. </w:t>
                      </w:r>
                    </w:sdtContent>
                  </w:sdt>
                  <w:sdt>
                    <w:sdtPr>
                      <w:alias w:val="DR0-S-I01_10321"/>
                      <w:tag w:val="type"/>
                      <w:id w:val="-279027869"/>
                    </w:sdtPr>
                    <w:sdtContent>
                      <w:r w:rsidR="004972B4" w:rsidRPr="000E490A">
                        <w:rPr>
                          <w:rStyle w:val="DCS-type"/>
                        </w:rPr>
                        <w:t>journal</w:t>
                      </w:r>
                    </w:sdtContent>
                  </w:sdt>
                  <w:sdt>
                    <w:sdtPr>
                      <w:alias w:val="DR0-S-I01_10331"/>
                      <w:tag w:val="author"/>
                      <w:id w:val="-2108800111"/>
                      <w:placeholder>
                        <w:docPart w:val="185A7D6AEA6A45A98C8F4EA5F0E9D0F5"/>
                      </w:placeholder>
                    </w:sdtPr>
                    <w:sdtContent>
                      <w:sdt>
                        <w:sdtPr>
                          <w:alias w:val="DR0-S-I01_10341"/>
                          <w:tag w:val="surname"/>
                          <w:id w:val="-1513445030"/>
                        </w:sdtPr>
                        <w:sdtContent>
                          <w:r w:rsidR="004972B4" w:rsidRPr="000E490A">
                            <w:rPr>
                              <w:rStyle w:val="DCS-surname"/>
                            </w:rPr>
                            <w:t>Castleberry</w:t>
                          </w:r>
                        </w:sdtContent>
                      </w:sdt>
                      <w:r w:rsidR="004972B4" w:rsidRPr="000E490A">
                        <w:t xml:space="preserve">, </w:t>
                      </w:r>
                      <w:sdt>
                        <w:sdtPr>
                          <w:alias w:val="DR0-S-I01_10351"/>
                          <w:tag w:val="forename"/>
                          <w:id w:val="960699449"/>
                        </w:sdtPr>
                        <w:sdtContent>
                          <w:r w:rsidR="004972B4" w:rsidRPr="000E490A">
                            <w:rPr>
                              <w:rStyle w:val="DCS-forename"/>
                            </w:rPr>
                            <w:t>S. B.</w:t>
                          </w:r>
                        </w:sdtContent>
                      </w:sdt>
                    </w:sdtContent>
                  </w:sdt>
                  <w:r w:rsidR="004972B4" w:rsidRPr="000E490A">
                    <w:t xml:space="preserve">, &amp; </w:t>
                  </w:r>
                  <w:sdt>
                    <w:sdtPr>
                      <w:alias w:val="DR0-S-I01_10361"/>
                      <w:tag w:val="author"/>
                      <w:id w:val="-713820114"/>
                      <w:placeholder>
                        <w:docPart w:val="185A7D6AEA6A45A98C8F4EA5F0E9D0F5"/>
                      </w:placeholder>
                    </w:sdtPr>
                    <w:sdtContent>
                      <w:sdt>
                        <w:sdtPr>
                          <w:alias w:val="DR0-S-I01_10371"/>
                          <w:tag w:val="surname"/>
                          <w:id w:val="243765702"/>
                        </w:sdtPr>
                        <w:sdtContent>
                          <w:r w:rsidR="004972B4" w:rsidRPr="000E490A">
                            <w:rPr>
                              <w:rStyle w:val="DCS-surname"/>
                            </w:rPr>
                            <w:t>Shepherd</w:t>
                          </w:r>
                        </w:sdtContent>
                      </w:sdt>
                      <w:r w:rsidR="004972B4" w:rsidRPr="000E490A">
                        <w:t xml:space="preserve">, </w:t>
                      </w:r>
                      <w:sdt>
                        <w:sdtPr>
                          <w:alias w:val="DR0-S-I01_10381"/>
                          <w:tag w:val="forename"/>
                          <w:id w:val="-958341893"/>
                        </w:sdtPr>
                        <w:sdtContent>
                          <w:r w:rsidR="004972B4" w:rsidRPr="000E490A">
                            <w:rPr>
                              <w:rStyle w:val="DCS-forename"/>
                            </w:rPr>
                            <w:t>C. D.</w:t>
                          </w:r>
                        </w:sdtContent>
                      </w:sdt>
                    </w:sdtContent>
                  </w:sdt>
                  <w:r w:rsidR="004972B4" w:rsidRPr="000E490A">
                    <w:t xml:space="preserve"> (</w:t>
                  </w:r>
                  <w:sdt>
                    <w:sdtPr>
                      <w:alias w:val="DR0-S-I01_10391"/>
                      <w:tag w:val="year"/>
                      <w:id w:val="-43679068"/>
                    </w:sdtPr>
                    <w:sdtContent>
                      <w:r w:rsidR="004972B4" w:rsidRPr="000E490A">
                        <w:rPr>
                          <w:rStyle w:val="DCS-year"/>
                        </w:rPr>
                        <w:t>1993</w:t>
                      </w:r>
                    </w:sdtContent>
                  </w:sdt>
                  <w:r w:rsidR="004972B4" w:rsidRPr="000E490A">
                    <w:t xml:space="preserve">). </w:t>
                  </w:r>
                  <w:sdt>
                    <w:sdtPr>
                      <w:alias w:val="DR0-S-I01_10401"/>
                      <w:tag w:val="title"/>
                      <w:id w:val="1016202847"/>
                    </w:sdtPr>
                    <w:sdtContent>
                      <w:r w:rsidR="004972B4" w:rsidRPr="000E490A">
                        <w:rPr>
                          <w:rStyle w:val="DCS-title"/>
                        </w:rPr>
                        <w:t>Effective interpersonal listening and personal selling</w:t>
                      </w:r>
                    </w:sdtContent>
                  </w:sdt>
                  <w:r w:rsidR="004972B4" w:rsidRPr="000E490A">
                    <w:t xml:space="preserve">. </w:t>
                  </w:r>
                  <w:sdt>
                    <w:sdtPr>
                      <w:alias w:val="DR0-S-I01_10411"/>
                      <w:tag w:val="journaltitle"/>
                      <w:id w:val="-1120989651"/>
                    </w:sdtPr>
                    <w:sdtContent>
                      <w:r w:rsidR="004972B4" w:rsidRPr="000E490A">
                        <w:rPr>
                          <w:rStyle w:val="DCS-journaltitle"/>
                          <w:i/>
                        </w:rPr>
                        <w:t>Journal of Personal Selling and Sales Management</w:t>
                      </w:r>
                    </w:sdtContent>
                  </w:sdt>
                  <w:r w:rsidR="004972B4" w:rsidRPr="000E490A">
                    <w:t xml:space="preserve">, </w:t>
                  </w:r>
                  <w:sdt>
                    <w:sdtPr>
                      <w:alias w:val="DR0-S-I01_10421"/>
                      <w:tag w:val="volume"/>
                      <w:id w:val="610558432"/>
                    </w:sdtPr>
                    <w:sdtContent>
                      <w:r w:rsidR="004972B4" w:rsidRPr="000E490A">
                        <w:rPr>
                          <w:rStyle w:val="DCS-volume"/>
                          <w:i/>
                        </w:rPr>
                        <w:t>13</w:t>
                      </w:r>
                    </w:sdtContent>
                  </w:sdt>
                  <w:r w:rsidR="004972B4" w:rsidRPr="000E490A">
                    <w:t xml:space="preserve">, </w:t>
                  </w:r>
                  <w:sdt>
                    <w:sdtPr>
                      <w:alias w:val="DR0-S-I01_10431"/>
                      <w:tag w:val="pages"/>
                      <w:id w:val="-1778552948"/>
                      <w:placeholder>
                        <w:docPart w:val="185A7D6AEA6A45A98C8F4EA5F0E9D0F5"/>
                      </w:placeholder>
                    </w:sdtPr>
                    <w:sdtContent>
                      <w:sdt>
                        <w:sdtPr>
                          <w:alias w:val="DR0-S-I01_10441"/>
                          <w:tag w:val="fpage"/>
                          <w:id w:val="336430843"/>
                        </w:sdtPr>
                        <w:sdtContent>
                          <w:r w:rsidR="004972B4" w:rsidRPr="000E490A">
                            <w:rPr>
                              <w:rStyle w:val="DCS-fpage"/>
                            </w:rPr>
                            <w:t>35</w:t>
                          </w:r>
                        </w:sdtContent>
                      </w:sdt>
                      <w:del w:id="143" w:author="Author">
                        <w:r w:rsidR="004972B4" w:rsidRPr="000E490A" w:rsidDel="00666136">
                          <w:delText>-</w:delText>
                        </w:r>
                      </w:del>
                      <w:ins w:id="144" w:author="Author">
                        <w:r w:rsidR="00666136">
                          <w:t>‒</w:t>
                        </w:r>
                      </w:ins>
                      <w:sdt>
                        <w:sdtPr>
                          <w:alias w:val="DR0-S-I01_10451"/>
                          <w:tag w:val="lpage"/>
                          <w:id w:val="-1639646928"/>
                        </w:sdtPr>
                        <w:sdtContent>
                          <w:r w:rsidR="004972B4" w:rsidRPr="000E490A">
                            <w:rPr>
                              <w:rStyle w:val="DCS-lpage"/>
                            </w:rPr>
                            <w:t>49</w:t>
                          </w:r>
                        </w:sdtContent>
                      </w:sdt>
                    </w:sdtContent>
                  </w:sdt>
                  <w:r w:rsidR="004972B4" w:rsidRPr="000E490A">
                    <w:t>.</w:t>
                  </w:r>
                </w:p>
              </w:sdtContent>
            </w:sdt>
            <w:sdt>
              <w:sdtPr>
                <w:alias w:val="WINCHOIDT029_547320"/>
                <w:tag w:val="REF"/>
                <w:id w:val="1065069587"/>
                <w:placeholder>
                  <w:docPart w:val="185A7D6AEA6A45A98C8F4EA5F0E9D0F5"/>
                </w:placeholder>
              </w:sdtPr>
              <w:sdtContent>
                <w:p w14:paraId="0396D0B8" w14:textId="77777777" w:rsidR="004972B4" w:rsidRPr="000E490A" w:rsidRDefault="00BB7A82" w:rsidP="008976EB">
                  <w:pPr>
                    <w:suppressAutoHyphens/>
                  </w:pPr>
                  <w:sdt>
                    <w:sdtPr>
                      <w:alias w:val="DR0-S-I01_10471"/>
                      <w:tag w:val="REFID"/>
                      <w:id w:val="171535996"/>
                    </w:sdtPr>
                    <w:sdtContent>
                      <w:sdt>
                        <w:sdtPr>
                          <w:alias w:val="DR0-S-I01_10481"/>
                          <w:tag w:val="link"/>
                          <w:id w:val="576094176"/>
                        </w:sdtPr>
                        <w:sdtContent>
                          <w:r w:rsidR="004972B4" w:rsidRPr="000E490A">
                            <w:rPr>
                              <w:rStyle w:val="DCS-R-link"/>
                            </w:rPr>
                            <w:t>36</w:t>
                          </w:r>
                        </w:sdtContent>
                      </w:sdt>
                      <w:r w:rsidR="004972B4" w:rsidRPr="000E490A">
                        <w:rPr>
                          <w:rStyle w:val="DCS-R-REFID"/>
                        </w:rPr>
                        <w:t xml:space="preserve">36. </w:t>
                      </w:r>
                    </w:sdtContent>
                  </w:sdt>
                  <w:sdt>
                    <w:sdtPr>
                      <w:alias w:val="DR0-S-I01_10491"/>
                      <w:tag w:val="type"/>
                      <w:id w:val="-226613133"/>
                    </w:sdtPr>
                    <w:sdtContent>
                      <w:r w:rsidR="004972B4" w:rsidRPr="000E490A">
                        <w:rPr>
                          <w:rStyle w:val="DCS-type"/>
                        </w:rPr>
                        <w:t>book</w:t>
                      </w:r>
                    </w:sdtContent>
                  </w:sdt>
                  <w:sdt>
                    <w:sdtPr>
                      <w:alias w:val="DR0-S-I01_10501"/>
                      <w:tag w:val="author"/>
                      <w:id w:val="2007619599"/>
                      <w:placeholder>
                        <w:docPart w:val="185A7D6AEA6A45A98C8F4EA5F0E9D0F5"/>
                      </w:placeholder>
                    </w:sdtPr>
                    <w:sdtContent>
                      <w:sdt>
                        <w:sdtPr>
                          <w:alias w:val="DR0-S-I01_10511"/>
                          <w:tag w:val="surname"/>
                          <w:id w:val="519831648"/>
                        </w:sdtPr>
                        <w:sdtContent>
                          <w:r w:rsidR="004972B4" w:rsidRPr="000E490A">
                            <w:rPr>
                              <w:rStyle w:val="DCS-surname"/>
                            </w:rPr>
                            <w:t>Clark</w:t>
                          </w:r>
                        </w:sdtContent>
                      </w:sdt>
                      <w:r w:rsidR="004972B4" w:rsidRPr="000E490A">
                        <w:t xml:space="preserve">, </w:t>
                      </w:r>
                      <w:sdt>
                        <w:sdtPr>
                          <w:alias w:val="DR0-S-I01_10521"/>
                          <w:tag w:val="forename"/>
                          <w:id w:val="-1713173794"/>
                        </w:sdtPr>
                        <w:sdtContent>
                          <w:r w:rsidR="004972B4" w:rsidRPr="000E490A">
                            <w:rPr>
                              <w:rStyle w:val="DCS-forename"/>
                            </w:rPr>
                            <w:t>H. H.</w:t>
                          </w:r>
                        </w:sdtContent>
                      </w:sdt>
                    </w:sdtContent>
                  </w:sdt>
                  <w:r w:rsidR="004972B4" w:rsidRPr="000E490A">
                    <w:t xml:space="preserve"> (</w:t>
                  </w:r>
                  <w:sdt>
                    <w:sdtPr>
                      <w:alias w:val="DR0-S-I01_10531"/>
                      <w:tag w:val="year"/>
                      <w:id w:val="740299588"/>
                    </w:sdtPr>
                    <w:sdtContent>
                      <w:r w:rsidR="004972B4" w:rsidRPr="000E490A">
                        <w:rPr>
                          <w:rStyle w:val="DCS-year"/>
                        </w:rPr>
                        <w:t>1996</w:t>
                      </w:r>
                    </w:sdtContent>
                  </w:sdt>
                  <w:r w:rsidR="004972B4" w:rsidRPr="000E490A">
                    <w:t xml:space="preserve">). </w:t>
                  </w:r>
                  <w:sdt>
                    <w:sdtPr>
                      <w:alias w:val="DR0-S-I01_10541"/>
                      <w:tag w:val="booktitle"/>
                      <w:id w:val="1459288887"/>
                    </w:sdtPr>
                    <w:sdtContent>
                      <w:r w:rsidR="004972B4" w:rsidRPr="000E490A">
                        <w:rPr>
                          <w:rStyle w:val="DCS-booktitle"/>
                          <w:i/>
                        </w:rPr>
                        <w:t>Using language</w:t>
                      </w:r>
                    </w:sdtContent>
                  </w:sdt>
                  <w:r w:rsidR="004972B4" w:rsidRPr="000E490A">
                    <w:t xml:space="preserve">. </w:t>
                  </w:r>
                  <w:sdt>
                    <w:sdtPr>
                      <w:alias w:val="DR0-S-I01_10551"/>
                      <w:tag w:val="loc"/>
                      <w:id w:val="-364754925"/>
                    </w:sdtPr>
                    <w:sdtContent>
                      <w:r w:rsidR="004972B4" w:rsidRPr="000E490A">
                        <w:rPr>
                          <w:rStyle w:val="DCS-loc"/>
                        </w:rPr>
                        <w:t>New York, NY</w:t>
                      </w:r>
                    </w:sdtContent>
                  </w:sdt>
                  <w:r w:rsidR="004972B4" w:rsidRPr="000E490A">
                    <w:t xml:space="preserve">: </w:t>
                  </w:r>
                  <w:sdt>
                    <w:sdtPr>
                      <w:alias w:val="DR0-S-I01_10561"/>
                      <w:tag w:val="publisher"/>
                      <w:id w:val="1171375636"/>
                    </w:sdtPr>
                    <w:sdtContent>
                      <w:r w:rsidR="004972B4" w:rsidRPr="000E490A">
                        <w:rPr>
                          <w:rStyle w:val="DCS-publisher"/>
                        </w:rPr>
                        <w:t>Cambridge University Press</w:t>
                      </w:r>
                    </w:sdtContent>
                  </w:sdt>
                  <w:r w:rsidR="004972B4" w:rsidRPr="000E490A">
                    <w:t>.</w:t>
                  </w:r>
                </w:p>
              </w:sdtContent>
            </w:sdt>
            <w:sdt>
              <w:sdtPr>
                <w:alias w:val="WINCHOIDT029_547318"/>
                <w:tag w:val="REF"/>
                <w:id w:val="57609462"/>
                <w:placeholder>
                  <w:docPart w:val="185A7D6AEA6A45A98C8F4EA5F0E9D0F5"/>
                </w:placeholder>
              </w:sdtPr>
              <w:sdtContent>
                <w:p w14:paraId="4BD1D545" w14:textId="4522AE30" w:rsidR="004972B4" w:rsidRPr="000E490A" w:rsidRDefault="00BB7A82" w:rsidP="008976EB">
                  <w:pPr>
                    <w:suppressAutoHyphens/>
                  </w:pPr>
                  <w:sdt>
                    <w:sdtPr>
                      <w:alias w:val="DR0-S-I01_10581"/>
                      <w:tag w:val="REFID"/>
                      <w:id w:val="1030071595"/>
                    </w:sdtPr>
                    <w:sdtContent>
                      <w:sdt>
                        <w:sdtPr>
                          <w:alias w:val="DR0-S-I01_10591"/>
                          <w:tag w:val="link"/>
                          <w:id w:val="1703205140"/>
                        </w:sdtPr>
                        <w:sdtContent>
                          <w:r w:rsidR="004972B4" w:rsidRPr="000E490A">
                            <w:rPr>
                              <w:rStyle w:val="DCS-R-link"/>
                            </w:rPr>
                            <w:t>37</w:t>
                          </w:r>
                        </w:sdtContent>
                      </w:sdt>
                      <w:r w:rsidR="004972B4" w:rsidRPr="000E490A">
                        <w:rPr>
                          <w:rStyle w:val="DCS-R-REFID"/>
                        </w:rPr>
                        <w:t xml:space="preserve">37. </w:t>
                      </w:r>
                    </w:sdtContent>
                  </w:sdt>
                  <w:sdt>
                    <w:sdtPr>
                      <w:alias w:val="DR0-S-I01_10601"/>
                      <w:tag w:val="type"/>
                      <w:id w:val="-794519831"/>
                    </w:sdtPr>
                    <w:sdtContent>
                      <w:r w:rsidR="004972B4" w:rsidRPr="000E490A">
                        <w:rPr>
                          <w:rStyle w:val="DCS-type"/>
                        </w:rPr>
                        <w:t>chapter</w:t>
                      </w:r>
                    </w:sdtContent>
                  </w:sdt>
                  <w:sdt>
                    <w:sdtPr>
                      <w:alias w:val="DR0-S-I01_10611"/>
                      <w:tag w:val="author"/>
                      <w:id w:val="826706258"/>
                      <w:placeholder>
                        <w:docPart w:val="185A7D6AEA6A45A98C8F4EA5F0E9D0F5"/>
                      </w:placeholder>
                    </w:sdtPr>
                    <w:sdtContent>
                      <w:sdt>
                        <w:sdtPr>
                          <w:alias w:val="DR0-S-I01_10621"/>
                          <w:tag w:val="surname"/>
                          <w:id w:val="-1246873343"/>
                        </w:sdtPr>
                        <w:sdtContent>
                          <w:r w:rsidR="004972B4" w:rsidRPr="000E490A">
                            <w:rPr>
                              <w:rStyle w:val="DCS-surname"/>
                            </w:rPr>
                            <w:t>Cooper</w:t>
                          </w:r>
                        </w:sdtContent>
                      </w:sdt>
                      <w:r w:rsidR="004972B4" w:rsidRPr="000E490A">
                        <w:t xml:space="preserve">, </w:t>
                      </w:r>
                      <w:sdt>
                        <w:sdtPr>
                          <w:alias w:val="DR0-S-I01_10631"/>
                          <w:tag w:val="forename"/>
                          <w:id w:val="972947060"/>
                        </w:sdtPr>
                        <w:sdtContent>
                          <w:r w:rsidR="004972B4" w:rsidRPr="000E490A">
                            <w:rPr>
                              <w:rStyle w:val="DCS-forename"/>
                            </w:rPr>
                            <w:t>P.</w:t>
                          </w:r>
                        </w:sdtContent>
                      </w:sdt>
                    </w:sdtContent>
                  </w:sdt>
                  <w:r w:rsidR="004972B4" w:rsidRPr="000E490A">
                    <w:t xml:space="preserve"> (</w:t>
                  </w:r>
                  <w:sdt>
                    <w:sdtPr>
                      <w:alias w:val="DR0-S-I01_10641"/>
                      <w:tag w:val="year"/>
                      <w:id w:val="486365241"/>
                    </w:sdtPr>
                    <w:sdtContent>
                      <w:r w:rsidR="004972B4" w:rsidRPr="000E490A">
                        <w:rPr>
                          <w:rStyle w:val="DCS-year"/>
                        </w:rPr>
                        <w:t>1998</w:t>
                      </w:r>
                    </w:sdtContent>
                  </w:sdt>
                  <w:r w:rsidR="004972B4" w:rsidRPr="000E490A">
                    <w:t xml:space="preserve">). </w:t>
                  </w:r>
                  <w:sdt>
                    <w:sdtPr>
                      <w:alias w:val="DR0-S-I01_10651"/>
                      <w:tag w:val="title"/>
                      <w:id w:val="-1047449625"/>
                      <w:placeholder>
                        <w:docPart w:val="DefaultPlaceholder_1082065158"/>
                      </w:placeholder>
                    </w:sdtPr>
                    <w:sdtEndPr>
                      <w:rPr>
                        <w:rStyle w:val="DCS-chapter-title"/>
                        <w:i/>
                        <w:color w:val="800080"/>
                      </w:rPr>
                    </w:sdtEndPr>
                    <w:sdtContent>
                      <w:r w:rsidR="004972B4" w:rsidRPr="000E490A">
                        <w:rPr>
                          <w:rStyle w:val="DCS-chapter-title"/>
                          <w:i/>
                        </w:rPr>
                        <w:t>The speaking, listening, and media literacy standards and competency statements for K-12 education</w:t>
                      </w:r>
                    </w:sdtContent>
                  </w:sdt>
                  <w:r w:rsidR="004972B4" w:rsidRPr="000E490A">
                    <w:t xml:space="preserve">. Retrieved from </w:t>
                  </w:r>
                  <w:commentRangeStart w:id="145"/>
                  <w:r w:rsidR="004972B4" w:rsidRPr="000E490A">
                    <w:rPr>
                      <w:rStyle w:val="DCS-booktitle"/>
                    </w:rPr>
                    <w:t>Washington</w:t>
                  </w:r>
                  <w:r w:rsidR="004972B4" w:rsidRPr="000E490A">
                    <w:t xml:space="preserve">, </w:t>
                  </w:r>
                  <w:r w:rsidR="004972B4" w:rsidRPr="000E490A">
                    <w:rPr>
                      <w:rStyle w:val="DCS-publisher"/>
                    </w:rPr>
                    <w:t>DC</w:t>
                  </w:r>
                  <w:r w:rsidR="004972B4" w:rsidRPr="000E490A">
                    <w:t>:</w:t>
                  </w:r>
                  <w:commentRangeEnd w:id="145"/>
                  <w:r w:rsidR="00666136">
                    <w:rPr>
                      <w:rStyle w:val="CommentReference"/>
                      <w:rFonts w:eastAsia="Calibri"/>
                    </w:rPr>
                    <w:commentReference w:id="145"/>
                  </w:r>
                </w:p>
              </w:sdtContent>
            </w:sdt>
            <w:sdt>
              <w:sdtPr>
                <w:alias w:val="WINCHOIDT029_547317"/>
                <w:tag w:val="REF"/>
                <w:id w:val="-640190053"/>
                <w:placeholder>
                  <w:docPart w:val="185A7D6AEA6A45A98C8F4EA5F0E9D0F5"/>
                </w:placeholder>
              </w:sdtPr>
              <w:sdtContent>
                <w:p w14:paraId="4BEF9B45" w14:textId="50284DFF" w:rsidR="004972B4" w:rsidRPr="000E490A" w:rsidRDefault="00BB7A82" w:rsidP="008976EB">
                  <w:pPr>
                    <w:suppressAutoHyphens/>
                  </w:pPr>
                  <w:sdt>
                    <w:sdtPr>
                      <w:alias w:val="DR0-S-I01_10671"/>
                      <w:tag w:val="REFID"/>
                      <w:id w:val="400489536"/>
                    </w:sdtPr>
                    <w:sdtContent>
                      <w:sdt>
                        <w:sdtPr>
                          <w:alias w:val="DR0-S-I01_10681"/>
                          <w:tag w:val="link"/>
                          <w:id w:val="2112002999"/>
                        </w:sdtPr>
                        <w:sdtContent>
                          <w:r w:rsidR="004972B4" w:rsidRPr="000E490A">
                            <w:rPr>
                              <w:rStyle w:val="DCS-R-link"/>
                            </w:rPr>
                            <w:t>38</w:t>
                          </w:r>
                        </w:sdtContent>
                      </w:sdt>
                      <w:r w:rsidR="004972B4" w:rsidRPr="000E490A">
                        <w:rPr>
                          <w:rStyle w:val="DCS-R-REFID"/>
                        </w:rPr>
                        <w:t xml:space="preserve">38. </w:t>
                      </w:r>
                    </w:sdtContent>
                  </w:sdt>
                  <w:sdt>
                    <w:sdtPr>
                      <w:alias w:val="DR0-S-I01_10691"/>
                      <w:tag w:val="type"/>
                      <w:id w:val="-1821953762"/>
                    </w:sdtPr>
                    <w:sdtContent>
                      <w:r w:rsidR="004972B4" w:rsidRPr="000E490A">
                        <w:rPr>
                          <w:rStyle w:val="DCS-type"/>
                        </w:rPr>
                        <w:t>journal</w:t>
                      </w:r>
                    </w:sdtContent>
                  </w:sdt>
                  <w:sdt>
                    <w:sdtPr>
                      <w:alias w:val="DR0-S-I01_10701"/>
                      <w:tag w:val="author"/>
                      <w:id w:val="79727654"/>
                      <w:placeholder>
                        <w:docPart w:val="185A7D6AEA6A45A98C8F4EA5F0E9D0F5"/>
                      </w:placeholder>
                    </w:sdtPr>
                    <w:sdtContent>
                      <w:sdt>
                        <w:sdtPr>
                          <w:alias w:val="DR0-S-I01_10711"/>
                          <w:tag w:val="surname"/>
                          <w:id w:val="-1751416513"/>
                        </w:sdtPr>
                        <w:sdtContent>
                          <w:r w:rsidR="004972B4" w:rsidRPr="000E490A">
                            <w:rPr>
                              <w:rStyle w:val="DCS-surname"/>
                            </w:rPr>
                            <w:t>Cramer</w:t>
                          </w:r>
                        </w:sdtContent>
                      </w:sdt>
                      <w:r w:rsidR="004972B4" w:rsidRPr="000E490A">
                        <w:t xml:space="preserve">, </w:t>
                      </w:r>
                      <w:sdt>
                        <w:sdtPr>
                          <w:alias w:val="DR0-S-I01_10721"/>
                          <w:tag w:val="forename"/>
                          <w:id w:val="-1711491165"/>
                        </w:sdtPr>
                        <w:sdtContent>
                          <w:r w:rsidR="004972B4" w:rsidRPr="000E490A">
                            <w:rPr>
                              <w:rStyle w:val="DCS-forename"/>
                            </w:rPr>
                            <w:t>D.</w:t>
                          </w:r>
                        </w:sdtContent>
                      </w:sdt>
                    </w:sdtContent>
                  </w:sdt>
                  <w:r w:rsidR="004972B4" w:rsidRPr="000E490A">
                    <w:t xml:space="preserve"> (</w:t>
                  </w:r>
                  <w:sdt>
                    <w:sdtPr>
                      <w:alias w:val="DR0-S-I01_10731"/>
                      <w:tag w:val="year"/>
                      <w:id w:val="1185634557"/>
                    </w:sdtPr>
                    <w:sdtContent>
                      <w:r w:rsidR="004972B4" w:rsidRPr="000E490A">
                        <w:rPr>
                          <w:rStyle w:val="DCS-year"/>
                        </w:rPr>
                        <w:t>1987</w:t>
                      </w:r>
                    </w:sdtContent>
                  </w:sdt>
                  <w:r w:rsidR="004972B4" w:rsidRPr="000E490A">
                    <w:t xml:space="preserve">). </w:t>
                  </w:r>
                  <w:sdt>
                    <w:sdtPr>
                      <w:alias w:val="DR0-S-I01_10741"/>
                      <w:tag w:val="title"/>
                      <w:id w:val="1052734001"/>
                    </w:sdtPr>
                    <w:sdtContent>
                      <w:r w:rsidR="004972B4" w:rsidRPr="000E490A">
                        <w:rPr>
                          <w:rStyle w:val="DCS-title"/>
                        </w:rPr>
                        <w:t>Self-esteem, advice-giving, and the facili</w:t>
                      </w:r>
                      <w:ins w:id="147" w:author="Author">
                        <w:r w:rsidR="006E5E60">
                          <w:rPr>
                            <w:rStyle w:val="DCS-title"/>
                          </w:rPr>
                          <w:t>t</w:t>
                        </w:r>
                      </w:ins>
                      <w:r w:rsidR="004972B4" w:rsidRPr="000E490A">
                        <w:rPr>
                          <w:rStyle w:val="DCS-title"/>
                        </w:rPr>
                        <w:t>ative nature of close personal relationships</w:t>
                      </w:r>
                    </w:sdtContent>
                  </w:sdt>
                  <w:r w:rsidR="004972B4" w:rsidRPr="000E490A">
                    <w:t xml:space="preserve">. </w:t>
                  </w:r>
                  <w:sdt>
                    <w:sdtPr>
                      <w:alias w:val="DR0-S-I01_10751"/>
                      <w:tag w:val="journaltitle"/>
                      <w:id w:val="497855882"/>
                    </w:sdtPr>
                    <w:sdtContent>
                      <w:r w:rsidR="004972B4" w:rsidRPr="000E490A">
                        <w:rPr>
                          <w:rStyle w:val="DCS-journaltitle"/>
                          <w:i/>
                        </w:rPr>
                        <w:t>Person-Centered Review</w:t>
                      </w:r>
                    </w:sdtContent>
                  </w:sdt>
                  <w:r w:rsidR="004972B4" w:rsidRPr="000E490A">
                    <w:t xml:space="preserve">, </w:t>
                  </w:r>
                  <w:sdt>
                    <w:sdtPr>
                      <w:alias w:val="DR0-S-I01_10761"/>
                      <w:tag w:val="volume"/>
                      <w:id w:val="-457648820"/>
                    </w:sdtPr>
                    <w:sdtContent>
                      <w:r w:rsidR="004972B4" w:rsidRPr="000E490A">
                        <w:rPr>
                          <w:rStyle w:val="DCS-volume"/>
                          <w:i/>
                        </w:rPr>
                        <w:t>2</w:t>
                      </w:r>
                    </w:sdtContent>
                  </w:sdt>
                  <w:r w:rsidR="004972B4" w:rsidRPr="000E490A">
                    <w:t xml:space="preserve">, </w:t>
                  </w:r>
                  <w:sdt>
                    <w:sdtPr>
                      <w:alias w:val="DR0-S-I01_10771"/>
                      <w:tag w:val="pages"/>
                      <w:id w:val="122348805"/>
                      <w:placeholder>
                        <w:docPart w:val="185A7D6AEA6A45A98C8F4EA5F0E9D0F5"/>
                      </w:placeholder>
                    </w:sdtPr>
                    <w:sdtContent>
                      <w:sdt>
                        <w:sdtPr>
                          <w:alias w:val="DR0-S-I01_10781"/>
                          <w:tag w:val="fpage"/>
                          <w:id w:val="606159363"/>
                        </w:sdtPr>
                        <w:sdtContent>
                          <w:r w:rsidR="004972B4" w:rsidRPr="000E490A">
                            <w:rPr>
                              <w:rStyle w:val="DCS-fpage"/>
                            </w:rPr>
                            <w:t>99</w:t>
                          </w:r>
                        </w:sdtContent>
                      </w:sdt>
                      <w:del w:id="148" w:author="Author">
                        <w:r w:rsidR="004972B4" w:rsidRPr="000E490A" w:rsidDel="00666136">
                          <w:delText>-</w:delText>
                        </w:r>
                      </w:del>
                      <w:ins w:id="149" w:author="Author">
                        <w:r w:rsidR="00666136">
                          <w:t>‒</w:t>
                        </w:r>
                      </w:ins>
                      <w:sdt>
                        <w:sdtPr>
                          <w:alias w:val="DR0-S-I01_10791"/>
                          <w:tag w:val="lpage"/>
                          <w:id w:val="-764988834"/>
                        </w:sdtPr>
                        <w:sdtContent>
                          <w:r w:rsidR="004972B4" w:rsidRPr="000E490A">
                            <w:rPr>
                              <w:rStyle w:val="DCS-lpage"/>
                            </w:rPr>
                            <w:t>110</w:t>
                          </w:r>
                        </w:sdtContent>
                      </w:sdt>
                    </w:sdtContent>
                  </w:sdt>
                  <w:r w:rsidR="004972B4" w:rsidRPr="000E490A">
                    <w:t>.</w:t>
                  </w:r>
                </w:p>
              </w:sdtContent>
            </w:sdt>
            <w:sdt>
              <w:sdtPr>
                <w:alias w:val="WINCHOIDT029_547316"/>
                <w:tag w:val="REF"/>
                <w:id w:val="-725066866"/>
                <w:placeholder>
                  <w:docPart w:val="185A7D6AEA6A45A98C8F4EA5F0E9D0F5"/>
                </w:placeholder>
              </w:sdtPr>
              <w:sdtContent>
                <w:p w14:paraId="422492CA" w14:textId="4019F307" w:rsidR="004972B4" w:rsidRPr="000E490A" w:rsidRDefault="00BB7A82" w:rsidP="008976EB">
                  <w:pPr>
                    <w:suppressAutoHyphens/>
                  </w:pPr>
                  <w:sdt>
                    <w:sdtPr>
                      <w:alias w:val="DR0-S-I01_10811"/>
                      <w:tag w:val="REFID"/>
                      <w:id w:val="-907156736"/>
                    </w:sdtPr>
                    <w:sdtContent>
                      <w:sdt>
                        <w:sdtPr>
                          <w:alias w:val="DR0-S-I01_10821"/>
                          <w:tag w:val="link"/>
                          <w:id w:val="-2093068646"/>
                        </w:sdtPr>
                        <w:sdtContent>
                          <w:r w:rsidR="004972B4" w:rsidRPr="000E490A">
                            <w:rPr>
                              <w:rStyle w:val="DCS-R-link"/>
                            </w:rPr>
                            <w:t>39</w:t>
                          </w:r>
                        </w:sdtContent>
                      </w:sdt>
                      <w:r w:rsidR="004972B4" w:rsidRPr="000E490A">
                        <w:rPr>
                          <w:rStyle w:val="DCS-R-REFID"/>
                        </w:rPr>
                        <w:t xml:space="preserve">39. </w:t>
                      </w:r>
                    </w:sdtContent>
                  </w:sdt>
                  <w:sdt>
                    <w:sdtPr>
                      <w:alias w:val="DR0-S-I01_10831"/>
                      <w:tag w:val="type"/>
                      <w:id w:val="-284434561"/>
                    </w:sdtPr>
                    <w:sdtContent>
                      <w:r w:rsidR="004972B4" w:rsidRPr="000E490A">
                        <w:rPr>
                          <w:rStyle w:val="DCS-type"/>
                        </w:rPr>
                        <w:t>chapter</w:t>
                      </w:r>
                    </w:sdtContent>
                  </w:sdt>
                  <w:sdt>
                    <w:sdtPr>
                      <w:alias w:val="DR0-S-I01_10841"/>
                      <w:tag w:val="author"/>
                      <w:id w:val="-639883518"/>
                      <w:placeholder>
                        <w:docPart w:val="185A7D6AEA6A45A98C8F4EA5F0E9D0F5"/>
                      </w:placeholder>
                    </w:sdtPr>
                    <w:sdtContent>
                      <w:sdt>
                        <w:sdtPr>
                          <w:alias w:val="DR0-S-I01_10851"/>
                          <w:tag w:val="surname"/>
                          <w:id w:val="2073919489"/>
                        </w:sdtPr>
                        <w:sdtContent>
                          <w:r w:rsidR="004972B4" w:rsidRPr="000E490A">
                            <w:rPr>
                              <w:rStyle w:val="DCS-surname"/>
                            </w:rPr>
                            <w:t>Davis</w:t>
                          </w:r>
                        </w:sdtContent>
                      </w:sdt>
                      <w:r w:rsidR="004972B4" w:rsidRPr="000E490A">
                        <w:t xml:space="preserve">, </w:t>
                      </w:r>
                      <w:sdt>
                        <w:sdtPr>
                          <w:alias w:val="DR0-S-I01_10861"/>
                          <w:tag w:val="forename"/>
                          <w:id w:val="84972229"/>
                        </w:sdtPr>
                        <w:sdtContent>
                          <w:r w:rsidR="004972B4" w:rsidRPr="000E490A">
                            <w:rPr>
                              <w:rStyle w:val="DCS-forename"/>
                            </w:rPr>
                            <w:t>H.</w:t>
                          </w:r>
                        </w:sdtContent>
                      </w:sdt>
                    </w:sdtContent>
                  </w:sdt>
                  <w:r w:rsidR="004972B4" w:rsidRPr="000E490A">
                    <w:t xml:space="preserve"> (</w:t>
                  </w:r>
                  <w:sdt>
                    <w:sdtPr>
                      <w:alias w:val="DR0-S-I01_10871"/>
                      <w:tag w:val="year"/>
                      <w:id w:val="-11304137"/>
                    </w:sdtPr>
                    <w:sdtContent>
                      <w:r w:rsidR="004972B4" w:rsidRPr="000E490A">
                        <w:rPr>
                          <w:rStyle w:val="DCS-year"/>
                        </w:rPr>
                        <w:t>1970</w:t>
                      </w:r>
                    </w:sdtContent>
                  </w:sdt>
                  <w:r w:rsidR="004972B4" w:rsidRPr="000E490A">
                    <w:t xml:space="preserve">). </w:t>
                  </w:r>
                  <w:sdt>
                    <w:sdtPr>
                      <w:alias w:val="DR0-S-I01_10881"/>
                      <w:tag w:val="chapter-title"/>
                      <w:id w:val="737368423"/>
                    </w:sdtPr>
                    <w:sdtContent>
                      <w:r w:rsidR="004972B4" w:rsidRPr="000E490A">
                        <w:rPr>
                          <w:rStyle w:val="DCS-chapter-title"/>
                        </w:rPr>
                        <w:t>Anatomy and physiology of the auditory system</w:t>
                      </w:r>
                    </w:sdtContent>
                  </w:sdt>
                  <w:r w:rsidR="004972B4" w:rsidRPr="000E490A">
                    <w:t xml:space="preserve">. In </w:t>
                  </w:r>
                  <w:sdt>
                    <w:sdtPr>
                      <w:alias w:val="DR0-S-I01_10891"/>
                      <w:tag w:val="editor"/>
                      <w:id w:val="623510862"/>
                      <w:placeholder>
                        <w:docPart w:val="185A7D6AEA6A45A98C8F4EA5F0E9D0F5"/>
                      </w:placeholder>
                    </w:sdtPr>
                    <w:sdtContent>
                      <w:sdt>
                        <w:sdtPr>
                          <w:alias w:val="DR0-S-I01_10901"/>
                          <w:tag w:val="forename"/>
                          <w:id w:val="571090790"/>
                        </w:sdtPr>
                        <w:sdtContent>
                          <w:r w:rsidR="004972B4" w:rsidRPr="000E490A">
                            <w:rPr>
                              <w:rStyle w:val="DCS-forename"/>
                            </w:rPr>
                            <w:t>H.</w:t>
                          </w:r>
                        </w:sdtContent>
                      </w:sdt>
                      <w:r w:rsidR="004972B4" w:rsidRPr="000E490A">
                        <w:t xml:space="preserve"> </w:t>
                      </w:r>
                      <w:sdt>
                        <w:sdtPr>
                          <w:alias w:val="DR0-S-I01_10911"/>
                          <w:tag w:val="surname"/>
                          <w:id w:val="-1268768540"/>
                        </w:sdtPr>
                        <w:sdtContent>
                          <w:r w:rsidR="004972B4" w:rsidRPr="000E490A">
                            <w:rPr>
                              <w:rStyle w:val="DCS-surname"/>
                            </w:rPr>
                            <w:t>Davis</w:t>
                          </w:r>
                        </w:sdtContent>
                      </w:sdt>
                    </w:sdtContent>
                  </w:sdt>
                  <w:r w:rsidR="004972B4" w:rsidRPr="000E490A">
                    <w:t xml:space="preserve"> &amp; </w:t>
                  </w:r>
                  <w:sdt>
                    <w:sdtPr>
                      <w:alias w:val="DR0-S-I01_10921"/>
                      <w:tag w:val="editor"/>
                      <w:id w:val="1489444292"/>
                      <w:placeholder>
                        <w:docPart w:val="185A7D6AEA6A45A98C8F4EA5F0E9D0F5"/>
                      </w:placeholder>
                    </w:sdtPr>
                    <w:sdtContent>
                      <w:sdt>
                        <w:sdtPr>
                          <w:alias w:val="DR0-S-I01_10931"/>
                          <w:tag w:val="forename"/>
                          <w:id w:val="598762617"/>
                        </w:sdtPr>
                        <w:sdtContent>
                          <w:r w:rsidR="004972B4" w:rsidRPr="000E490A">
                            <w:rPr>
                              <w:rStyle w:val="DCS-forename"/>
                            </w:rPr>
                            <w:t>S. R.</w:t>
                          </w:r>
                        </w:sdtContent>
                      </w:sdt>
                      <w:r w:rsidR="004972B4" w:rsidRPr="000E490A">
                        <w:t xml:space="preserve"> </w:t>
                      </w:r>
                      <w:sdt>
                        <w:sdtPr>
                          <w:alias w:val="DR0-S-I01_10941"/>
                          <w:tag w:val="surname"/>
                          <w:id w:val="-594174368"/>
                        </w:sdtPr>
                        <w:sdtContent>
                          <w:r w:rsidR="004972B4" w:rsidRPr="000E490A">
                            <w:rPr>
                              <w:rStyle w:val="DCS-surname"/>
                            </w:rPr>
                            <w:t>Silverman</w:t>
                          </w:r>
                        </w:sdtContent>
                      </w:sdt>
                    </w:sdtContent>
                  </w:sdt>
                  <w:r w:rsidR="004972B4" w:rsidRPr="000E490A">
                    <w:t xml:space="preserve"> (Eds.), </w:t>
                  </w:r>
                  <w:sdt>
                    <w:sdtPr>
                      <w:alias w:val="DR0-S-I01_10951"/>
                      <w:tag w:val="booktitle"/>
                      <w:id w:val="1016195307"/>
                    </w:sdtPr>
                    <w:sdtContent>
                      <w:r w:rsidR="004972B4" w:rsidRPr="000E490A">
                        <w:rPr>
                          <w:rStyle w:val="DCS-booktitle"/>
                          <w:i/>
                        </w:rPr>
                        <w:t>Hearing and deafness</w:t>
                      </w:r>
                    </w:sdtContent>
                  </w:sdt>
                  <w:r w:rsidR="004972B4" w:rsidRPr="000E490A">
                    <w:t xml:space="preserve"> (</w:t>
                  </w:r>
                  <w:sdt>
                    <w:sdtPr>
                      <w:alias w:val="DR0-S-I01_10961"/>
                      <w:tag w:val="edition"/>
                      <w:id w:val="-303320043"/>
                    </w:sdtPr>
                    <w:sdtContent>
                      <w:r w:rsidR="004972B4" w:rsidRPr="000E490A">
                        <w:rPr>
                          <w:rStyle w:val="DCS-edition"/>
                        </w:rPr>
                        <w:t>3rd</w:t>
                      </w:r>
                    </w:sdtContent>
                  </w:sdt>
                  <w:r w:rsidR="004972B4" w:rsidRPr="000E490A">
                    <w:t xml:space="preserve"> ed., pp. </w:t>
                  </w:r>
                  <w:sdt>
                    <w:sdtPr>
                      <w:alias w:val="DR0-S-I01_10971"/>
                      <w:tag w:val="pages"/>
                      <w:id w:val="943199475"/>
                      <w:placeholder>
                        <w:docPart w:val="DefaultPlaceholder_1082065158"/>
                      </w:placeholder>
                    </w:sdtPr>
                    <w:sdtContent>
                      <w:sdt>
                        <w:sdtPr>
                          <w:alias w:val="DR0-S-I01_10981"/>
                          <w:tag w:val="fpage"/>
                          <w:id w:val="510182940"/>
                          <w:placeholder>
                            <w:docPart w:val="DefaultPlaceholder_1082065158"/>
                          </w:placeholder>
                        </w:sdtPr>
                        <w:sdtContent>
                          <w:r w:rsidR="004972B4" w:rsidRPr="000E490A">
                            <w:t>47</w:t>
                          </w:r>
                        </w:sdtContent>
                      </w:sdt>
                      <w:del w:id="150" w:author="Author">
                        <w:r w:rsidR="004972B4" w:rsidRPr="000E490A" w:rsidDel="00666136">
                          <w:delText>-</w:delText>
                        </w:r>
                      </w:del>
                      <w:ins w:id="151" w:author="Author">
                        <w:r w:rsidR="00666136">
                          <w:t>‒</w:t>
                        </w:r>
                      </w:ins>
                      <w:sdt>
                        <w:sdtPr>
                          <w:alias w:val="DR0-S-I01_10991"/>
                          <w:tag w:val="lpage"/>
                          <w:id w:val="-1137098460"/>
                          <w:placeholder>
                            <w:docPart w:val="DefaultPlaceholder_1082065158"/>
                          </w:placeholder>
                        </w:sdtPr>
                        <w:sdtContent>
                          <w:r w:rsidR="004972B4" w:rsidRPr="000E490A">
                            <w:t>82</w:t>
                          </w:r>
                        </w:sdtContent>
                      </w:sdt>
                    </w:sdtContent>
                  </w:sdt>
                  <w:r w:rsidR="004972B4" w:rsidRPr="000E490A">
                    <w:t xml:space="preserve">). </w:t>
                  </w:r>
                  <w:sdt>
                    <w:sdtPr>
                      <w:alias w:val="DR0-S-I01_11001"/>
                      <w:tag w:val="loc"/>
                      <w:id w:val="-407700465"/>
                    </w:sdtPr>
                    <w:sdtContent>
                      <w:r w:rsidR="004972B4" w:rsidRPr="000E490A">
                        <w:rPr>
                          <w:rStyle w:val="DCS-loc"/>
                        </w:rPr>
                        <w:t>New York</w:t>
                      </w:r>
                    </w:sdtContent>
                  </w:sdt>
                  <w:r w:rsidR="00025978" w:rsidRPr="000E490A">
                    <w:t>:</w:t>
                  </w:r>
                  <w:r w:rsidR="004972B4" w:rsidRPr="000E490A">
                    <w:t xml:space="preserve"> </w:t>
                  </w:r>
                  <w:sdt>
                    <w:sdtPr>
                      <w:alias w:val="DR0-S-I01_11011"/>
                      <w:tag w:val="publisher"/>
                      <w:id w:val="659819267"/>
                    </w:sdtPr>
                    <w:sdtContent>
                      <w:r w:rsidR="00025978" w:rsidRPr="000E490A">
                        <w:rPr>
                          <w:rStyle w:val="DCS-loc"/>
                        </w:rPr>
                        <w:t>Holt,</w:t>
                      </w:r>
                      <w:r w:rsidR="00025978" w:rsidRPr="000E490A">
                        <w:rPr>
                          <w:rStyle w:val="DCS-publisher"/>
                        </w:rPr>
                        <w:t xml:space="preserve"> </w:t>
                      </w:r>
                      <w:r w:rsidR="004972B4" w:rsidRPr="000E490A">
                        <w:rPr>
                          <w:rStyle w:val="DCS-publisher"/>
                        </w:rPr>
                        <w:t>Rinehart and Winston</w:t>
                      </w:r>
                    </w:sdtContent>
                  </w:sdt>
                  <w:r w:rsidR="004972B4" w:rsidRPr="000E490A">
                    <w:t>.</w:t>
                  </w:r>
                </w:p>
              </w:sdtContent>
            </w:sdt>
            <w:sdt>
              <w:sdtPr>
                <w:alias w:val="WINCHOIDT029_547314"/>
                <w:tag w:val="REF"/>
                <w:id w:val="-602569695"/>
                <w:placeholder>
                  <w:docPart w:val="185A7D6AEA6A45A98C8F4EA5F0E9D0F5"/>
                </w:placeholder>
              </w:sdtPr>
              <w:sdtContent>
                <w:p w14:paraId="1020185E" w14:textId="46A31656" w:rsidR="004972B4" w:rsidRPr="000E490A" w:rsidRDefault="00BB7A82" w:rsidP="008976EB">
                  <w:pPr>
                    <w:suppressAutoHyphens/>
                  </w:pPr>
                  <w:sdt>
                    <w:sdtPr>
                      <w:alias w:val="DR0-S-I01_11031"/>
                      <w:tag w:val="REFID"/>
                      <w:id w:val="1475331076"/>
                    </w:sdtPr>
                    <w:sdtContent>
                      <w:sdt>
                        <w:sdtPr>
                          <w:alias w:val="DR0-S-I01_11041"/>
                          <w:tag w:val="link"/>
                          <w:id w:val="-1310391506"/>
                        </w:sdtPr>
                        <w:sdtContent>
                          <w:r w:rsidR="004972B4" w:rsidRPr="000E490A">
                            <w:rPr>
                              <w:rStyle w:val="DCS-R-link"/>
                            </w:rPr>
                            <w:t>40</w:t>
                          </w:r>
                        </w:sdtContent>
                      </w:sdt>
                      <w:r w:rsidR="004972B4" w:rsidRPr="000E490A">
                        <w:rPr>
                          <w:rStyle w:val="DCS-R-REFID"/>
                        </w:rPr>
                        <w:t xml:space="preserve">40. </w:t>
                      </w:r>
                    </w:sdtContent>
                  </w:sdt>
                  <w:sdt>
                    <w:sdtPr>
                      <w:alias w:val="DR0-S-I01_11051"/>
                      <w:tag w:val="type"/>
                      <w:id w:val="995150407"/>
                    </w:sdtPr>
                    <w:sdtContent>
                      <w:r w:rsidR="004972B4" w:rsidRPr="000E490A">
                        <w:rPr>
                          <w:rStyle w:val="DCS-type"/>
                        </w:rPr>
                        <w:t>journal</w:t>
                      </w:r>
                    </w:sdtContent>
                  </w:sdt>
                  <w:sdt>
                    <w:sdtPr>
                      <w:alias w:val="DR0-S-I01_11061"/>
                      <w:tag w:val="author"/>
                      <w:id w:val="-703017302"/>
                      <w:placeholder>
                        <w:docPart w:val="185A7D6AEA6A45A98C8F4EA5F0E9D0F5"/>
                      </w:placeholder>
                    </w:sdtPr>
                    <w:sdtContent>
                      <w:sdt>
                        <w:sdtPr>
                          <w:alias w:val="DR0-S-I01_11071"/>
                          <w:tag w:val="surname"/>
                          <w:id w:val="1931000841"/>
                        </w:sdtPr>
                        <w:sdtContent>
                          <w:r w:rsidR="004972B4" w:rsidRPr="000E490A">
                            <w:rPr>
                              <w:rStyle w:val="DCS-surname"/>
                            </w:rPr>
                            <w:t>de Ruyter</w:t>
                          </w:r>
                        </w:sdtContent>
                      </w:sdt>
                      <w:r w:rsidR="004972B4" w:rsidRPr="000E490A">
                        <w:t xml:space="preserve">, </w:t>
                      </w:r>
                      <w:sdt>
                        <w:sdtPr>
                          <w:alias w:val="DR0-S-I01_11081"/>
                          <w:tag w:val="forename"/>
                          <w:id w:val="168381635"/>
                        </w:sdtPr>
                        <w:sdtContent>
                          <w:r w:rsidR="004972B4" w:rsidRPr="000E490A">
                            <w:rPr>
                              <w:rStyle w:val="DCS-forename"/>
                            </w:rPr>
                            <w:t>K.</w:t>
                          </w:r>
                        </w:sdtContent>
                      </w:sdt>
                    </w:sdtContent>
                  </w:sdt>
                  <w:r w:rsidR="004972B4" w:rsidRPr="000E490A">
                    <w:t xml:space="preserve">, &amp; </w:t>
                  </w:r>
                  <w:sdt>
                    <w:sdtPr>
                      <w:alias w:val="DR0-S-I01_11091"/>
                      <w:tag w:val="author"/>
                      <w:id w:val="-371158050"/>
                      <w:placeholder>
                        <w:docPart w:val="185A7D6AEA6A45A98C8F4EA5F0E9D0F5"/>
                      </w:placeholder>
                    </w:sdtPr>
                    <w:sdtContent>
                      <w:sdt>
                        <w:sdtPr>
                          <w:alias w:val="DR0-S-I01_11101"/>
                          <w:tag w:val="surname"/>
                          <w:id w:val="-1400590816"/>
                        </w:sdtPr>
                        <w:sdtContent>
                          <w:r w:rsidR="004972B4" w:rsidRPr="000E490A">
                            <w:rPr>
                              <w:rStyle w:val="DCS-surname"/>
                            </w:rPr>
                            <w:t>Wetzels</w:t>
                          </w:r>
                        </w:sdtContent>
                      </w:sdt>
                      <w:r w:rsidR="004972B4" w:rsidRPr="000E490A">
                        <w:t xml:space="preserve">, </w:t>
                      </w:r>
                      <w:sdt>
                        <w:sdtPr>
                          <w:alias w:val="DR0-S-I01_11111"/>
                          <w:tag w:val="forename"/>
                          <w:id w:val="1694576843"/>
                        </w:sdtPr>
                        <w:sdtContent>
                          <w:r w:rsidR="004972B4" w:rsidRPr="000E490A">
                            <w:rPr>
                              <w:rStyle w:val="DCS-forename"/>
                            </w:rPr>
                            <w:t>M.</w:t>
                          </w:r>
                        </w:sdtContent>
                      </w:sdt>
                    </w:sdtContent>
                  </w:sdt>
                  <w:r w:rsidR="004972B4" w:rsidRPr="000E490A">
                    <w:t xml:space="preserve"> (</w:t>
                  </w:r>
                  <w:sdt>
                    <w:sdtPr>
                      <w:alias w:val="DR0-S-I01_11121"/>
                      <w:tag w:val="year"/>
                      <w:id w:val="1023134403"/>
                    </w:sdtPr>
                    <w:sdtContent>
                      <w:r w:rsidR="004972B4" w:rsidRPr="000E490A">
                        <w:rPr>
                          <w:rStyle w:val="DCS-year"/>
                        </w:rPr>
                        <w:t>2000</w:t>
                      </w:r>
                    </w:sdtContent>
                  </w:sdt>
                  <w:r w:rsidR="004972B4" w:rsidRPr="000E490A">
                    <w:t xml:space="preserve">). </w:t>
                  </w:r>
                  <w:sdt>
                    <w:sdtPr>
                      <w:alias w:val="DR0-S-I01_11131"/>
                      <w:tag w:val="title"/>
                      <w:id w:val="-255824461"/>
                    </w:sdtPr>
                    <w:sdtContent>
                      <w:r w:rsidR="004972B4" w:rsidRPr="000E490A">
                        <w:rPr>
                          <w:rStyle w:val="DCS-title"/>
                        </w:rPr>
                        <w:t>Customer equity considerations in service recovery: A cross</w:t>
                      </w:r>
                      <w:r w:rsidR="00345B6B" w:rsidRPr="000E490A">
                        <w:rPr>
                          <w:rStyle w:val="DCS-title"/>
                          <w:rFonts w:ascii="Cambria Math" w:hAnsi="Cambria Math" w:cs="Cambria Math"/>
                        </w:rPr>
                        <w:t>‐</w:t>
                      </w:r>
                      <w:r w:rsidR="004972B4" w:rsidRPr="000E490A">
                        <w:rPr>
                          <w:rStyle w:val="DCS-title"/>
                        </w:rPr>
                        <w:t>industry perspective</w:t>
                      </w:r>
                    </w:sdtContent>
                  </w:sdt>
                  <w:r w:rsidR="004972B4" w:rsidRPr="000E490A">
                    <w:t xml:space="preserve">. </w:t>
                  </w:r>
                  <w:sdt>
                    <w:sdtPr>
                      <w:alias w:val="DR0-S-I01_11141"/>
                      <w:tag w:val="journaltitle"/>
                      <w:id w:val="-942142292"/>
                    </w:sdtPr>
                    <w:sdtContent>
                      <w:r w:rsidR="004972B4" w:rsidRPr="000E490A">
                        <w:rPr>
                          <w:rStyle w:val="DCS-journaltitle"/>
                          <w:i/>
                        </w:rPr>
                        <w:t>International Journal of Service Industry Management</w:t>
                      </w:r>
                    </w:sdtContent>
                  </w:sdt>
                  <w:r w:rsidR="004972B4" w:rsidRPr="000E490A">
                    <w:t xml:space="preserve">, </w:t>
                  </w:r>
                  <w:sdt>
                    <w:sdtPr>
                      <w:alias w:val="DR0-S-I01_11151"/>
                      <w:tag w:val="volume"/>
                      <w:id w:val="1944265805"/>
                    </w:sdtPr>
                    <w:sdtContent>
                      <w:r w:rsidR="004972B4" w:rsidRPr="000E490A">
                        <w:rPr>
                          <w:rStyle w:val="DCS-volume"/>
                          <w:i/>
                        </w:rPr>
                        <w:t>11</w:t>
                      </w:r>
                    </w:sdtContent>
                  </w:sdt>
                  <w:r w:rsidR="004972B4" w:rsidRPr="000E490A">
                    <w:t xml:space="preserve">, </w:t>
                  </w:r>
                  <w:sdt>
                    <w:sdtPr>
                      <w:alias w:val="DR0-S-I01_11161"/>
                      <w:tag w:val="pages"/>
                      <w:id w:val="-2127607076"/>
                      <w:placeholder>
                        <w:docPart w:val="185A7D6AEA6A45A98C8F4EA5F0E9D0F5"/>
                      </w:placeholder>
                    </w:sdtPr>
                    <w:sdtContent>
                      <w:sdt>
                        <w:sdtPr>
                          <w:alias w:val="DR0-S-I01_11171"/>
                          <w:tag w:val="fpage"/>
                          <w:id w:val="-619997762"/>
                        </w:sdtPr>
                        <w:sdtContent>
                          <w:r w:rsidR="004972B4" w:rsidRPr="000E490A">
                            <w:rPr>
                              <w:rStyle w:val="DCS-fpage"/>
                            </w:rPr>
                            <w:t>91</w:t>
                          </w:r>
                        </w:sdtContent>
                      </w:sdt>
                      <w:del w:id="152" w:author="Author">
                        <w:r w:rsidR="004972B4" w:rsidRPr="000E490A" w:rsidDel="00666136">
                          <w:delText>-</w:delText>
                        </w:r>
                      </w:del>
                      <w:ins w:id="153" w:author="Author">
                        <w:r w:rsidR="00666136">
                          <w:t>‒</w:t>
                        </w:r>
                      </w:ins>
                      <w:sdt>
                        <w:sdtPr>
                          <w:alias w:val="DR0-S-I01_11181"/>
                          <w:tag w:val="lpage"/>
                          <w:id w:val="-75130444"/>
                        </w:sdtPr>
                        <w:sdtContent>
                          <w:r w:rsidR="004972B4" w:rsidRPr="000E490A">
                            <w:rPr>
                              <w:rStyle w:val="DCS-lpage"/>
                            </w:rPr>
                            <w:t>108</w:t>
                          </w:r>
                        </w:sdtContent>
                      </w:sdt>
                    </w:sdtContent>
                  </w:sdt>
                  <w:r w:rsidR="004972B4" w:rsidRPr="000E490A">
                    <w:t>. doi:</w:t>
                  </w:r>
                  <w:sdt>
                    <w:sdtPr>
                      <w:alias w:val="DR0-S-I01_11191"/>
                      <w:tag w:val="doi"/>
                      <w:id w:val="-44990634"/>
                    </w:sdtPr>
                    <w:sdtContent>
                      <w:r w:rsidR="004972B4" w:rsidRPr="000E490A">
                        <w:rPr>
                          <w:rStyle w:val="DCS-doi"/>
                        </w:rPr>
                        <w:t>10.1108/09564230010310303</w:t>
                      </w:r>
                    </w:sdtContent>
                  </w:sdt>
                  <w:r w:rsidR="009B7316" w:rsidRPr="000E490A">
                    <w:t>.</w:t>
                  </w:r>
                </w:p>
              </w:sdtContent>
            </w:sdt>
            <w:sdt>
              <w:sdtPr>
                <w:alias w:val="WINCHOIDT029_547313"/>
                <w:tag w:val="REF"/>
                <w:id w:val="653344020"/>
                <w:placeholder>
                  <w:docPart w:val="185A7D6AEA6A45A98C8F4EA5F0E9D0F5"/>
                </w:placeholder>
              </w:sdtPr>
              <w:sdtContent>
                <w:p w14:paraId="3A537E7A" w14:textId="0E79B284" w:rsidR="004972B4" w:rsidRPr="000E490A" w:rsidRDefault="00BB7A82" w:rsidP="006432E3">
                  <w:pPr>
                    <w:suppressAutoHyphens/>
                  </w:pPr>
                  <w:sdt>
                    <w:sdtPr>
                      <w:alias w:val="DR0-S-I01_11211"/>
                      <w:tag w:val="REFID"/>
                      <w:id w:val="1632741418"/>
                    </w:sdtPr>
                    <w:sdtContent>
                      <w:sdt>
                        <w:sdtPr>
                          <w:alias w:val="DR0-S-I01_11221"/>
                          <w:tag w:val="link"/>
                          <w:id w:val="1936483106"/>
                        </w:sdtPr>
                        <w:sdtContent>
                          <w:r w:rsidR="004972B4" w:rsidRPr="000E490A">
                            <w:rPr>
                              <w:rStyle w:val="DCS-R-link"/>
                            </w:rPr>
                            <w:t>41</w:t>
                          </w:r>
                        </w:sdtContent>
                      </w:sdt>
                      <w:r w:rsidR="004972B4" w:rsidRPr="000E490A">
                        <w:rPr>
                          <w:rStyle w:val="DCS-R-REFID"/>
                        </w:rPr>
                        <w:t xml:space="preserve">41. </w:t>
                      </w:r>
                    </w:sdtContent>
                  </w:sdt>
                  <w:sdt>
                    <w:sdtPr>
                      <w:alias w:val="DR0-S-I01_11231"/>
                      <w:tag w:val="type"/>
                      <w:id w:val="-1406373376"/>
                    </w:sdtPr>
                    <w:sdtContent>
                      <w:r w:rsidR="004972B4" w:rsidRPr="000E490A">
                        <w:rPr>
                          <w:rStyle w:val="DCS-type"/>
                        </w:rPr>
                        <w:t>web</w:t>
                      </w:r>
                    </w:sdtContent>
                  </w:sdt>
                  <w:sdt>
                    <w:sdtPr>
                      <w:alias w:val="DR0-S-I01_11241"/>
                      <w:tag w:val="author"/>
                      <w:id w:val="811678999"/>
                      <w:placeholder>
                        <w:docPart w:val="185A7D6AEA6A45A98C8F4EA5F0E9D0F5"/>
                      </w:placeholder>
                    </w:sdtPr>
                    <w:sdtContent>
                      <w:sdt>
                        <w:sdtPr>
                          <w:alias w:val="DR0-S-I01_11251"/>
                          <w:tag w:val="surname"/>
                          <w:id w:val="-1055695668"/>
                        </w:sdtPr>
                        <w:sdtContent>
                          <w:r w:rsidR="004972B4" w:rsidRPr="000E490A">
                            <w:rPr>
                              <w:rStyle w:val="DCS-surname"/>
                            </w:rPr>
                            <w:t>Devine</w:t>
                          </w:r>
                        </w:sdtContent>
                      </w:sdt>
                      <w:r w:rsidR="004972B4" w:rsidRPr="000E490A">
                        <w:t xml:space="preserve">, </w:t>
                      </w:r>
                      <w:sdt>
                        <w:sdtPr>
                          <w:alias w:val="DR0-S-I01_11261"/>
                          <w:tag w:val="forename"/>
                          <w:id w:val="1457753102"/>
                        </w:sdtPr>
                        <w:sdtContent>
                          <w:r w:rsidR="004972B4" w:rsidRPr="000E490A">
                            <w:rPr>
                              <w:rStyle w:val="DCS-forename"/>
                            </w:rPr>
                            <w:t>T. G.</w:t>
                          </w:r>
                        </w:sdtContent>
                      </w:sdt>
                    </w:sdtContent>
                  </w:sdt>
                  <w:r w:rsidR="004972B4" w:rsidRPr="000E490A">
                    <w:t xml:space="preserve"> (</w:t>
                  </w:r>
                  <w:sdt>
                    <w:sdtPr>
                      <w:alias w:val="DR0-S-I01_11271"/>
                      <w:tag w:val="year"/>
                      <w:id w:val="1489436124"/>
                    </w:sdtPr>
                    <w:sdtContent>
                      <w:r w:rsidR="004972B4" w:rsidRPr="000E490A">
                        <w:rPr>
                          <w:rStyle w:val="DCS-year"/>
                        </w:rPr>
                        <w:t>1978</w:t>
                      </w:r>
                    </w:sdtContent>
                  </w:sdt>
                  <w:r w:rsidR="004972B4" w:rsidRPr="000E490A">
                    <w:t xml:space="preserve">). </w:t>
                  </w:r>
                  <w:sdt>
                    <w:sdtPr>
                      <w:alias w:val="DR0-S-I01_11281"/>
                      <w:tag w:val="title"/>
                      <w:id w:val="-1802992377"/>
                      <w:placeholder>
                        <w:docPart w:val="DefaultPlaceholder_1082065158"/>
                      </w:placeholder>
                    </w:sdtPr>
                    <w:sdtEndPr>
                      <w:rPr>
                        <w:rStyle w:val="DCS-chapter-title"/>
                        <w:color w:val="800080"/>
                      </w:rPr>
                    </w:sdtEndPr>
                    <w:sdtContent>
                      <w:r w:rsidR="004972B4" w:rsidRPr="000E490A">
                        <w:rPr>
                          <w:rStyle w:val="DCS-chapter-title"/>
                        </w:rPr>
                        <w:t>Listening: What do we know after fifty years of research and theorizing</w:t>
                      </w:r>
                    </w:sdtContent>
                  </w:sdt>
                  <w:r w:rsidR="004972B4" w:rsidRPr="000E490A">
                    <w:t xml:space="preserve">. </w:t>
                  </w:r>
                  <w:sdt>
                    <w:sdtPr>
                      <w:alias w:val="DR0-S-I01_11291"/>
                      <w:tag w:val="journaltitle"/>
                      <w:id w:val="-127407673"/>
                      <w:placeholder>
                        <w:docPart w:val="DefaultPlaceholder_1082065158"/>
                      </w:placeholder>
                    </w:sdtPr>
                    <w:sdtEndPr>
                      <w:rPr>
                        <w:rStyle w:val="DCS-booktitle"/>
                        <w:i/>
                        <w:color w:val="FF00FF"/>
                      </w:rPr>
                    </w:sdtEndPr>
                    <w:sdtContent>
                      <w:r w:rsidR="004972B4" w:rsidRPr="000E490A">
                        <w:rPr>
                          <w:rStyle w:val="DCS-booktitle"/>
                          <w:i/>
                        </w:rPr>
                        <w:t>Journal of Reading</w:t>
                      </w:r>
                    </w:sdtContent>
                  </w:sdt>
                  <w:r w:rsidR="004972B4" w:rsidRPr="000E490A">
                    <w:t xml:space="preserve">, </w:t>
                  </w:r>
                  <w:sdt>
                    <w:sdtPr>
                      <w:alias w:val="DR0-S-I01_11301"/>
                      <w:tag w:val="volume"/>
                      <w:id w:val="1523432101"/>
                    </w:sdtPr>
                    <w:sdtContent>
                      <w:r w:rsidR="004972B4" w:rsidRPr="000E490A">
                        <w:rPr>
                          <w:rStyle w:val="DCS-volume"/>
                          <w:i/>
                        </w:rPr>
                        <w:t>21</w:t>
                      </w:r>
                    </w:sdtContent>
                  </w:sdt>
                  <w:r w:rsidR="004972B4" w:rsidRPr="000E490A">
                    <w:t xml:space="preserve">, </w:t>
                  </w:r>
                  <w:sdt>
                    <w:sdtPr>
                      <w:alias w:val="DR0-S-I01_11311"/>
                      <w:tag w:val="pages"/>
                      <w:id w:val="1959139349"/>
                      <w:placeholder>
                        <w:docPart w:val="185A7D6AEA6A45A98C8F4EA5F0E9D0F5"/>
                      </w:placeholder>
                    </w:sdtPr>
                    <w:sdtContent>
                      <w:sdt>
                        <w:sdtPr>
                          <w:alias w:val="DR0-S-I01_11321"/>
                          <w:tag w:val="fpage"/>
                          <w:id w:val="-1142195130"/>
                        </w:sdtPr>
                        <w:sdtContent>
                          <w:r w:rsidR="004972B4" w:rsidRPr="000E490A">
                            <w:rPr>
                              <w:rStyle w:val="DCS-fpage"/>
                            </w:rPr>
                            <w:t>296</w:t>
                          </w:r>
                        </w:sdtContent>
                      </w:sdt>
                      <w:del w:id="154" w:author="Author">
                        <w:r w:rsidR="004972B4" w:rsidRPr="000E490A" w:rsidDel="00666136">
                          <w:delText>-</w:delText>
                        </w:r>
                      </w:del>
                      <w:ins w:id="155" w:author="Author">
                        <w:r w:rsidR="00666136">
                          <w:t>‒</w:t>
                        </w:r>
                      </w:ins>
                      <w:sdt>
                        <w:sdtPr>
                          <w:alias w:val="DR0-S-I01_11331"/>
                          <w:tag w:val="lpage"/>
                          <w:id w:val="-310479087"/>
                        </w:sdtPr>
                        <w:sdtContent>
                          <w:r w:rsidR="004972B4" w:rsidRPr="000E490A">
                            <w:rPr>
                              <w:rStyle w:val="DCS-lpage"/>
                            </w:rPr>
                            <w:t>304</w:t>
                          </w:r>
                        </w:sdtContent>
                      </w:sdt>
                    </w:sdtContent>
                  </w:sdt>
                  <w:r w:rsidR="004972B4" w:rsidRPr="000E490A">
                    <w:t>. doi:</w:t>
                  </w:r>
                  <w:sdt>
                    <w:sdtPr>
                      <w:alias w:val="DR0-S-I01_11341"/>
                      <w:tag w:val="uri"/>
                      <w:id w:val="763121706"/>
                    </w:sdtPr>
                    <w:sdtContent>
                      <w:r w:rsidR="004972B4" w:rsidRPr="000E490A">
                        <w:rPr>
                          <w:rStyle w:val="DCS-uri"/>
                        </w:rPr>
                        <w:t>http://www.jstor.org/stable/40033091</w:t>
                      </w:r>
                    </w:sdtContent>
                  </w:sdt>
                  <w:r w:rsidR="009B7316" w:rsidRPr="000E490A">
                    <w:t>.</w:t>
                  </w:r>
                </w:p>
              </w:sdtContent>
            </w:sdt>
            <w:sdt>
              <w:sdtPr>
                <w:alias w:val="WINCHOIDT029_547311"/>
                <w:tag w:val="REF"/>
                <w:id w:val="758651965"/>
                <w:placeholder>
                  <w:docPart w:val="185A7D6AEA6A45A98C8F4EA5F0E9D0F5"/>
                </w:placeholder>
              </w:sdtPr>
              <w:sdtContent>
                <w:p w14:paraId="3027EE3B" w14:textId="4F5319E7" w:rsidR="004972B4" w:rsidRPr="000E490A" w:rsidRDefault="00BB7A82" w:rsidP="008976EB">
                  <w:pPr>
                    <w:suppressAutoHyphens/>
                  </w:pPr>
                  <w:sdt>
                    <w:sdtPr>
                      <w:alias w:val="DR0-S-I01_11361"/>
                      <w:tag w:val="REFID"/>
                      <w:id w:val="1246771871"/>
                    </w:sdtPr>
                    <w:sdtContent>
                      <w:sdt>
                        <w:sdtPr>
                          <w:alias w:val="DR0-S-I01_11371"/>
                          <w:tag w:val="link"/>
                          <w:id w:val="-1060088702"/>
                        </w:sdtPr>
                        <w:sdtContent>
                          <w:r w:rsidR="004972B4" w:rsidRPr="000E490A">
                            <w:rPr>
                              <w:rStyle w:val="DCS-R-link"/>
                            </w:rPr>
                            <w:t>42</w:t>
                          </w:r>
                        </w:sdtContent>
                      </w:sdt>
                      <w:r w:rsidR="004972B4" w:rsidRPr="000E490A">
                        <w:rPr>
                          <w:rStyle w:val="DCS-R-REFID"/>
                        </w:rPr>
                        <w:t xml:space="preserve">42. </w:t>
                      </w:r>
                    </w:sdtContent>
                  </w:sdt>
                  <w:sdt>
                    <w:sdtPr>
                      <w:alias w:val="DR0-S-I01_11381"/>
                      <w:tag w:val="type"/>
                      <w:id w:val="1106928758"/>
                    </w:sdtPr>
                    <w:sdtContent>
                      <w:r w:rsidR="004972B4" w:rsidRPr="000E490A">
                        <w:rPr>
                          <w:rStyle w:val="DCS-type"/>
                        </w:rPr>
                        <w:t>journal</w:t>
                      </w:r>
                    </w:sdtContent>
                  </w:sdt>
                  <w:sdt>
                    <w:sdtPr>
                      <w:alias w:val="DR0-S-I01_11391"/>
                      <w:tag w:val="author"/>
                      <w:id w:val="1921903329"/>
                      <w:placeholder>
                        <w:docPart w:val="185A7D6AEA6A45A98C8F4EA5F0E9D0F5"/>
                      </w:placeholder>
                    </w:sdtPr>
                    <w:sdtContent>
                      <w:sdt>
                        <w:sdtPr>
                          <w:alias w:val="DR0-S-I01_11401"/>
                          <w:tag w:val="surname"/>
                          <w:id w:val="1274596750"/>
                        </w:sdtPr>
                        <w:sdtContent>
                          <w:r w:rsidR="004972B4" w:rsidRPr="000E490A">
                            <w:rPr>
                              <w:rStyle w:val="DCS-surname"/>
                            </w:rPr>
                            <w:t>Dillard</w:t>
                          </w:r>
                        </w:sdtContent>
                      </w:sdt>
                      <w:r w:rsidR="004972B4" w:rsidRPr="000E490A">
                        <w:t xml:space="preserve">, </w:t>
                      </w:r>
                      <w:sdt>
                        <w:sdtPr>
                          <w:alias w:val="DR0-S-I01_11411"/>
                          <w:tag w:val="forename"/>
                          <w:id w:val="743918834"/>
                        </w:sdtPr>
                        <w:sdtContent>
                          <w:r w:rsidR="004972B4" w:rsidRPr="000E490A">
                            <w:rPr>
                              <w:rStyle w:val="DCS-forename"/>
                            </w:rPr>
                            <w:t>J. P.</w:t>
                          </w:r>
                        </w:sdtContent>
                      </w:sdt>
                    </w:sdtContent>
                  </w:sdt>
                  <w:r w:rsidR="004972B4" w:rsidRPr="00F87329">
                    <w:t xml:space="preserve">, </w:t>
                  </w:r>
                  <w:sdt>
                    <w:sdtPr>
                      <w:alias w:val="DR0-S-I01_11421"/>
                      <w:tag w:val="author"/>
                      <w:id w:val="2118168125"/>
                      <w:placeholder>
                        <w:docPart w:val="185A7D6AEA6A45A98C8F4EA5F0E9D0F5"/>
                      </w:placeholder>
                    </w:sdtPr>
                    <w:sdtContent>
                      <w:sdt>
                        <w:sdtPr>
                          <w:alias w:val="DR0-S-I01_11431"/>
                          <w:tag w:val="surname"/>
                          <w:id w:val="951441396"/>
                        </w:sdtPr>
                        <w:sdtContent>
                          <w:r w:rsidR="004972B4" w:rsidRPr="00F87329">
                            <w:rPr>
                              <w:rStyle w:val="DCS-surname"/>
                            </w:rPr>
                            <w:t>Solomon</w:t>
                          </w:r>
                        </w:sdtContent>
                      </w:sdt>
                      <w:r w:rsidR="004972B4" w:rsidRPr="00F87329">
                        <w:t xml:space="preserve">, </w:t>
                      </w:r>
                      <w:sdt>
                        <w:sdtPr>
                          <w:alias w:val="DR0-S-I01_11441"/>
                          <w:tag w:val="forename"/>
                          <w:id w:val="307910931"/>
                        </w:sdtPr>
                        <w:sdtContent>
                          <w:r w:rsidR="004972B4" w:rsidRPr="00F87329">
                            <w:rPr>
                              <w:rStyle w:val="DCS-forename"/>
                            </w:rPr>
                            <w:t>D. H.</w:t>
                          </w:r>
                        </w:sdtContent>
                      </w:sdt>
                    </w:sdtContent>
                  </w:sdt>
                  <w:r w:rsidR="004972B4" w:rsidRPr="00F87329">
                    <w:t xml:space="preserve">, &amp; </w:t>
                  </w:r>
                  <w:sdt>
                    <w:sdtPr>
                      <w:alias w:val="DR0-S-I01_11451"/>
                      <w:tag w:val="author"/>
                      <w:id w:val="2007089353"/>
                      <w:placeholder>
                        <w:docPart w:val="185A7D6AEA6A45A98C8F4EA5F0E9D0F5"/>
                      </w:placeholder>
                    </w:sdtPr>
                    <w:sdtContent>
                      <w:sdt>
                        <w:sdtPr>
                          <w:alias w:val="DR0-S-I01_11461"/>
                          <w:tag w:val="surname"/>
                          <w:id w:val="2107918693"/>
                        </w:sdtPr>
                        <w:sdtContent>
                          <w:r w:rsidR="004972B4" w:rsidRPr="00F87329">
                            <w:rPr>
                              <w:rStyle w:val="DCS-surname"/>
                            </w:rPr>
                            <w:t>Palmer</w:t>
                          </w:r>
                        </w:sdtContent>
                      </w:sdt>
                      <w:r w:rsidR="004972B4" w:rsidRPr="00F87329">
                        <w:t xml:space="preserve">, </w:t>
                      </w:r>
                      <w:sdt>
                        <w:sdtPr>
                          <w:alias w:val="DR0-S-I01_11471"/>
                          <w:tag w:val="forename"/>
                          <w:id w:val="-93553814"/>
                        </w:sdtPr>
                        <w:sdtContent>
                          <w:r w:rsidR="004972B4" w:rsidRPr="00F87329">
                            <w:rPr>
                              <w:rStyle w:val="DCS-forename"/>
                            </w:rPr>
                            <w:t>M. T.</w:t>
                          </w:r>
                        </w:sdtContent>
                      </w:sdt>
                    </w:sdtContent>
                  </w:sdt>
                  <w:r w:rsidR="004972B4" w:rsidRPr="00F87329">
                    <w:t xml:space="preserve"> </w:t>
                  </w:r>
                  <w:r w:rsidR="004972B4" w:rsidRPr="000E490A">
                    <w:t>(</w:t>
                  </w:r>
                  <w:sdt>
                    <w:sdtPr>
                      <w:alias w:val="DR0-S-I01_11481"/>
                      <w:tag w:val="year"/>
                      <w:id w:val="-242644011"/>
                    </w:sdtPr>
                    <w:sdtContent>
                      <w:r w:rsidR="004972B4" w:rsidRPr="000E490A">
                        <w:rPr>
                          <w:rStyle w:val="DCS-year"/>
                        </w:rPr>
                        <w:t>1999</w:t>
                      </w:r>
                    </w:sdtContent>
                  </w:sdt>
                  <w:r w:rsidR="004972B4" w:rsidRPr="000E490A">
                    <w:t xml:space="preserve">). </w:t>
                  </w:r>
                  <w:sdt>
                    <w:sdtPr>
                      <w:alias w:val="DR0-S-I01_11491"/>
                      <w:tag w:val="title"/>
                      <w:id w:val="-833303239"/>
                    </w:sdtPr>
                    <w:sdtContent>
                      <w:r w:rsidR="004972B4" w:rsidRPr="000E490A">
                        <w:rPr>
                          <w:rStyle w:val="DCS-title"/>
                        </w:rPr>
                        <w:t>Structuring the concept of relational communication</w:t>
                      </w:r>
                    </w:sdtContent>
                  </w:sdt>
                  <w:r w:rsidR="004972B4" w:rsidRPr="000E490A">
                    <w:t xml:space="preserve">. </w:t>
                  </w:r>
                  <w:sdt>
                    <w:sdtPr>
                      <w:alias w:val="DR0-S-I01_11501"/>
                      <w:tag w:val="journaltitle"/>
                      <w:id w:val="2129357449"/>
                    </w:sdtPr>
                    <w:sdtContent>
                      <w:r w:rsidR="004972B4" w:rsidRPr="000E490A">
                        <w:rPr>
                          <w:rStyle w:val="DCS-journaltitle"/>
                          <w:i/>
                        </w:rPr>
                        <w:t>Communication Monographs</w:t>
                      </w:r>
                    </w:sdtContent>
                  </w:sdt>
                  <w:r w:rsidR="004972B4" w:rsidRPr="000E490A">
                    <w:t xml:space="preserve">, </w:t>
                  </w:r>
                  <w:sdt>
                    <w:sdtPr>
                      <w:alias w:val="DR0-S-I01_11511"/>
                      <w:tag w:val="volume"/>
                      <w:id w:val="1354236587"/>
                    </w:sdtPr>
                    <w:sdtContent>
                      <w:r w:rsidR="004972B4" w:rsidRPr="000E490A">
                        <w:rPr>
                          <w:rStyle w:val="DCS-volume"/>
                          <w:i/>
                        </w:rPr>
                        <w:t>66</w:t>
                      </w:r>
                    </w:sdtContent>
                  </w:sdt>
                  <w:r w:rsidR="004972B4" w:rsidRPr="000E490A">
                    <w:t xml:space="preserve">, </w:t>
                  </w:r>
                  <w:sdt>
                    <w:sdtPr>
                      <w:alias w:val="DR0-S-I01_11521"/>
                      <w:tag w:val="pages"/>
                      <w:id w:val="-811398058"/>
                      <w:placeholder>
                        <w:docPart w:val="185A7D6AEA6A45A98C8F4EA5F0E9D0F5"/>
                      </w:placeholder>
                    </w:sdtPr>
                    <w:sdtContent>
                      <w:sdt>
                        <w:sdtPr>
                          <w:alias w:val="DR0-S-I01_11531"/>
                          <w:tag w:val="fpage"/>
                          <w:id w:val="-1469424807"/>
                        </w:sdtPr>
                        <w:sdtContent>
                          <w:r w:rsidR="004972B4" w:rsidRPr="000E490A">
                            <w:rPr>
                              <w:rStyle w:val="DCS-fpage"/>
                            </w:rPr>
                            <w:t>49</w:t>
                          </w:r>
                        </w:sdtContent>
                      </w:sdt>
                      <w:del w:id="156" w:author="Author">
                        <w:r w:rsidR="004972B4" w:rsidRPr="000E490A" w:rsidDel="00666136">
                          <w:delText>-</w:delText>
                        </w:r>
                      </w:del>
                      <w:ins w:id="157" w:author="Author">
                        <w:r w:rsidR="00666136">
                          <w:t>‒</w:t>
                        </w:r>
                      </w:ins>
                      <w:sdt>
                        <w:sdtPr>
                          <w:alias w:val="DR0-S-I01_11541"/>
                          <w:tag w:val="lpage"/>
                          <w:id w:val="-1369293047"/>
                        </w:sdtPr>
                        <w:sdtContent>
                          <w:r w:rsidR="004972B4" w:rsidRPr="000E490A">
                            <w:rPr>
                              <w:rStyle w:val="DCS-lpage"/>
                            </w:rPr>
                            <w:t>65</w:t>
                          </w:r>
                        </w:sdtContent>
                      </w:sdt>
                    </w:sdtContent>
                  </w:sdt>
                  <w:r w:rsidR="004972B4" w:rsidRPr="000E490A">
                    <w:t>. doi:</w:t>
                  </w:r>
                  <w:sdt>
                    <w:sdtPr>
                      <w:alias w:val="DR0-S-I01_11551"/>
                      <w:tag w:val="doi"/>
                      <w:id w:val="-1679338962"/>
                    </w:sdtPr>
                    <w:sdtContent>
                      <w:r w:rsidR="004972B4" w:rsidRPr="000E490A">
                        <w:rPr>
                          <w:rStyle w:val="DCS-doi"/>
                        </w:rPr>
                        <w:t>10.1080/03637759909376462</w:t>
                      </w:r>
                    </w:sdtContent>
                  </w:sdt>
                  <w:r w:rsidR="009B7316" w:rsidRPr="000E490A">
                    <w:t>.</w:t>
                  </w:r>
                </w:p>
              </w:sdtContent>
            </w:sdt>
            <w:sdt>
              <w:sdtPr>
                <w:alias w:val="WINCHOIDT029_547310"/>
                <w:tag w:val="REF"/>
                <w:id w:val="-1574492542"/>
                <w:placeholder>
                  <w:docPart w:val="185A7D6AEA6A45A98C8F4EA5F0E9D0F5"/>
                </w:placeholder>
              </w:sdtPr>
              <w:sdtContent>
                <w:p w14:paraId="06EB1418" w14:textId="528EA013" w:rsidR="004972B4" w:rsidRPr="000E490A" w:rsidRDefault="00BB7A82" w:rsidP="008976EB">
                  <w:pPr>
                    <w:suppressAutoHyphens/>
                  </w:pPr>
                  <w:sdt>
                    <w:sdtPr>
                      <w:alias w:val="DR0-S-I01_11571"/>
                      <w:tag w:val="REFID"/>
                      <w:id w:val="-1373300733"/>
                    </w:sdtPr>
                    <w:sdtContent>
                      <w:sdt>
                        <w:sdtPr>
                          <w:alias w:val="DR0-S-I01_11581"/>
                          <w:tag w:val="link"/>
                          <w:id w:val="233594242"/>
                        </w:sdtPr>
                        <w:sdtContent>
                          <w:r w:rsidR="004972B4" w:rsidRPr="000E490A">
                            <w:rPr>
                              <w:rStyle w:val="DCS-R-link"/>
                            </w:rPr>
                            <w:t>43</w:t>
                          </w:r>
                        </w:sdtContent>
                      </w:sdt>
                      <w:r w:rsidR="004972B4" w:rsidRPr="000E490A">
                        <w:rPr>
                          <w:rStyle w:val="DCS-R-REFID"/>
                        </w:rPr>
                        <w:t xml:space="preserve">43. </w:t>
                      </w:r>
                    </w:sdtContent>
                  </w:sdt>
                  <w:sdt>
                    <w:sdtPr>
                      <w:alias w:val="DR0-S-I01_11591"/>
                      <w:tag w:val="type"/>
                      <w:id w:val="1751000252"/>
                    </w:sdtPr>
                    <w:sdtContent>
                      <w:r w:rsidR="004972B4" w:rsidRPr="000E490A">
                        <w:rPr>
                          <w:rStyle w:val="DCS-type"/>
                        </w:rPr>
                        <w:t>journal</w:t>
                      </w:r>
                    </w:sdtContent>
                  </w:sdt>
                  <w:sdt>
                    <w:sdtPr>
                      <w:alias w:val="DR0-S-I01_11601"/>
                      <w:tag w:val="author"/>
                      <w:id w:val="1990051973"/>
                      <w:placeholder>
                        <w:docPart w:val="185A7D6AEA6A45A98C8F4EA5F0E9D0F5"/>
                      </w:placeholder>
                    </w:sdtPr>
                    <w:sdtContent>
                      <w:sdt>
                        <w:sdtPr>
                          <w:alias w:val="DR0-S-I01_11611"/>
                          <w:tag w:val="surname"/>
                          <w:id w:val="-1613125005"/>
                        </w:sdtPr>
                        <w:sdtContent>
                          <w:r w:rsidR="004972B4" w:rsidRPr="000E490A">
                            <w:rPr>
                              <w:rStyle w:val="DCS-surname"/>
                            </w:rPr>
                            <w:t>Drollinger</w:t>
                          </w:r>
                        </w:sdtContent>
                      </w:sdt>
                      <w:r w:rsidR="004972B4" w:rsidRPr="000E490A">
                        <w:t xml:space="preserve">, </w:t>
                      </w:r>
                      <w:sdt>
                        <w:sdtPr>
                          <w:alias w:val="DR0-S-I01_11621"/>
                          <w:tag w:val="forename"/>
                          <w:id w:val="1794869069"/>
                        </w:sdtPr>
                        <w:sdtContent>
                          <w:r w:rsidR="004972B4" w:rsidRPr="000E490A">
                            <w:rPr>
                              <w:rStyle w:val="DCS-forename"/>
                            </w:rPr>
                            <w:t>T.</w:t>
                          </w:r>
                        </w:sdtContent>
                      </w:sdt>
                    </w:sdtContent>
                  </w:sdt>
                  <w:r w:rsidR="004972B4" w:rsidRPr="000E490A">
                    <w:t xml:space="preserve">, </w:t>
                  </w:r>
                  <w:sdt>
                    <w:sdtPr>
                      <w:alias w:val="DR0-S-I01_11631"/>
                      <w:tag w:val="author"/>
                      <w:id w:val="-842773712"/>
                      <w:placeholder>
                        <w:docPart w:val="185A7D6AEA6A45A98C8F4EA5F0E9D0F5"/>
                      </w:placeholder>
                    </w:sdtPr>
                    <w:sdtContent>
                      <w:sdt>
                        <w:sdtPr>
                          <w:alias w:val="DR0-S-I01_11641"/>
                          <w:tag w:val="surname"/>
                          <w:id w:val="-28564512"/>
                        </w:sdtPr>
                        <w:sdtContent>
                          <w:r w:rsidR="004972B4" w:rsidRPr="000E490A">
                            <w:rPr>
                              <w:rStyle w:val="DCS-surname"/>
                            </w:rPr>
                            <w:t>Comer</w:t>
                          </w:r>
                        </w:sdtContent>
                      </w:sdt>
                      <w:r w:rsidR="004972B4" w:rsidRPr="000E490A">
                        <w:t xml:space="preserve">, </w:t>
                      </w:r>
                      <w:sdt>
                        <w:sdtPr>
                          <w:alias w:val="DR0-S-I01_11651"/>
                          <w:tag w:val="forename"/>
                          <w:id w:val="-1573037419"/>
                        </w:sdtPr>
                        <w:sdtContent>
                          <w:r w:rsidR="004972B4" w:rsidRPr="000E490A">
                            <w:rPr>
                              <w:rStyle w:val="DCS-forename"/>
                            </w:rPr>
                            <w:t>L. B.</w:t>
                          </w:r>
                        </w:sdtContent>
                      </w:sdt>
                    </w:sdtContent>
                  </w:sdt>
                  <w:r w:rsidR="004972B4" w:rsidRPr="000E490A">
                    <w:t xml:space="preserve">, &amp; </w:t>
                  </w:r>
                  <w:sdt>
                    <w:sdtPr>
                      <w:alias w:val="DR0-S-I01_11661"/>
                      <w:tag w:val="author"/>
                      <w:id w:val="1711140299"/>
                      <w:placeholder>
                        <w:docPart w:val="185A7D6AEA6A45A98C8F4EA5F0E9D0F5"/>
                      </w:placeholder>
                    </w:sdtPr>
                    <w:sdtContent>
                      <w:sdt>
                        <w:sdtPr>
                          <w:alias w:val="DR0-S-I01_11671"/>
                          <w:tag w:val="surname"/>
                          <w:id w:val="1663423439"/>
                        </w:sdtPr>
                        <w:sdtContent>
                          <w:r w:rsidR="004972B4" w:rsidRPr="000E490A">
                            <w:rPr>
                              <w:rStyle w:val="DCS-surname"/>
                            </w:rPr>
                            <w:t>Warrington</w:t>
                          </w:r>
                        </w:sdtContent>
                      </w:sdt>
                      <w:r w:rsidR="004972B4" w:rsidRPr="000E490A">
                        <w:t xml:space="preserve">, </w:t>
                      </w:r>
                      <w:sdt>
                        <w:sdtPr>
                          <w:alias w:val="DR0-S-I01_11681"/>
                          <w:tag w:val="forename"/>
                          <w:id w:val="231285776"/>
                        </w:sdtPr>
                        <w:sdtContent>
                          <w:r w:rsidR="004972B4" w:rsidRPr="000E490A">
                            <w:rPr>
                              <w:rStyle w:val="DCS-forename"/>
                            </w:rPr>
                            <w:t>P. T.</w:t>
                          </w:r>
                        </w:sdtContent>
                      </w:sdt>
                    </w:sdtContent>
                  </w:sdt>
                  <w:r w:rsidR="004972B4" w:rsidRPr="000E490A">
                    <w:t xml:space="preserve"> (</w:t>
                  </w:r>
                  <w:sdt>
                    <w:sdtPr>
                      <w:alias w:val="DR0-S-I01_11691"/>
                      <w:tag w:val="year"/>
                      <w:id w:val="-1048384563"/>
                    </w:sdtPr>
                    <w:sdtContent>
                      <w:r w:rsidR="004972B4" w:rsidRPr="000E490A">
                        <w:rPr>
                          <w:rStyle w:val="DCS-year"/>
                        </w:rPr>
                        <w:t>2006</w:t>
                      </w:r>
                    </w:sdtContent>
                  </w:sdt>
                  <w:r w:rsidR="004972B4" w:rsidRPr="000E490A">
                    <w:t xml:space="preserve">). </w:t>
                  </w:r>
                  <w:sdt>
                    <w:sdtPr>
                      <w:alias w:val="DR0-S-I01_11701"/>
                      <w:tag w:val="title"/>
                      <w:id w:val="-2017376009"/>
                    </w:sdtPr>
                    <w:sdtContent>
                      <w:r w:rsidR="004972B4" w:rsidRPr="000E490A">
                        <w:rPr>
                          <w:rStyle w:val="DCS-title"/>
                        </w:rPr>
                        <w:t>Development and validation of the active empathetic listening scale</w:t>
                      </w:r>
                    </w:sdtContent>
                  </w:sdt>
                  <w:r w:rsidR="004972B4" w:rsidRPr="000E490A">
                    <w:t xml:space="preserve">. </w:t>
                  </w:r>
                  <w:sdt>
                    <w:sdtPr>
                      <w:alias w:val="DR0-S-I01_11711"/>
                      <w:tag w:val="journaltitle"/>
                      <w:id w:val="-2007812736"/>
                    </w:sdtPr>
                    <w:sdtContent>
                      <w:r w:rsidR="004972B4" w:rsidRPr="000E490A">
                        <w:rPr>
                          <w:rStyle w:val="DCS-journaltitle"/>
                          <w:i/>
                        </w:rPr>
                        <w:t>Psychology and Marketing</w:t>
                      </w:r>
                    </w:sdtContent>
                  </w:sdt>
                  <w:r w:rsidR="004972B4" w:rsidRPr="000E490A">
                    <w:t xml:space="preserve">, </w:t>
                  </w:r>
                  <w:sdt>
                    <w:sdtPr>
                      <w:alias w:val="DR0-S-I01_11721"/>
                      <w:tag w:val="volume"/>
                      <w:id w:val="-1032642618"/>
                    </w:sdtPr>
                    <w:sdtContent>
                      <w:r w:rsidR="004972B4" w:rsidRPr="000E490A">
                        <w:rPr>
                          <w:rStyle w:val="DCS-volume"/>
                          <w:i/>
                        </w:rPr>
                        <w:t>23</w:t>
                      </w:r>
                    </w:sdtContent>
                  </w:sdt>
                  <w:r w:rsidR="004972B4" w:rsidRPr="000E490A">
                    <w:t xml:space="preserve">, </w:t>
                  </w:r>
                  <w:sdt>
                    <w:sdtPr>
                      <w:alias w:val="DR0-S-I01_11731"/>
                      <w:tag w:val="pages"/>
                      <w:id w:val="698660130"/>
                      <w:placeholder>
                        <w:docPart w:val="185A7D6AEA6A45A98C8F4EA5F0E9D0F5"/>
                      </w:placeholder>
                    </w:sdtPr>
                    <w:sdtContent>
                      <w:sdt>
                        <w:sdtPr>
                          <w:alias w:val="DR0-S-I01_11741"/>
                          <w:tag w:val="fpage"/>
                          <w:id w:val="727812157"/>
                        </w:sdtPr>
                        <w:sdtContent>
                          <w:r w:rsidR="004972B4" w:rsidRPr="000E490A">
                            <w:rPr>
                              <w:rStyle w:val="DCS-fpage"/>
                            </w:rPr>
                            <w:t>161</w:t>
                          </w:r>
                        </w:sdtContent>
                      </w:sdt>
                      <w:del w:id="158" w:author="Author">
                        <w:r w:rsidR="004972B4" w:rsidRPr="000E490A" w:rsidDel="00666136">
                          <w:delText>-</w:delText>
                        </w:r>
                      </w:del>
                      <w:ins w:id="159" w:author="Author">
                        <w:r w:rsidR="00666136">
                          <w:t>‒</w:t>
                        </w:r>
                      </w:ins>
                      <w:sdt>
                        <w:sdtPr>
                          <w:alias w:val="DR0-S-I01_11751"/>
                          <w:tag w:val="lpage"/>
                          <w:id w:val="-489942624"/>
                        </w:sdtPr>
                        <w:sdtContent>
                          <w:r w:rsidR="004972B4" w:rsidRPr="000E490A">
                            <w:rPr>
                              <w:rStyle w:val="DCS-lpage"/>
                            </w:rPr>
                            <w:t>180</w:t>
                          </w:r>
                        </w:sdtContent>
                      </w:sdt>
                    </w:sdtContent>
                  </w:sdt>
                  <w:r w:rsidR="004972B4" w:rsidRPr="000E490A">
                    <w:t>. doi:</w:t>
                  </w:r>
                  <w:sdt>
                    <w:sdtPr>
                      <w:alias w:val="DR0-S-I01_11761"/>
                      <w:tag w:val="doi"/>
                      <w:id w:val="-2069640698"/>
                    </w:sdtPr>
                    <w:sdtContent>
                      <w:r w:rsidR="004972B4" w:rsidRPr="000E490A">
                        <w:rPr>
                          <w:rStyle w:val="DCS-doi"/>
                        </w:rPr>
                        <w:t>10.1002/mar</w:t>
                      </w:r>
                    </w:sdtContent>
                  </w:sdt>
                  <w:r w:rsidR="00B71D8C" w:rsidRPr="000E490A">
                    <w:t>.</w:t>
                  </w:r>
                </w:p>
              </w:sdtContent>
            </w:sdt>
            <w:sdt>
              <w:sdtPr>
                <w:alias w:val="WINCHOIDT029_547308"/>
                <w:tag w:val="REF"/>
                <w:id w:val="861706521"/>
                <w:placeholder>
                  <w:docPart w:val="185A7D6AEA6A45A98C8F4EA5F0E9D0F5"/>
                </w:placeholder>
              </w:sdtPr>
              <w:sdtContent>
                <w:p w14:paraId="036E9B37" w14:textId="44643DAD" w:rsidR="004972B4" w:rsidRPr="000E490A" w:rsidRDefault="00BB7A82" w:rsidP="008976EB">
                  <w:pPr>
                    <w:suppressAutoHyphens/>
                  </w:pPr>
                  <w:sdt>
                    <w:sdtPr>
                      <w:alias w:val="DR0-S-I01_11781"/>
                      <w:tag w:val="REFID"/>
                      <w:id w:val="-50467291"/>
                    </w:sdtPr>
                    <w:sdtContent>
                      <w:sdt>
                        <w:sdtPr>
                          <w:alias w:val="DR0-S-I01_11791"/>
                          <w:tag w:val="link"/>
                          <w:id w:val="-1289812243"/>
                        </w:sdtPr>
                        <w:sdtContent>
                          <w:r w:rsidR="004972B4" w:rsidRPr="000E490A">
                            <w:rPr>
                              <w:rStyle w:val="DCS-R-link"/>
                            </w:rPr>
                            <w:t>44</w:t>
                          </w:r>
                        </w:sdtContent>
                      </w:sdt>
                      <w:r w:rsidR="004972B4" w:rsidRPr="000E490A">
                        <w:rPr>
                          <w:rStyle w:val="DCS-R-REFID"/>
                        </w:rPr>
                        <w:t xml:space="preserve">44. </w:t>
                      </w:r>
                    </w:sdtContent>
                  </w:sdt>
                  <w:sdt>
                    <w:sdtPr>
                      <w:alias w:val="DR0-S-I01_11801"/>
                      <w:tag w:val="type"/>
                      <w:id w:val="1899244529"/>
                    </w:sdtPr>
                    <w:sdtContent>
                      <w:r w:rsidR="004972B4" w:rsidRPr="000E490A">
                        <w:rPr>
                          <w:rStyle w:val="DCS-type"/>
                        </w:rPr>
                        <w:t>journal</w:t>
                      </w:r>
                    </w:sdtContent>
                  </w:sdt>
                  <w:sdt>
                    <w:sdtPr>
                      <w:alias w:val="DR0-S-I01_11811"/>
                      <w:tag w:val="author"/>
                      <w:id w:val="-1597863178"/>
                      <w:placeholder>
                        <w:docPart w:val="185A7D6AEA6A45A98C8F4EA5F0E9D0F5"/>
                      </w:placeholder>
                    </w:sdtPr>
                    <w:sdtContent>
                      <w:sdt>
                        <w:sdtPr>
                          <w:alias w:val="DR0-S-I01_11821"/>
                          <w:tag w:val="surname"/>
                          <w:id w:val="395170634"/>
                        </w:sdtPr>
                        <w:sdtContent>
                          <w:r w:rsidR="004972B4" w:rsidRPr="000E490A">
                            <w:rPr>
                              <w:rStyle w:val="DCS-surname"/>
                            </w:rPr>
                            <w:t>Duncan</w:t>
                          </w:r>
                        </w:sdtContent>
                      </w:sdt>
                      <w:r w:rsidR="004972B4" w:rsidRPr="000E490A">
                        <w:t xml:space="preserve">, </w:t>
                      </w:r>
                      <w:sdt>
                        <w:sdtPr>
                          <w:alias w:val="DR0-S-I01_11831"/>
                          <w:tag w:val="forename"/>
                          <w:id w:val="918748047"/>
                        </w:sdtPr>
                        <w:sdtContent>
                          <w:r w:rsidR="004972B4" w:rsidRPr="000E490A">
                            <w:rPr>
                              <w:rStyle w:val="DCS-forename"/>
                            </w:rPr>
                            <w:t>L. G.</w:t>
                          </w:r>
                        </w:sdtContent>
                      </w:sdt>
                    </w:sdtContent>
                  </w:sdt>
                  <w:r w:rsidR="004972B4" w:rsidRPr="000E490A">
                    <w:t xml:space="preserve">, </w:t>
                  </w:r>
                  <w:sdt>
                    <w:sdtPr>
                      <w:alias w:val="DR0-S-I01_11841"/>
                      <w:tag w:val="author"/>
                      <w:id w:val="-17242226"/>
                      <w:placeholder>
                        <w:docPart w:val="185A7D6AEA6A45A98C8F4EA5F0E9D0F5"/>
                      </w:placeholder>
                    </w:sdtPr>
                    <w:sdtContent>
                      <w:sdt>
                        <w:sdtPr>
                          <w:alias w:val="DR0-S-I01_11851"/>
                          <w:tag w:val="surname"/>
                          <w:id w:val="126202141"/>
                        </w:sdtPr>
                        <w:sdtContent>
                          <w:r w:rsidR="004972B4" w:rsidRPr="000E490A">
                            <w:rPr>
                              <w:rStyle w:val="DCS-surname"/>
                            </w:rPr>
                            <w:t>Coatsworth</w:t>
                          </w:r>
                        </w:sdtContent>
                      </w:sdt>
                      <w:r w:rsidR="004972B4" w:rsidRPr="000E490A">
                        <w:t xml:space="preserve">, </w:t>
                      </w:r>
                      <w:sdt>
                        <w:sdtPr>
                          <w:alias w:val="DR0-S-I01_11861"/>
                          <w:tag w:val="forename"/>
                          <w:id w:val="246081122"/>
                        </w:sdtPr>
                        <w:sdtContent>
                          <w:r w:rsidR="004972B4" w:rsidRPr="000E490A">
                            <w:rPr>
                              <w:rStyle w:val="DCS-forename"/>
                            </w:rPr>
                            <w:t>J. D.</w:t>
                          </w:r>
                        </w:sdtContent>
                      </w:sdt>
                    </w:sdtContent>
                  </w:sdt>
                  <w:r w:rsidR="004972B4" w:rsidRPr="000E490A">
                    <w:t xml:space="preserve">, &amp; </w:t>
                  </w:r>
                  <w:sdt>
                    <w:sdtPr>
                      <w:alias w:val="DR0-S-I01_11871"/>
                      <w:tag w:val="author"/>
                      <w:id w:val="1429617962"/>
                      <w:placeholder>
                        <w:docPart w:val="185A7D6AEA6A45A98C8F4EA5F0E9D0F5"/>
                      </w:placeholder>
                    </w:sdtPr>
                    <w:sdtContent>
                      <w:sdt>
                        <w:sdtPr>
                          <w:alias w:val="DR0-S-I01_11881"/>
                          <w:tag w:val="surname"/>
                          <w:id w:val="-1494256899"/>
                        </w:sdtPr>
                        <w:sdtContent>
                          <w:r w:rsidR="004972B4" w:rsidRPr="000E490A">
                            <w:rPr>
                              <w:rStyle w:val="DCS-surname"/>
                            </w:rPr>
                            <w:t>Greenberg</w:t>
                          </w:r>
                        </w:sdtContent>
                      </w:sdt>
                      <w:r w:rsidR="004972B4" w:rsidRPr="000E490A">
                        <w:t xml:space="preserve">, </w:t>
                      </w:r>
                      <w:sdt>
                        <w:sdtPr>
                          <w:alias w:val="DR0-S-I01_11891"/>
                          <w:tag w:val="forename"/>
                          <w:id w:val="-1210728662"/>
                        </w:sdtPr>
                        <w:sdtContent>
                          <w:r w:rsidR="004972B4" w:rsidRPr="000E490A">
                            <w:rPr>
                              <w:rStyle w:val="DCS-forename"/>
                            </w:rPr>
                            <w:t>M. T.</w:t>
                          </w:r>
                        </w:sdtContent>
                      </w:sdt>
                    </w:sdtContent>
                  </w:sdt>
                  <w:r w:rsidR="004972B4" w:rsidRPr="000E490A">
                    <w:t xml:space="preserve"> (</w:t>
                  </w:r>
                  <w:sdt>
                    <w:sdtPr>
                      <w:alias w:val="DR0-S-I01_11901"/>
                      <w:tag w:val="year"/>
                      <w:id w:val="173474919"/>
                    </w:sdtPr>
                    <w:sdtContent>
                      <w:r w:rsidR="004972B4" w:rsidRPr="000E490A">
                        <w:rPr>
                          <w:rStyle w:val="DCS-year"/>
                        </w:rPr>
                        <w:t>2009</w:t>
                      </w:r>
                    </w:sdtContent>
                  </w:sdt>
                  <w:r w:rsidR="004972B4" w:rsidRPr="000E490A">
                    <w:t xml:space="preserve">). </w:t>
                  </w:r>
                  <w:sdt>
                    <w:sdtPr>
                      <w:alias w:val="DR0-S-I01_11911"/>
                      <w:tag w:val="title"/>
                      <w:id w:val="790018587"/>
                    </w:sdtPr>
                    <w:sdtContent>
                      <w:r w:rsidR="004972B4" w:rsidRPr="000E490A">
                        <w:rPr>
                          <w:rStyle w:val="DCS-title"/>
                        </w:rPr>
                        <w:t>A model of mindful parenting: Implications for parent-child relationships and prevention research</w:t>
                      </w:r>
                    </w:sdtContent>
                  </w:sdt>
                  <w:r w:rsidR="004972B4" w:rsidRPr="000E490A">
                    <w:t xml:space="preserve">. </w:t>
                  </w:r>
                  <w:sdt>
                    <w:sdtPr>
                      <w:alias w:val="DR0-S-I01_11921"/>
                      <w:tag w:val="journaltitle"/>
                      <w:id w:val="283780284"/>
                    </w:sdtPr>
                    <w:sdtContent>
                      <w:r w:rsidR="004972B4" w:rsidRPr="000E490A">
                        <w:rPr>
                          <w:rStyle w:val="DCS-journaltitle"/>
                          <w:i/>
                        </w:rPr>
                        <w:t>Clinical, Child, and Family Psychology Review</w:t>
                      </w:r>
                    </w:sdtContent>
                  </w:sdt>
                  <w:r w:rsidR="004972B4" w:rsidRPr="000E490A">
                    <w:t xml:space="preserve">, </w:t>
                  </w:r>
                  <w:sdt>
                    <w:sdtPr>
                      <w:alias w:val="DR0-S-I01_11931"/>
                      <w:tag w:val="volume"/>
                      <w:id w:val="-1829892642"/>
                    </w:sdtPr>
                    <w:sdtContent>
                      <w:r w:rsidR="004972B4" w:rsidRPr="000E490A">
                        <w:rPr>
                          <w:rStyle w:val="DCS-volume"/>
                          <w:i/>
                        </w:rPr>
                        <w:t>12</w:t>
                      </w:r>
                    </w:sdtContent>
                  </w:sdt>
                  <w:r w:rsidR="004972B4" w:rsidRPr="000E490A">
                    <w:t xml:space="preserve">, </w:t>
                  </w:r>
                  <w:sdt>
                    <w:sdtPr>
                      <w:alias w:val="DR0-S-I01_11941"/>
                      <w:tag w:val="pages"/>
                      <w:id w:val="636607213"/>
                      <w:placeholder>
                        <w:docPart w:val="185A7D6AEA6A45A98C8F4EA5F0E9D0F5"/>
                      </w:placeholder>
                    </w:sdtPr>
                    <w:sdtContent>
                      <w:sdt>
                        <w:sdtPr>
                          <w:alias w:val="DR0-S-I01_11951"/>
                          <w:tag w:val="fpage"/>
                          <w:id w:val="1169135764"/>
                        </w:sdtPr>
                        <w:sdtContent>
                          <w:r w:rsidR="004972B4" w:rsidRPr="000E490A">
                            <w:rPr>
                              <w:rStyle w:val="DCS-fpage"/>
                            </w:rPr>
                            <w:t>255</w:t>
                          </w:r>
                        </w:sdtContent>
                      </w:sdt>
                      <w:del w:id="160" w:author="Author">
                        <w:r w:rsidR="004972B4" w:rsidRPr="000E490A" w:rsidDel="00666136">
                          <w:delText>-</w:delText>
                        </w:r>
                      </w:del>
                      <w:ins w:id="161" w:author="Author">
                        <w:r w:rsidR="00666136">
                          <w:t>‒</w:t>
                        </w:r>
                      </w:ins>
                      <w:sdt>
                        <w:sdtPr>
                          <w:alias w:val="DR0-S-I01_11961"/>
                          <w:tag w:val="lpage"/>
                          <w:id w:val="-968352674"/>
                        </w:sdtPr>
                        <w:sdtContent>
                          <w:r w:rsidR="004972B4" w:rsidRPr="000E490A">
                            <w:rPr>
                              <w:rStyle w:val="DCS-lpage"/>
                            </w:rPr>
                            <w:t>270</w:t>
                          </w:r>
                        </w:sdtContent>
                      </w:sdt>
                    </w:sdtContent>
                  </w:sdt>
                  <w:r w:rsidR="004972B4" w:rsidRPr="000E490A">
                    <w:t>. doi:</w:t>
                  </w:r>
                  <w:sdt>
                    <w:sdtPr>
                      <w:alias w:val="DR0-S-I01_11971"/>
                      <w:tag w:val="doi"/>
                      <w:id w:val="-1766459251"/>
                    </w:sdtPr>
                    <w:sdtContent>
                      <w:r w:rsidR="004972B4" w:rsidRPr="000E490A">
                        <w:rPr>
                          <w:rStyle w:val="DCS-doi"/>
                        </w:rPr>
                        <w:t>10.1007/s10567-009-0046-3</w:t>
                      </w:r>
                    </w:sdtContent>
                  </w:sdt>
                  <w:r w:rsidR="009B7316" w:rsidRPr="000E490A">
                    <w:t>.</w:t>
                  </w:r>
                </w:p>
              </w:sdtContent>
            </w:sdt>
            <w:sdt>
              <w:sdtPr>
                <w:alias w:val="WINCHOIDT029_547307"/>
                <w:tag w:val="REF"/>
                <w:id w:val="-1782649583"/>
                <w:placeholder>
                  <w:docPart w:val="185A7D6AEA6A45A98C8F4EA5F0E9D0F5"/>
                </w:placeholder>
              </w:sdtPr>
              <w:sdtContent>
                <w:p w14:paraId="45452CD3" w14:textId="6F9A8D67" w:rsidR="004972B4" w:rsidRPr="000E490A" w:rsidRDefault="00BB7A82" w:rsidP="008976EB">
                  <w:pPr>
                    <w:suppressAutoHyphens/>
                  </w:pPr>
                  <w:sdt>
                    <w:sdtPr>
                      <w:alias w:val="DR0-S-I01_11991"/>
                      <w:tag w:val="REFID"/>
                      <w:id w:val="-662232415"/>
                    </w:sdtPr>
                    <w:sdtContent>
                      <w:sdt>
                        <w:sdtPr>
                          <w:alias w:val="DR0-S-I01_12001"/>
                          <w:tag w:val="link"/>
                          <w:id w:val="-1790587995"/>
                        </w:sdtPr>
                        <w:sdtContent>
                          <w:r w:rsidR="004972B4" w:rsidRPr="000E490A">
                            <w:rPr>
                              <w:rStyle w:val="DCS-R-link"/>
                            </w:rPr>
                            <w:t>45</w:t>
                          </w:r>
                        </w:sdtContent>
                      </w:sdt>
                      <w:r w:rsidR="004972B4" w:rsidRPr="000E490A">
                        <w:rPr>
                          <w:rStyle w:val="DCS-R-REFID"/>
                        </w:rPr>
                        <w:t xml:space="preserve">45. </w:t>
                      </w:r>
                    </w:sdtContent>
                  </w:sdt>
                  <w:sdt>
                    <w:sdtPr>
                      <w:alias w:val="DR0-S-I01_12011"/>
                      <w:tag w:val="type"/>
                      <w:id w:val="-1126854377"/>
                    </w:sdtPr>
                    <w:sdtContent>
                      <w:r w:rsidR="004972B4" w:rsidRPr="000E490A">
                        <w:rPr>
                          <w:rStyle w:val="DCS-type"/>
                        </w:rPr>
                        <w:t>journal</w:t>
                      </w:r>
                    </w:sdtContent>
                  </w:sdt>
                  <w:sdt>
                    <w:sdtPr>
                      <w:alias w:val="DR0-S-I01_12021"/>
                      <w:tag w:val="author"/>
                      <w:id w:val="-753825387"/>
                      <w:placeholder>
                        <w:docPart w:val="185A7D6AEA6A45A98C8F4EA5F0E9D0F5"/>
                      </w:placeholder>
                    </w:sdtPr>
                    <w:sdtContent>
                      <w:sdt>
                        <w:sdtPr>
                          <w:alias w:val="DR0-S-I01_12031"/>
                          <w:tag w:val="surname"/>
                          <w:id w:val="-1989701748"/>
                        </w:sdtPr>
                        <w:sdtContent>
                          <w:r w:rsidR="004972B4" w:rsidRPr="000E490A">
                            <w:rPr>
                              <w:rStyle w:val="DCS-surname"/>
                            </w:rPr>
                            <w:t>Edwards</w:t>
                          </w:r>
                        </w:sdtContent>
                      </w:sdt>
                      <w:r w:rsidR="004972B4" w:rsidRPr="000E490A">
                        <w:t xml:space="preserve">, </w:t>
                      </w:r>
                      <w:sdt>
                        <w:sdtPr>
                          <w:alias w:val="DR0-S-I01_12041"/>
                          <w:tag w:val="forename"/>
                          <w:id w:val="1101528435"/>
                        </w:sdtPr>
                        <w:sdtContent>
                          <w:r w:rsidR="004972B4" w:rsidRPr="000E490A">
                            <w:rPr>
                              <w:rStyle w:val="DCS-forename"/>
                            </w:rPr>
                            <w:t>R.</w:t>
                          </w:r>
                        </w:sdtContent>
                      </w:sdt>
                    </w:sdtContent>
                  </w:sdt>
                  <w:r w:rsidR="004972B4" w:rsidRPr="000E490A">
                    <w:t xml:space="preserve"> (</w:t>
                  </w:r>
                  <w:sdt>
                    <w:sdtPr>
                      <w:alias w:val="DR0-S-I01_12051"/>
                      <w:tag w:val="year"/>
                      <w:id w:val="-1914313647"/>
                    </w:sdtPr>
                    <w:sdtContent>
                      <w:r w:rsidR="004972B4" w:rsidRPr="000E490A">
                        <w:rPr>
                          <w:rStyle w:val="DCS-year"/>
                        </w:rPr>
                        <w:t>1998</w:t>
                      </w:r>
                    </w:sdtContent>
                  </w:sdt>
                  <w:r w:rsidR="004972B4" w:rsidRPr="000E490A">
                    <w:t xml:space="preserve">). </w:t>
                  </w:r>
                  <w:sdt>
                    <w:sdtPr>
                      <w:alias w:val="DR0-S-I01_12061"/>
                      <w:tag w:val="title"/>
                      <w:id w:val="1926921095"/>
                      <w:placeholder>
                        <w:docPart w:val="DefaultPlaceholder_1082065158"/>
                      </w:placeholder>
                    </w:sdtPr>
                    <w:sdtEndPr>
                      <w:rPr>
                        <w:rStyle w:val="DCS-journaltitle"/>
                        <w:color w:val="FF00FF"/>
                      </w:rPr>
                    </w:sdtEndPr>
                    <w:sdtContent>
                      <w:r w:rsidR="0082087F" w:rsidRPr="000E490A">
                        <w:rPr>
                          <w:rStyle w:val="DCS-journaltitle"/>
                        </w:rPr>
                        <w:t>The effects of gender, gender role, and values on the interpretation of messages</w:t>
                      </w:r>
                    </w:sdtContent>
                  </w:sdt>
                  <w:r w:rsidR="0082087F" w:rsidRPr="000E490A">
                    <w:t xml:space="preserve"> </w:t>
                  </w:r>
                  <w:sdt>
                    <w:sdtPr>
                      <w:alias w:val="DR0-S-I01_12071"/>
                      <w:tag w:val="journaltitle"/>
                      <w:id w:val="1797796671"/>
                    </w:sdtPr>
                    <w:sdtContent>
                      <w:r w:rsidR="004972B4" w:rsidRPr="000E490A">
                        <w:rPr>
                          <w:rStyle w:val="DCS-journaltitle"/>
                          <w:i/>
                        </w:rPr>
                        <w:t>Journal of Language and Social Psychology</w:t>
                      </w:r>
                    </w:sdtContent>
                  </w:sdt>
                  <w:r w:rsidR="004972B4" w:rsidRPr="000E490A">
                    <w:t xml:space="preserve">, </w:t>
                  </w:r>
                  <w:sdt>
                    <w:sdtPr>
                      <w:alias w:val="DR0-S-I01_12081"/>
                      <w:tag w:val="volume"/>
                      <w:id w:val="1109626624"/>
                    </w:sdtPr>
                    <w:sdtContent>
                      <w:r w:rsidR="004972B4" w:rsidRPr="000E490A">
                        <w:rPr>
                          <w:rStyle w:val="DCS-volume"/>
                          <w:i/>
                        </w:rPr>
                        <w:t>17</w:t>
                      </w:r>
                    </w:sdtContent>
                  </w:sdt>
                  <w:r w:rsidR="004972B4" w:rsidRPr="000E490A">
                    <w:t xml:space="preserve">, </w:t>
                  </w:r>
                  <w:sdt>
                    <w:sdtPr>
                      <w:alias w:val="DR0-S-I01_12091"/>
                      <w:tag w:val="pages"/>
                      <w:id w:val="456608658"/>
                      <w:placeholder>
                        <w:docPart w:val="185A7D6AEA6A45A98C8F4EA5F0E9D0F5"/>
                      </w:placeholder>
                    </w:sdtPr>
                    <w:sdtContent>
                      <w:sdt>
                        <w:sdtPr>
                          <w:alias w:val="DR0-S-I01_12101"/>
                          <w:tag w:val="fpage"/>
                          <w:id w:val="1554425375"/>
                        </w:sdtPr>
                        <w:sdtContent>
                          <w:r w:rsidR="004972B4" w:rsidRPr="000E490A">
                            <w:rPr>
                              <w:rStyle w:val="DCS-fpage"/>
                            </w:rPr>
                            <w:t>52</w:t>
                          </w:r>
                        </w:sdtContent>
                      </w:sdt>
                      <w:del w:id="162" w:author="Author">
                        <w:r w:rsidR="004972B4" w:rsidRPr="000E490A" w:rsidDel="00666136">
                          <w:delText>-</w:delText>
                        </w:r>
                      </w:del>
                      <w:ins w:id="163" w:author="Author">
                        <w:r w:rsidR="00666136">
                          <w:t>‒</w:t>
                        </w:r>
                      </w:ins>
                      <w:sdt>
                        <w:sdtPr>
                          <w:alias w:val="DR0-S-I01_12111"/>
                          <w:tag w:val="lpage"/>
                          <w:id w:val="1424216435"/>
                        </w:sdtPr>
                        <w:sdtContent>
                          <w:r w:rsidR="004972B4" w:rsidRPr="000E490A">
                            <w:rPr>
                              <w:rStyle w:val="DCS-lpage"/>
                            </w:rPr>
                            <w:t>71</w:t>
                          </w:r>
                        </w:sdtContent>
                      </w:sdt>
                    </w:sdtContent>
                  </w:sdt>
                  <w:r w:rsidR="004972B4" w:rsidRPr="000E490A">
                    <w:t>.</w:t>
                  </w:r>
                </w:p>
              </w:sdtContent>
            </w:sdt>
            <w:sdt>
              <w:sdtPr>
                <w:alias w:val="WINCHOIDT029_547306"/>
                <w:tag w:val="REF"/>
                <w:id w:val="-1993785831"/>
                <w:placeholder>
                  <w:docPart w:val="185A7D6AEA6A45A98C8F4EA5F0E9D0F5"/>
                </w:placeholder>
              </w:sdtPr>
              <w:sdtContent>
                <w:p w14:paraId="09D57C10" w14:textId="16541C54" w:rsidR="004972B4" w:rsidRPr="000E490A" w:rsidRDefault="00BB7A82" w:rsidP="008976EB">
                  <w:pPr>
                    <w:suppressAutoHyphens/>
                  </w:pPr>
                  <w:sdt>
                    <w:sdtPr>
                      <w:alias w:val="DR0-S-I01_12131"/>
                      <w:tag w:val="REFID"/>
                      <w:id w:val="-1896651259"/>
                    </w:sdtPr>
                    <w:sdtContent>
                      <w:sdt>
                        <w:sdtPr>
                          <w:alias w:val="DR0-S-I01_12141"/>
                          <w:tag w:val="link"/>
                          <w:id w:val="-1682343712"/>
                        </w:sdtPr>
                        <w:sdtContent>
                          <w:r w:rsidR="004972B4" w:rsidRPr="000E490A">
                            <w:rPr>
                              <w:rStyle w:val="DCS-R-link"/>
                            </w:rPr>
                            <w:t>46</w:t>
                          </w:r>
                        </w:sdtContent>
                      </w:sdt>
                      <w:r w:rsidR="004972B4" w:rsidRPr="000E490A">
                        <w:rPr>
                          <w:rStyle w:val="DCS-R-REFID"/>
                        </w:rPr>
                        <w:t xml:space="preserve">46. </w:t>
                      </w:r>
                    </w:sdtContent>
                  </w:sdt>
                  <w:sdt>
                    <w:sdtPr>
                      <w:alias w:val="DR0-S-I01_12151"/>
                      <w:tag w:val="type"/>
                      <w:id w:val="909580972"/>
                    </w:sdtPr>
                    <w:sdtContent>
                      <w:r w:rsidR="004972B4" w:rsidRPr="000E490A">
                        <w:rPr>
                          <w:rStyle w:val="DCS-type"/>
                        </w:rPr>
                        <w:t>journal</w:t>
                      </w:r>
                    </w:sdtContent>
                  </w:sdt>
                  <w:sdt>
                    <w:sdtPr>
                      <w:alias w:val="DR0-S-I01_12161"/>
                      <w:tag w:val="author"/>
                      <w:id w:val="664050468"/>
                      <w:placeholder>
                        <w:docPart w:val="185A7D6AEA6A45A98C8F4EA5F0E9D0F5"/>
                      </w:placeholder>
                    </w:sdtPr>
                    <w:sdtContent>
                      <w:sdt>
                        <w:sdtPr>
                          <w:alias w:val="DR0-S-I01_12171"/>
                          <w:tag w:val="surname"/>
                          <w:id w:val="-2006129579"/>
                        </w:sdtPr>
                        <w:sdtContent>
                          <w:r w:rsidR="004972B4" w:rsidRPr="000E490A">
                            <w:rPr>
                              <w:rStyle w:val="DCS-surname"/>
                            </w:rPr>
                            <w:t>Edwards</w:t>
                          </w:r>
                        </w:sdtContent>
                      </w:sdt>
                      <w:r w:rsidR="004972B4" w:rsidRPr="000E490A">
                        <w:t xml:space="preserve">, </w:t>
                      </w:r>
                      <w:sdt>
                        <w:sdtPr>
                          <w:alias w:val="DR0-S-I01_12181"/>
                          <w:tag w:val="forename"/>
                          <w:id w:val="142558873"/>
                        </w:sdtPr>
                        <w:sdtContent>
                          <w:r w:rsidR="004972B4" w:rsidRPr="000E490A">
                            <w:rPr>
                              <w:rStyle w:val="DCS-forename"/>
                            </w:rPr>
                            <w:t>R.</w:t>
                          </w:r>
                        </w:sdtContent>
                      </w:sdt>
                    </w:sdtContent>
                  </w:sdt>
                  <w:r w:rsidR="004972B4" w:rsidRPr="000E490A">
                    <w:t xml:space="preserve"> (</w:t>
                  </w:r>
                  <w:sdt>
                    <w:sdtPr>
                      <w:alias w:val="DR0-S-I01_12191"/>
                      <w:tag w:val="year"/>
                      <w:id w:val="-1125928405"/>
                    </w:sdtPr>
                    <w:sdtContent>
                      <w:r w:rsidR="004972B4" w:rsidRPr="000E490A">
                        <w:rPr>
                          <w:rStyle w:val="DCS-year"/>
                        </w:rPr>
                        <w:t>2011</w:t>
                      </w:r>
                    </w:sdtContent>
                  </w:sdt>
                  <w:r w:rsidR="004972B4" w:rsidRPr="000E490A">
                    <w:t xml:space="preserve">). </w:t>
                  </w:r>
                  <w:sdt>
                    <w:sdtPr>
                      <w:alias w:val="DR0-S-I01_12201"/>
                      <w:tag w:val="title"/>
                      <w:id w:val="2018348784"/>
                    </w:sdtPr>
                    <w:sdtContent>
                      <w:r w:rsidR="004972B4" w:rsidRPr="000E490A">
                        <w:rPr>
                          <w:rStyle w:val="DCS-title"/>
                        </w:rPr>
                        <w:t>Listening and message interpretation</w:t>
                      </w:r>
                    </w:sdtContent>
                  </w:sdt>
                  <w:r w:rsidR="004972B4" w:rsidRPr="000E490A">
                    <w:t xml:space="preserve">. </w:t>
                  </w:r>
                  <w:sdt>
                    <w:sdtPr>
                      <w:alias w:val="DR0-S-I01_12211"/>
                      <w:tag w:val="journaltitle"/>
                      <w:id w:val="-646891398"/>
                    </w:sdtPr>
                    <w:sdtContent>
                      <w:r w:rsidR="004972B4" w:rsidRPr="000E490A">
                        <w:rPr>
                          <w:rStyle w:val="DCS-journaltitle"/>
                          <w:i/>
                        </w:rPr>
                        <w:t>International Journal of Listening</w:t>
                      </w:r>
                    </w:sdtContent>
                  </w:sdt>
                  <w:r w:rsidR="004972B4" w:rsidRPr="000E490A">
                    <w:t xml:space="preserve">, </w:t>
                  </w:r>
                  <w:sdt>
                    <w:sdtPr>
                      <w:alias w:val="DR0-S-I01_12221"/>
                      <w:tag w:val="volume"/>
                      <w:id w:val="-342170810"/>
                    </w:sdtPr>
                    <w:sdtContent>
                      <w:r w:rsidR="004972B4" w:rsidRPr="000E490A">
                        <w:rPr>
                          <w:rStyle w:val="DCS-volume"/>
                          <w:i/>
                        </w:rPr>
                        <w:t>25</w:t>
                      </w:r>
                    </w:sdtContent>
                  </w:sdt>
                  <w:r w:rsidR="004972B4" w:rsidRPr="000E490A">
                    <w:t xml:space="preserve">, </w:t>
                  </w:r>
                  <w:sdt>
                    <w:sdtPr>
                      <w:alias w:val="DR0-S-I01_12231"/>
                      <w:tag w:val="pages"/>
                      <w:id w:val="-560794713"/>
                      <w:placeholder>
                        <w:docPart w:val="185A7D6AEA6A45A98C8F4EA5F0E9D0F5"/>
                      </w:placeholder>
                    </w:sdtPr>
                    <w:sdtContent>
                      <w:sdt>
                        <w:sdtPr>
                          <w:alias w:val="DR0-S-I01_12241"/>
                          <w:tag w:val="fpage"/>
                          <w:id w:val="1845818784"/>
                        </w:sdtPr>
                        <w:sdtContent>
                          <w:r w:rsidR="004972B4" w:rsidRPr="000E490A">
                            <w:rPr>
                              <w:rStyle w:val="DCS-fpage"/>
                            </w:rPr>
                            <w:t>47</w:t>
                          </w:r>
                        </w:sdtContent>
                      </w:sdt>
                      <w:del w:id="164" w:author="Author">
                        <w:r w:rsidR="004972B4" w:rsidRPr="000E490A" w:rsidDel="00666136">
                          <w:delText>-</w:delText>
                        </w:r>
                      </w:del>
                      <w:ins w:id="165" w:author="Author">
                        <w:r w:rsidR="00666136">
                          <w:t>‒</w:t>
                        </w:r>
                      </w:ins>
                      <w:sdt>
                        <w:sdtPr>
                          <w:alias w:val="DR0-S-I01_12251"/>
                          <w:tag w:val="lpage"/>
                          <w:id w:val="1963925454"/>
                        </w:sdtPr>
                        <w:sdtContent>
                          <w:r w:rsidR="004972B4" w:rsidRPr="000E490A">
                            <w:rPr>
                              <w:rStyle w:val="DCS-lpage"/>
                            </w:rPr>
                            <w:t>65</w:t>
                          </w:r>
                        </w:sdtContent>
                      </w:sdt>
                    </w:sdtContent>
                  </w:sdt>
                  <w:r w:rsidR="004972B4" w:rsidRPr="000E490A">
                    <w:t>. doi:</w:t>
                  </w:r>
                  <w:sdt>
                    <w:sdtPr>
                      <w:alias w:val="DR0-S-I01_12261"/>
                      <w:tag w:val="doi"/>
                      <w:id w:val="1932861126"/>
                    </w:sdtPr>
                    <w:sdtContent>
                      <w:r w:rsidR="004972B4" w:rsidRPr="000E490A">
                        <w:rPr>
                          <w:rStyle w:val="DCS-doi"/>
                        </w:rPr>
                        <w:t>10.1080/10904018.2011.536471</w:t>
                      </w:r>
                    </w:sdtContent>
                  </w:sdt>
                  <w:r w:rsidR="009B7316" w:rsidRPr="000E490A">
                    <w:t>.</w:t>
                  </w:r>
                </w:p>
              </w:sdtContent>
            </w:sdt>
            <w:sdt>
              <w:sdtPr>
                <w:alias w:val="WINCHOIDT029_547304"/>
                <w:tag w:val="REF"/>
                <w:id w:val="-1192298827"/>
                <w:placeholder>
                  <w:docPart w:val="185A7D6AEA6A45A98C8F4EA5F0E9D0F5"/>
                </w:placeholder>
              </w:sdtPr>
              <w:sdtContent>
                <w:p w14:paraId="5E052A62" w14:textId="3941BF32" w:rsidR="004972B4" w:rsidRPr="000E490A" w:rsidRDefault="00BB7A82" w:rsidP="008976EB">
                  <w:pPr>
                    <w:suppressAutoHyphens/>
                  </w:pPr>
                  <w:sdt>
                    <w:sdtPr>
                      <w:alias w:val="DR0-S-I01_12281"/>
                      <w:tag w:val="REFID"/>
                      <w:id w:val="-2031171433"/>
                    </w:sdtPr>
                    <w:sdtContent>
                      <w:sdt>
                        <w:sdtPr>
                          <w:alias w:val="DR0-S-I01_12291"/>
                          <w:tag w:val="link"/>
                          <w:id w:val="-537431053"/>
                        </w:sdtPr>
                        <w:sdtContent>
                          <w:r w:rsidR="004972B4" w:rsidRPr="000E490A">
                            <w:rPr>
                              <w:rStyle w:val="DCS-R-link"/>
                            </w:rPr>
                            <w:t>47</w:t>
                          </w:r>
                        </w:sdtContent>
                      </w:sdt>
                      <w:r w:rsidR="004972B4" w:rsidRPr="000E490A">
                        <w:rPr>
                          <w:rStyle w:val="DCS-R-REFID"/>
                        </w:rPr>
                        <w:t xml:space="preserve">47. </w:t>
                      </w:r>
                    </w:sdtContent>
                  </w:sdt>
                  <w:sdt>
                    <w:sdtPr>
                      <w:alias w:val="DR0-S-I01_12301"/>
                      <w:tag w:val="type"/>
                      <w:id w:val="-1360041652"/>
                    </w:sdtPr>
                    <w:sdtContent>
                      <w:r w:rsidR="004972B4" w:rsidRPr="000E490A">
                        <w:rPr>
                          <w:rStyle w:val="DCS-type"/>
                        </w:rPr>
                        <w:t>chapter</w:t>
                      </w:r>
                    </w:sdtContent>
                  </w:sdt>
                  <w:sdt>
                    <w:sdtPr>
                      <w:alias w:val="DR0-S-I01_12311"/>
                      <w:tag w:val="author"/>
                      <w:id w:val="-1691669048"/>
                      <w:placeholder>
                        <w:docPart w:val="185A7D6AEA6A45A98C8F4EA5F0E9D0F5"/>
                      </w:placeholder>
                    </w:sdtPr>
                    <w:sdtContent>
                      <w:sdt>
                        <w:sdtPr>
                          <w:alias w:val="DR0-S-I01_12321"/>
                          <w:tag w:val="surname"/>
                          <w:id w:val="-738248784"/>
                        </w:sdtPr>
                        <w:sdtContent>
                          <w:r w:rsidR="004972B4" w:rsidRPr="000E490A">
                            <w:rPr>
                              <w:rStyle w:val="DCS-surname"/>
                            </w:rPr>
                            <w:t>Edwards</w:t>
                          </w:r>
                        </w:sdtContent>
                      </w:sdt>
                      <w:r w:rsidR="004972B4" w:rsidRPr="000E490A">
                        <w:t xml:space="preserve">, </w:t>
                      </w:r>
                      <w:sdt>
                        <w:sdtPr>
                          <w:alias w:val="DR0-S-I01_12331"/>
                          <w:tag w:val="forename"/>
                          <w:id w:val="-1115278678"/>
                        </w:sdtPr>
                        <w:sdtContent>
                          <w:r w:rsidR="004972B4" w:rsidRPr="000E490A">
                            <w:rPr>
                              <w:rStyle w:val="DCS-forename"/>
                            </w:rPr>
                            <w:t>R.</w:t>
                          </w:r>
                        </w:sdtContent>
                      </w:sdt>
                    </w:sdtContent>
                  </w:sdt>
                  <w:r w:rsidR="004972B4" w:rsidRPr="000E490A">
                    <w:t xml:space="preserve">, &amp; </w:t>
                  </w:r>
                  <w:sdt>
                    <w:sdtPr>
                      <w:alias w:val="DR0-S-I01_12341"/>
                      <w:tag w:val="author"/>
                      <w:id w:val="726496393"/>
                      <w:placeholder>
                        <w:docPart w:val="185A7D6AEA6A45A98C8F4EA5F0E9D0F5"/>
                      </w:placeholder>
                    </w:sdtPr>
                    <w:sdtContent>
                      <w:sdt>
                        <w:sdtPr>
                          <w:alias w:val="DR0-S-I01_12351"/>
                          <w:tag w:val="surname"/>
                          <w:id w:val="-149602182"/>
                        </w:sdtPr>
                        <w:sdtContent>
                          <w:r w:rsidR="004972B4" w:rsidRPr="000E490A">
                            <w:rPr>
                              <w:rStyle w:val="DCS-surname"/>
                            </w:rPr>
                            <w:t>McDonald</w:t>
                          </w:r>
                        </w:sdtContent>
                      </w:sdt>
                      <w:r w:rsidR="004972B4" w:rsidRPr="000E490A">
                        <w:t xml:space="preserve">, </w:t>
                      </w:r>
                      <w:sdt>
                        <w:sdtPr>
                          <w:alias w:val="DR0-S-I01_12361"/>
                          <w:tag w:val="forename"/>
                          <w:id w:val="-664857430"/>
                        </w:sdtPr>
                        <w:sdtContent>
                          <w:r w:rsidR="004972B4" w:rsidRPr="000E490A">
                            <w:rPr>
                              <w:rStyle w:val="DCS-forename"/>
                            </w:rPr>
                            <w:t>J. L.</w:t>
                          </w:r>
                        </w:sdtContent>
                      </w:sdt>
                    </w:sdtContent>
                  </w:sdt>
                  <w:r w:rsidR="004972B4" w:rsidRPr="000E490A">
                    <w:t xml:space="preserve"> (</w:t>
                  </w:r>
                  <w:sdt>
                    <w:sdtPr>
                      <w:alias w:val="DR0-S-I01_12371"/>
                      <w:tag w:val="year"/>
                      <w:id w:val="148331924"/>
                    </w:sdtPr>
                    <w:sdtContent>
                      <w:r w:rsidR="004972B4" w:rsidRPr="000E490A">
                        <w:rPr>
                          <w:rStyle w:val="DCS-year"/>
                        </w:rPr>
                        <w:t>1993</w:t>
                      </w:r>
                    </w:sdtContent>
                  </w:sdt>
                  <w:r w:rsidR="004972B4" w:rsidRPr="000E490A">
                    <w:t xml:space="preserve">). </w:t>
                  </w:r>
                  <w:sdt>
                    <w:sdtPr>
                      <w:alias w:val="DR0-S-I01_12381"/>
                      <w:tag w:val="chapter-title"/>
                      <w:id w:val="1443419111"/>
                    </w:sdtPr>
                    <w:sdtContent>
                      <w:r w:rsidR="004972B4" w:rsidRPr="000E490A">
                        <w:rPr>
                          <w:rStyle w:val="DCS-chapter-title"/>
                        </w:rPr>
                        <w:t>Schema theory and listening</w:t>
                      </w:r>
                    </w:sdtContent>
                  </w:sdt>
                  <w:r w:rsidR="004972B4" w:rsidRPr="000E490A">
                    <w:t xml:space="preserve">. In </w:t>
                  </w:r>
                  <w:sdt>
                    <w:sdtPr>
                      <w:alias w:val="DR0-S-I01_12391"/>
                      <w:tag w:val="editor"/>
                      <w:id w:val="-974445563"/>
                      <w:placeholder>
                        <w:docPart w:val="185A7D6AEA6A45A98C8F4EA5F0E9D0F5"/>
                      </w:placeholder>
                    </w:sdtPr>
                    <w:sdtContent>
                      <w:sdt>
                        <w:sdtPr>
                          <w:alias w:val="DR0-S-I01_12401"/>
                          <w:tag w:val="forename"/>
                          <w:id w:val="1241824446"/>
                        </w:sdtPr>
                        <w:sdtContent>
                          <w:r w:rsidR="004972B4" w:rsidRPr="000E490A">
                            <w:rPr>
                              <w:rStyle w:val="DCS-forename"/>
                            </w:rPr>
                            <w:t>A. D.</w:t>
                          </w:r>
                        </w:sdtContent>
                      </w:sdt>
                      <w:r w:rsidR="004972B4" w:rsidRPr="000E490A">
                        <w:t xml:space="preserve"> </w:t>
                      </w:r>
                      <w:sdt>
                        <w:sdtPr>
                          <w:alias w:val="DR0-S-I01_12411"/>
                          <w:tag w:val="surname"/>
                          <w:id w:val="496155148"/>
                        </w:sdtPr>
                        <w:sdtContent>
                          <w:r w:rsidR="004972B4" w:rsidRPr="000E490A">
                            <w:rPr>
                              <w:rStyle w:val="DCS-surname"/>
                            </w:rPr>
                            <w:t>Wolvin</w:t>
                          </w:r>
                        </w:sdtContent>
                      </w:sdt>
                    </w:sdtContent>
                  </w:sdt>
                  <w:r w:rsidR="004972B4" w:rsidRPr="000E490A">
                    <w:t xml:space="preserve"> &amp; </w:t>
                  </w:r>
                  <w:sdt>
                    <w:sdtPr>
                      <w:alias w:val="DR0-S-I01_12421"/>
                      <w:tag w:val="editor"/>
                      <w:id w:val="-1308240433"/>
                      <w:placeholder>
                        <w:docPart w:val="185A7D6AEA6A45A98C8F4EA5F0E9D0F5"/>
                      </w:placeholder>
                    </w:sdtPr>
                    <w:sdtContent>
                      <w:sdt>
                        <w:sdtPr>
                          <w:alias w:val="DR0-S-I01_12431"/>
                          <w:tag w:val="forename"/>
                          <w:id w:val="-1332211664"/>
                        </w:sdtPr>
                        <w:sdtContent>
                          <w:r w:rsidR="004972B4" w:rsidRPr="000E490A">
                            <w:rPr>
                              <w:rStyle w:val="DCS-forename"/>
                            </w:rPr>
                            <w:t>C. G.</w:t>
                          </w:r>
                        </w:sdtContent>
                      </w:sdt>
                      <w:r w:rsidR="004972B4" w:rsidRPr="000E490A">
                        <w:t xml:space="preserve"> </w:t>
                      </w:r>
                      <w:sdt>
                        <w:sdtPr>
                          <w:alias w:val="DR0-S-I01_12441"/>
                          <w:tag w:val="surname"/>
                          <w:id w:val="1600289260"/>
                        </w:sdtPr>
                        <w:sdtContent>
                          <w:r w:rsidR="004972B4" w:rsidRPr="000E490A">
                            <w:rPr>
                              <w:rStyle w:val="DCS-surname"/>
                            </w:rPr>
                            <w:t>Coakley</w:t>
                          </w:r>
                        </w:sdtContent>
                      </w:sdt>
                    </w:sdtContent>
                  </w:sdt>
                  <w:r w:rsidR="004972B4" w:rsidRPr="000E490A">
                    <w:t xml:space="preserve"> (Eds.), </w:t>
                  </w:r>
                  <w:sdt>
                    <w:sdtPr>
                      <w:alias w:val="DR0-S-I01_12451"/>
                      <w:tag w:val="booktitle"/>
                      <w:id w:val="-1485227740"/>
                    </w:sdtPr>
                    <w:sdtContent>
                      <w:r w:rsidR="004972B4" w:rsidRPr="000E490A">
                        <w:rPr>
                          <w:rStyle w:val="DCS-booktitle"/>
                          <w:i/>
                        </w:rPr>
                        <w:t>Perspectives on listening</w:t>
                      </w:r>
                    </w:sdtContent>
                  </w:sdt>
                  <w:r w:rsidR="004972B4" w:rsidRPr="000E490A">
                    <w:t xml:space="preserve"> (pp. </w:t>
                  </w:r>
                  <w:sdt>
                    <w:sdtPr>
                      <w:alias w:val="DR0-S-I01_12461"/>
                      <w:tag w:val="pages"/>
                      <w:id w:val="-1965108691"/>
                      <w:placeholder>
                        <w:docPart w:val="185A7D6AEA6A45A98C8F4EA5F0E9D0F5"/>
                      </w:placeholder>
                    </w:sdtPr>
                    <w:sdtContent>
                      <w:sdt>
                        <w:sdtPr>
                          <w:alias w:val="DR0-S-I01_12471"/>
                          <w:tag w:val="fpage"/>
                          <w:id w:val="1867253359"/>
                        </w:sdtPr>
                        <w:sdtContent>
                          <w:r w:rsidR="004972B4" w:rsidRPr="000E490A">
                            <w:rPr>
                              <w:rStyle w:val="DCS-fpage"/>
                            </w:rPr>
                            <w:t>60</w:t>
                          </w:r>
                        </w:sdtContent>
                      </w:sdt>
                      <w:del w:id="166" w:author="Author">
                        <w:r w:rsidR="004972B4" w:rsidRPr="000E490A" w:rsidDel="00666136">
                          <w:delText>-</w:delText>
                        </w:r>
                      </w:del>
                      <w:ins w:id="167" w:author="Author">
                        <w:r w:rsidR="00666136">
                          <w:t>‒</w:t>
                        </w:r>
                      </w:ins>
                      <w:sdt>
                        <w:sdtPr>
                          <w:alias w:val="DR0-S-I01_12481"/>
                          <w:tag w:val="lpage"/>
                          <w:id w:val="294268874"/>
                        </w:sdtPr>
                        <w:sdtContent>
                          <w:r w:rsidR="004972B4" w:rsidRPr="000E490A">
                            <w:rPr>
                              <w:rStyle w:val="DCS-lpage"/>
                            </w:rPr>
                            <w:t>77</w:t>
                          </w:r>
                        </w:sdtContent>
                      </w:sdt>
                    </w:sdtContent>
                  </w:sdt>
                  <w:r w:rsidR="004972B4" w:rsidRPr="000E490A">
                    <w:t xml:space="preserve">). </w:t>
                  </w:r>
                  <w:sdt>
                    <w:sdtPr>
                      <w:alias w:val="DR0-S-I01_12491"/>
                      <w:tag w:val="loc"/>
                      <w:id w:val="-1650667695"/>
                    </w:sdtPr>
                    <w:sdtContent>
                      <w:r w:rsidR="004972B4" w:rsidRPr="000E490A">
                        <w:rPr>
                          <w:rStyle w:val="DCS-loc"/>
                        </w:rPr>
                        <w:t>Norwood, NJ</w:t>
                      </w:r>
                    </w:sdtContent>
                  </w:sdt>
                  <w:r w:rsidR="004972B4" w:rsidRPr="000E490A">
                    <w:t xml:space="preserve">: </w:t>
                  </w:r>
                  <w:sdt>
                    <w:sdtPr>
                      <w:alias w:val="DR0-S-I01_12501"/>
                      <w:tag w:val="publisher"/>
                      <w:id w:val="-1252502486"/>
                    </w:sdtPr>
                    <w:sdtContent>
                      <w:r w:rsidR="004972B4" w:rsidRPr="000E490A">
                        <w:rPr>
                          <w:rStyle w:val="DCS-publisher"/>
                        </w:rPr>
                        <w:t>Ablex</w:t>
                      </w:r>
                    </w:sdtContent>
                  </w:sdt>
                  <w:r w:rsidR="004972B4" w:rsidRPr="000E490A">
                    <w:t>.</w:t>
                  </w:r>
                </w:p>
              </w:sdtContent>
            </w:sdt>
            <w:sdt>
              <w:sdtPr>
                <w:alias w:val="WINCHOIDT029_547303"/>
                <w:tag w:val="REF"/>
                <w:id w:val="1417667258"/>
                <w:placeholder>
                  <w:docPart w:val="185A7D6AEA6A45A98C8F4EA5F0E9D0F5"/>
                </w:placeholder>
              </w:sdtPr>
              <w:sdtContent>
                <w:p w14:paraId="0737D0C4" w14:textId="75680F70" w:rsidR="004972B4" w:rsidRPr="000E490A" w:rsidRDefault="00BB7A82" w:rsidP="008976EB">
                  <w:pPr>
                    <w:suppressAutoHyphens/>
                  </w:pPr>
                  <w:sdt>
                    <w:sdtPr>
                      <w:alias w:val="DR0-S-I01_12521"/>
                      <w:tag w:val="REFID"/>
                      <w:id w:val="-591472394"/>
                    </w:sdtPr>
                    <w:sdtContent>
                      <w:sdt>
                        <w:sdtPr>
                          <w:alias w:val="DR0-S-I01_12531"/>
                          <w:tag w:val="link"/>
                          <w:id w:val="586657982"/>
                        </w:sdtPr>
                        <w:sdtContent>
                          <w:r w:rsidR="004972B4" w:rsidRPr="000E490A">
                            <w:rPr>
                              <w:rStyle w:val="DCS-R-link"/>
                            </w:rPr>
                            <w:t>48</w:t>
                          </w:r>
                        </w:sdtContent>
                      </w:sdt>
                      <w:r w:rsidR="004972B4" w:rsidRPr="000E490A">
                        <w:rPr>
                          <w:rStyle w:val="DCS-R-REFID"/>
                        </w:rPr>
                        <w:t xml:space="preserve">48. </w:t>
                      </w:r>
                    </w:sdtContent>
                  </w:sdt>
                  <w:sdt>
                    <w:sdtPr>
                      <w:alias w:val="DR0-S-I01_12541"/>
                      <w:tag w:val="type"/>
                      <w:id w:val="-1251348491"/>
                    </w:sdtPr>
                    <w:sdtContent>
                      <w:r w:rsidR="004972B4" w:rsidRPr="000E490A">
                        <w:rPr>
                          <w:rStyle w:val="DCS-type"/>
                        </w:rPr>
                        <w:t>journal</w:t>
                      </w:r>
                    </w:sdtContent>
                  </w:sdt>
                  <w:sdt>
                    <w:sdtPr>
                      <w:alias w:val="DR0-S-I01_12551"/>
                      <w:tag w:val="author"/>
                      <w:id w:val="633060742"/>
                      <w:placeholder>
                        <w:docPart w:val="185A7D6AEA6A45A98C8F4EA5F0E9D0F5"/>
                      </w:placeholder>
                    </w:sdtPr>
                    <w:sdtContent>
                      <w:sdt>
                        <w:sdtPr>
                          <w:alias w:val="DR0-S-I01_12561"/>
                          <w:tag w:val="surname"/>
                          <w:id w:val="-117535178"/>
                        </w:sdtPr>
                        <w:sdtContent>
                          <w:r w:rsidR="004972B4" w:rsidRPr="000E490A">
                            <w:rPr>
                              <w:rStyle w:val="DCS-surname"/>
                            </w:rPr>
                            <w:t>Fitch-Hauser</w:t>
                          </w:r>
                        </w:sdtContent>
                      </w:sdt>
                      <w:r w:rsidR="004972B4" w:rsidRPr="000E490A">
                        <w:t xml:space="preserve">, </w:t>
                      </w:r>
                      <w:sdt>
                        <w:sdtPr>
                          <w:alias w:val="DR0-S-I01_12571"/>
                          <w:tag w:val="forename"/>
                          <w:id w:val="-53782915"/>
                        </w:sdtPr>
                        <w:sdtContent>
                          <w:r w:rsidR="004972B4" w:rsidRPr="000E490A">
                            <w:rPr>
                              <w:rStyle w:val="DCS-forename"/>
                            </w:rPr>
                            <w:t>M.</w:t>
                          </w:r>
                        </w:sdtContent>
                      </w:sdt>
                    </w:sdtContent>
                  </w:sdt>
                  <w:r w:rsidR="004972B4" w:rsidRPr="000E490A">
                    <w:t xml:space="preserve"> (</w:t>
                  </w:r>
                  <w:sdt>
                    <w:sdtPr>
                      <w:alias w:val="DR0-S-I01_12581"/>
                      <w:tag w:val="year"/>
                      <w:id w:val="1269045793"/>
                    </w:sdtPr>
                    <w:sdtContent>
                      <w:r w:rsidR="004972B4" w:rsidRPr="000E490A">
                        <w:rPr>
                          <w:rStyle w:val="DCS-year"/>
                        </w:rPr>
                        <w:t>1984</w:t>
                      </w:r>
                    </w:sdtContent>
                  </w:sdt>
                  <w:r w:rsidR="004972B4" w:rsidRPr="000E490A">
                    <w:t xml:space="preserve">). </w:t>
                  </w:r>
                  <w:sdt>
                    <w:sdtPr>
                      <w:alias w:val="DR0-S-I01_12591"/>
                      <w:tag w:val="title"/>
                      <w:id w:val="-1356879816"/>
                    </w:sdtPr>
                    <w:sdtContent>
                      <w:r w:rsidR="004972B4" w:rsidRPr="000E490A">
                        <w:rPr>
                          <w:rStyle w:val="DCS-title"/>
                        </w:rPr>
                        <w:t>Message structure, inference making, and recall</w:t>
                      </w:r>
                    </w:sdtContent>
                  </w:sdt>
                  <w:r w:rsidR="004972B4" w:rsidRPr="000E490A">
                    <w:t xml:space="preserve">. </w:t>
                  </w:r>
                  <w:sdt>
                    <w:sdtPr>
                      <w:alias w:val="DR0-S-I01_12601"/>
                      <w:tag w:val="journaltitle"/>
                      <w:id w:val="-691843157"/>
                    </w:sdtPr>
                    <w:sdtContent>
                      <w:r w:rsidR="004972B4" w:rsidRPr="000E490A">
                        <w:rPr>
                          <w:rStyle w:val="DCS-journaltitle"/>
                          <w:i/>
                        </w:rPr>
                        <w:t>Annals of the International Communication Association</w:t>
                      </w:r>
                    </w:sdtContent>
                  </w:sdt>
                  <w:r w:rsidR="004972B4" w:rsidRPr="000E490A">
                    <w:t xml:space="preserve">, </w:t>
                  </w:r>
                  <w:sdt>
                    <w:sdtPr>
                      <w:alias w:val="DR0-S-I01_12611"/>
                      <w:tag w:val="volume"/>
                      <w:id w:val="-1730143924"/>
                    </w:sdtPr>
                    <w:sdtContent>
                      <w:r w:rsidR="004972B4" w:rsidRPr="000E490A">
                        <w:rPr>
                          <w:rStyle w:val="DCS-volume"/>
                          <w:i/>
                        </w:rPr>
                        <w:t>8</w:t>
                      </w:r>
                    </w:sdtContent>
                  </w:sdt>
                  <w:r w:rsidR="004972B4" w:rsidRPr="000E490A">
                    <w:t xml:space="preserve">, </w:t>
                  </w:r>
                  <w:sdt>
                    <w:sdtPr>
                      <w:alias w:val="DR0-S-I01_12621"/>
                      <w:tag w:val="pages"/>
                      <w:id w:val="22141848"/>
                      <w:placeholder>
                        <w:docPart w:val="185A7D6AEA6A45A98C8F4EA5F0E9D0F5"/>
                      </w:placeholder>
                    </w:sdtPr>
                    <w:sdtContent>
                      <w:sdt>
                        <w:sdtPr>
                          <w:alias w:val="DR0-S-I01_12631"/>
                          <w:tag w:val="fpage"/>
                          <w:id w:val="-1041515606"/>
                        </w:sdtPr>
                        <w:sdtContent>
                          <w:r w:rsidR="004972B4" w:rsidRPr="000E490A">
                            <w:rPr>
                              <w:rStyle w:val="DCS-fpage"/>
                            </w:rPr>
                            <w:t>378</w:t>
                          </w:r>
                        </w:sdtContent>
                      </w:sdt>
                      <w:del w:id="168" w:author="Author">
                        <w:r w:rsidR="004972B4" w:rsidRPr="000E490A" w:rsidDel="00666136">
                          <w:delText>-</w:delText>
                        </w:r>
                      </w:del>
                      <w:ins w:id="169" w:author="Author">
                        <w:r w:rsidR="00666136">
                          <w:t>‒</w:t>
                        </w:r>
                      </w:ins>
                      <w:sdt>
                        <w:sdtPr>
                          <w:alias w:val="DR0-S-I01_12641"/>
                          <w:tag w:val="lpage"/>
                          <w:id w:val="-797365118"/>
                        </w:sdtPr>
                        <w:sdtContent>
                          <w:r w:rsidR="004972B4" w:rsidRPr="000E490A">
                            <w:rPr>
                              <w:rStyle w:val="DCS-lpage"/>
                            </w:rPr>
                            <w:t>392</w:t>
                          </w:r>
                        </w:sdtContent>
                      </w:sdt>
                    </w:sdtContent>
                  </w:sdt>
                  <w:r w:rsidR="004972B4" w:rsidRPr="000E490A">
                    <w:t>. doi:</w:t>
                  </w:r>
                  <w:sdt>
                    <w:sdtPr>
                      <w:alias w:val="DR0-S-I01_12651"/>
                      <w:tag w:val="doi"/>
                      <w:id w:val="-885263502"/>
                    </w:sdtPr>
                    <w:sdtContent>
                      <w:r w:rsidR="004972B4" w:rsidRPr="000E490A">
                        <w:rPr>
                          <w:rStyle w:val="DCS-doi"/>
                        </w:rPr>
                        <w:t>10.1080/23808985.1984.11678582</w:t>
                      </w:r>
                    </w:sdtContent>
                  </w:sdt>
                  <w:r w:rsidR="009B7316" w:rsidRPr="000E490A">
                    <w:t>.</w:t>
                  </w:r>
                </w:p>
              </w:sdtContent>
            </w:sdt>
            <w:sdt>
              <w:sdtPr>
                <w:alias w:val="WINCHOIDT029_547301"/>
                <w:tag w:val="REF"/>
                <w:id w:val="-422949522"/>
                <w:placeholder>
                  <w:docPart w:val="185A7D6AEA6A45A98C8F4EA5F0E9D0F5"/>
                </w:placeholder>
              </w:sdtPr>
              <w:sdtContent>
                <w:p w14:paraId="0350968B" w14:textId="134C4D71" w:rsidR="004972B4" w:rsidRPr="000E490A" w:rsidRDefault="00BB7A82" w:rsidP="008976EB">
                  <w:pPr>
                    <w:suppressAutoHyphens/>
                  </w:pPr>
                  <w:sdt>
                    <w:sdtPr>
                      <w:alias w:val="DR0-S-I01_12671"/>
                      <w:tag w:val="REFID"/>
                      <w:id w:val="-1004127029"/>
                    </w:sdtPr>
                    <w:sdtContent>
                      <w:sdt>
                        <w:sdtPr>
                          <w:alias w:val="DR0-S-I01_12681"/>
                          <w:tag w:val="link"/>
                          <w:id w:val="-1205559541"/>
                        </w:sdtPr>
                        <w:sdtContent>
                          <w:r w:rsidR="004972B4" w:rsidRPr="000E490A">
                            <w:rPr>
                              <w:rStyle w:val="DCS-R-link"/>
                            </w:rPr>
                            <w:t>49</w:t>
                          </w:r>
                        </w:sdtContent>
                      </w:sdt>
                      <w:r w:rsidR="004972B4" w:rsidRPr="000E490A">
                        <w:rPr>
                          <w:rStyle w:val="DCS-R-REFID"/>
                        </w:rPr>
                        <w:t xml:space="preserve">49. </w:t>
                      </w:r>
                    </w:sdtContent>
                  </w:sdt>
                  <w:sdt>
                    <w:sdtPr>
                      <w:alias w:val="DR0-S-I01_12691"/>
                      <w:tag w:val="type"/>
                      <w:id w:val="2120022136"/>
                    </w:sdtPr>
                    <w:sdtContent>
                      <w:r w:rsidR="004972B4" w:rsidRPr="000E490A">
                        <w:rPr>
                          <w:rStyle w:val="DCS-type"/>
                        </w:rPr>
                        <w:t>chapter</w:t>
                      </w:r>
                    </w:sdtContent>
                  </w:sdt>
                  <w:sdt>
                    <w:sdtPr>
                      <w:alias w:val="DR0-S-I01_12701"/>
                      <w:tag w:val="author"/>
                      <w:id w:val="5489574"/>
                      <w:placeholder>
                        <w:docPart w:val="185A7D6AEA6A45A98C8F4EA5F0E9D0F5"/>
                      </w:placeholder>
                    </w:sdtPr>
                    <w:sdtContent>
                      <w:sdt>
                        <w:sdtPr>
                          <w:alias w:val="DR0-S-I01_12711"/>
                          <w:tag w:val="surname"/>
                          <w:id w:val="2138289790"/>
                        </w:sdtPr>
                        <w:sdtContent>
                          <w:r w:rsidR="004972B4" w:rsidRPr="000E490A">
                            <w:rPr>
                              <w:rStyle w:val="DCS-surname"/>
                            </w:rPr>
                            <w:t>Fitch-Hauser</w:t>
                          </w:r>
                        </w:sdtContent>
                      </w:sdt>
                      <w:r w:rsidR="004972B4" w:rsidRPr="000E490A">
                        <w:t xml:space="preserve">, </w:t>
                      </w:r>
                      <w:sdt>
                        <w:sdtPr>
                          <w:alias w:val="DR0-S-I01_12721"/>
                          <w:tag w:val="forename"/>
                          <w:id w:val="1574322262"/>
                        </w:sdtPr>
                        <w:sdtContent>
                          <w:r w:rsidR="004972B4" w:rsidRPr="000E490A">
                            <w:rPr>
                              <w:rStyle w:val="DCS-forename"/>
                            </w:rPr>
                            <w:t>M.</w:t>
                          </w:r>
                        </w:sdtContent>
                      </w:sdt>
                    </w:sdtContent>
                  </w:sdt>
                  <w:r w:rsidR="004972B4" w:rsidRPr="000E490A">
                    <w:t xml:space="preserve"> (</w:t>
                  </w:r>
                  <w:sdt>
                    <w:sdtPr>
                      <w:alias w:val="DR0-S-I01_12731"/>
                      <w:tag w:val="year"/>
                      <w:id w:val="1760795910"/>
                    </w:sdtPr>
                    <w:sdtContent>
                      <w:r w:rsidR="004972B4" w:rsidRPr="000E490A">
                        <w:rPr>
                          <w:rStyle w:val="DCS-year"/>
                        </w:rPr>
                        <w:t>1990</w:t>
                      </w:r>
                    </w:sdtContent>
                  </w:sdt>
                  <w:r w:rsidR="004972B4" w:rsidRPr="000E490A">
                    <w:t xml:space="preserve">). </w:t>
                  </w:r>
                  <w:sdt>
                    <w:sdtPr>
                      <w:alias w:val="DR0-S-I01_12741"/>
                      <w:tag w:val="chapter-title"/>
                      <w:id w:val="1433704621"/>
                    </w:sdtPr>
                    <w:sdtContent>
                      <w:r w:rsidR="004972B4" w:rsidRPr="000E490A">
                        <w:rPr>
                          <w:rStyle w:val="DCS-chapter-title"/>
                        </w:rPr>
                        <w:t>Making sense of data: Constructs, schemas, and concepts</w:t>
                      </w:r>
                    </w:sdtContent>
                  </w:sdt>
                  <w:r w:rsidR="004972B4" w:rsidRPr="000E490A">
                    <w:t xml:space="preserve">. In </w:t>
                  </w:r>
                  <w:sdt>
                    <w:sdtPr>
                      <w:alias w:val="DR0-S-I01_12751"/>
                      <w:tag w:val="editor"/>
                      <w:id w:val="-235023665"/>
                      <w:placeholder>
                        <w:docPart w:val="185A7D6AEA6A45A98C8F4EA5F0E9D0F5"/>
                      </w:placeholder>
                    </w:sdtPr>
                    <w:sdtContent>
                      <w:sdt>
                        <w:sdtPr>
                          <w:alias w:val="DR0-S-I01_12761"/>
                          <w:tag w:val="forename"/>
                          <w:id w:val="-2069410274"/>
                        </w:sdtPr>
                        <w:sdtContent>
                          <w:r w:rsidR="004972B4" w:rsidRPr="000E490A">
                            <w:rPr>
                              <w:rStyle w:val="DCS-forename"/>
                            </w:rPr>
                            <w:t>R. N.</w:t>
                          </w:r>
                        </w:sdtContent>
                      </w:sdt>
                      <w:r w:rsidR="004972B4" w:rsidRPr="000E490A">
                        <w:t xml:space="preserve"> </w:t>
                      </w:r>
                      <w:sdt>
                        <w:sdtPr>
                          <w:alias w:val="DR0-S-I01_12771"/>
                          <w:tag w:val="surname"/>
                          <w:id w:val="782685390"/>
                        </w:sdtPr>
                        <w:sdtContent>
                          <w:r w:rsidR="004972B4" w:rsidRPr="000E490A">
                            <w:rPr>
                              <w:rStyle w:val="DCS-surname"/>
                            </w:rPr>
                            <w:t>Bostrom</w:t>
                          </w:r>
                        </w:sdtContent>
                      </w:sdt>
                    </w:sdtContent>
                  </w:sdt>
                  <w:r w:rsidR="004972B4" w:rsidRPr="000E490A">
                    <w:t xml:space="preserve"> (Ed.), </w:t>
                  </w:r>
                  <w:sdt>
                    <w:sdtPr>
                      <w:alias w:val="DR0-S-I01_12781"/>
                      <w:tag w:val="booktitle"/>
                      <w:id w:val="1489596945"/>
                    </w:sdtPr>
                    <w:sdtContent>
                      <w:r w:rsidR="004972B4" w:rsidRPr="000E490A">
                        <w:rPr>
                          <w:rStyle w:val="DCS-booktitle"/>
                          <w:i/>
                        </w:rPr>
                        <w:t>Listening behavior: Measurement and application</w:t>
                      </w:r>
                    </w:sdtContent>
                  </w:sdt>
                  <w:r w:rsidR="004972B4" w:rsidRPr="000E490A">
                    <w:t xml:space="preserve"> (pp. </w:t>
                  </w:r>
                  <w:sdt>
                    <w:sdtPr>
                      <w:alias w:val="DR0-S-I01_12791"/>
                      <w:tag w:val="pages"/>
                      <w:id w:val="17059966"/>
                      <w:placeholder>
                        <w:docPart w:val="185A7D6AEA6A45A98C8F4EA5F0E9D0F5"/>
                      </w:placeholder>
                    </w:sdtPr>
                    <w:sdtContent>
                      <w:sdt>
                        <w:sdtPr>
                          <w:alias w:val="DR0-S-I01_12801"/>
                          <w:tag w:val="fpage"/>
                          <w:id w:val="1334956241"/>
                        </w:sdtPr>
                        <w:sdtContent>
                          <w:r w:rsidR="004972B4" w:rsidRPr="000E490A">
                            <w:rPr>
                              <w:rStyle w:val="DCS-fpage"/>
                            </w:rPr>
                            <w:t>76</w:t>
                          </w:r>
                        </w:sdtContent>
                      </w:sdt>
                      <w:del w:id="170" w:author="Author">
                        <w:r w:rsidR="004972B4" w:rsidRPr="000E490A" w:rsidDel="00666136">
                          <w:delText>-</w:delText>
                        </w:r>
                      </w:del>
                      <w:ins w:id="171" w:author="Author">
                        <w:r w:rsidR="00666136">
                          <w:t>‒</w:t>
                        </w:r>
                      </w:ins>
                      <w:sdt>
                        <w:sdtPr>
                          <w:alias w:val="DR0-S-I01_12811"/>
                          <w:tag w:val="lpage"/>
                          <w:id w:val="1566380198"/>
                        </w:sdtPr>
                        <w:sdtContent>
                          <w:r w:rsidR="004972B4" w:rsidRPr="000E490A">
                            <w:rPr>
                              <w:rStyle w:val="DCS-lpage"/>
                            </w:rPr>
                            <w:t>90</w:t>
                          </w:r>
                        </w:sdtContent>
                      </w:sdt>
                    </w:sdtContent>
                  </w:sdt>
                  <w:r w:rsidR="004972B4" w:rsidRPr="000E490A">
                    <w:t xml:space="preserve">). </w:t>
                  </w:r>
                  <w:sdt>
                    <w:sdtPr>
                      <w:alias w:val="DR0-S-I01_12821"/>
                      <w:tag w:val="loc"/>
                      <w:id w:val="239837803"/>
                    </w:sdtPr>
                    <w:sdtContent>
                      <w:r w:rsidR="004972B4" w:rsidRPr="000E490A">
                        <w:rPr>
                          <w:rStyle w:val="DCS-loc"/>
                        </w:rPr>
                        <w:t>New York</w:t>
                      </w:r>
                    </w:sdtContent>
                  </w:sdt>
                  <w:r w:rsidR="004972B4" w:rsidRPr="000E490A">
                    <w:t xml:space="preserve">: </w:t>
                  </w:r>
                  <w:sdt>
                    <w:sdtPr>
                      <w:alias w:val="DR0-S-I01_12831"/>
                      <w:tag w:val="publisher"/>
                      <w:id w:val="1197360459"/>
                    </w:sdtPr>
                    <w:sdtContent>
                      <w:r w:rsidR="004972B4" w:rsidRPr="000E490A">
                        <w:rPr>
                          <w:rStyle w:val="DCS-publisher"/>
                        </w:rPr>
                        <w:t>Guilford</w:t>
                      </w:r>
                    </w:sdtContent>
                  </w:sdt>
                  <w:r w:rsidR="004972B4" w:rsidRPr="000E490A">
                    <w:t>.</w:t>
                  </w:r>
                </w:p>
              </w:sdtContent>
            </w:sdt>
            <w:sdt>
              <w:sdtPr>
                <w:alias w:val="WINCHOIDT029_547300"/>
                <w:tag w:val="REF"/>
                <w:id w:val="1487586493"/>
                <w:placeholder>
                  <w:docPart w:val="185A7D6AEA6A45A98C8F4EA5F0E9D0F5"/>
                </w:placeholder>
              </w:sdtPr>
              <w:sdtContent>
                <w:p w14:paraId="45AC13D5" w14:textId="4D24D403" w:rsidR="004972B4" w:rsidRPr="000E490A" w:rsidRDefault="00BB7A82" w:rsidP="008976EB">
                  <w:pPr>
                    <w:suppressAutoHyphens/>
                  </w:pPr>
                  <w:sdt>
                    <w:sdtPr>
                      <w:alias w:val="DR0-S-I01_12851"/>
                      <w:tag w:val="REFID"/>
                      <w:id w:val="-230776808"/>
                    </w:sdtPr>
                    <w:sdtContent>
                      <w:sdt>
                        <w:sdtPr>
                          <w:alias w:val="DR0-S-I01_12861"/>
                          <w:tag w:val="link"/>
                          <w:id w:val="-1265074683"/>
                        </w:sdtPr>
                        <w:sdtContent>
                          <w:r w:rsidR="004972B4" w:rsidRPr="000E490A">
                            <w:rPr>
                              <w:rStyle w:val="DCS-R-link"/>
                            </w:rPr>
                            <w:t>50</w:t>
                          </w:r>
                        </w:sdtContent>
                      </w:sdt>
                      <w:r w:rsidR="004972B4" w:rsidRPr="000E490A">
                        <w:rPr>
                          <w:rStyle w:val="DCS-R-REFID"/>
                        </w:rPr>
                        <w:t xml:space="preserve">50. </w:t>
                      </w:r>
                    </w:sdtContent>
                  </w:sdt>
                  <w:sdt>
                    <w:sdtPr>
                      <w:alias w:val="DR0-S-I01_12871"/>
                      <w:tag w:val="type"/>
                      <w:id w:val="453918040"/>
                    </w:sdtPr>
                    <w:sdtContent>
                      <w:r w:rsidR="004972B4" w:rsidRPr="000E490A">
                        <w:rPr>
                          <w:rStyle w:val="DCS-type"/>
                        </w:rPr>
                        <w:t>journal</w:t>
                      </w:r>
                    </w:sdtContent>
                  </w:sdt>
                  <w:sdt>
                    <w:sdtPr>
                      <w:alias w:val="DR0-S-I01_12881"/>
                      <w:tag w:val="author"/>
                      <w:id w:val="1143309750"/>
                      <w:placeholder>
                        <w:docPart w:val="185A7D6AEA6A45A98C8F4EA5F0E9D0F5"/>
                      </w:placeholder>
                    </w:sdtPr>
                    <w:sdtContent>
                      <w:sdt>
                        <w:sdtPr>
                          <w:alias w:val="DR0-S-I01_12891"/>
                          <w:tag w:val="surname"/>
                          <w:id w:val="-1474372589"/>
                        </w:sdtPr>
                        <w:sdtContent>
                          <w:r w:rsidR="004972B4" w:rsidRPr="000E490A">
                            <w:rPr>
                              <w:rStyle w:val="DCS-surname"/>
                            </w:rPr>
                            <w:t>Fitch-Hauser</w:t>
                          </w:r>
                        </w:sdtContent>
                      </w:sdt>
                      <w:r w:rsidR="004972B4" w:rsidRPr="000E490A">
                        <w:t xml:space="preserve">, </w:t>
                      </w:r>
                      <w:sdt>
                        <w:sdtPr>
                          <w:alias w:val="DR0-S-I01_12901"/>
                          <w:tag w:val="forename"/>
                          <w:id w:val="717859731"/>
                        </w:sdtPr>
                        <w:sdtContent>
                          <w:r w:rsidR="004972B4" w:rsidRPr="000E490A">
                            <w:rPr>
                              <w:rStyle w:val="DCS-forename"/>
                            </w:rPr>
                            <w:t>M.</w:t>
                          </w:r>
                        </w:sdtContent>
                      </w:sdt>
                    </w:sdtContent>
                  </w:sdt>
                  <w:r w:rsidR="004972B4" w:rsidRPr="000E490A">
                    <w:t xml:space="preserve">, &amp; </w:t>
                  </w:r>
                  <w:sdt>
                    <w:sdtPr>
                      <w:alias w:val="DR0-S-I01_12911"/>
                      <w:tag w:val="author"/>
                      <w:id w:val="-1130156175"/>
                      <w:placeholder>
                        <w:docPart w:val="185A7D6AEA6A45A98C8F4EA5F0E9D0F5"/>
                      </w:placeholder>
                    </w:sdtPr>
                    <w:sdtContent>
                      <w:sdt>
                        <w:sdtPr>
                          <w:alias w:val="DR0-S-I01_12921"/>
                          <w:tag w:val="surname"/>
                          <w:id w:val="-2143643314"/>
                        </w:sdtPr>
                        <w:sdtContent>
                          <w:r w:rsidR="004972B4" w:rsidRPr="000E490A">
                            <w:rPr>
                              <w:rStyle w:val="DCS-surname"/>
                            </w:rPr>
                            <w:t>Hughes</w:t>
                          </w:r>
                        </w:sdtContent>
                      </w:sdt>
                      <w:r w:rsidR="004972B4" w:rsidRPr="000E490A">
                        <w:t xml:space="preserve">, </w:t>
                      </w:r>
                      <w:sdt>
                        <w:sdtPr>
                          <w:alias w:val="DR0-S-I01_12931"/>
                          <w:tag w:val="forename"/>
                          <w:id w:val="-1585052492"/>
                        </w:sdtPr>
                        <w:sdtContent>
                          <w:r w:rsidR="004972B4" w:rsidRPr="000E490A">
                            <w:rPr>
                              <w:rStyle w:val="DCS-forename"/>
                            </w:rPr>
                            <w:t>A.</w:t>
                          </w:r>
                        </w:sdtContent>
                      </w:sdt>
                    </w:sdtContent>
                  </w:sdt>
                  <w:r w:rsidR="004972B4" w:rsidRPr="000E490A">
                    <w:t xml:space="preserve"> (</w:t>
                  </w:r>
                  <w:sdt>
                    <w:sdtPr>
                      <w:alias w:val="DR0-S-I01_12941"/>
                      <w:tag w:val="year"/>
                      <w:id w:val="-1049765664"/>
                    </w:sdtPr>
                    <w:sdtContent>
                      <w:r w:rsidR="004972B4" w:rsidRPr="000E490A">
                        <w:rPr>
                          <w:rStyle w:val="DCS-year"/>
                        </w:rPr>
                        <w:t>1987</w:t>
                      </w:r>
                    </w:sdtContent>
                  </w:sdt>
                  <w:r w:rsidR="004972B4" w:rsidRPr="000E490A">
                    <w:t xml:space="preserve">). </w:t>
                  </w:r>
                  <w:sdt>
                    <w:sdtPr>
                      <w:alias w:val="DR0-S-I01_12951"/>
                      <w:tag w:val="title"/>
                      <w:id w:val="1712457888"/>
                    </w:sdtPr>
                    <w:sdtContent>
                      <w:r w:rsidR="004972B4" w:rsidRPr="000E490A">
                        <w:rPr>
                          <w:rStyle w:val="DCS-title"/>
                        </w:rPr>
                        <w:t>A factor analytic study of four listening tests</w:t>
                      </w:r>
                    </w:sdtContent>
                  </w:sdt>
                  <w:r w:rsidR="004972B4" w:rsidRPr="000E490A">
                    <w:t xml:space="preserve">. </w:t>
                  </w:r>
                  <w:sdt>
                    <w:sdtPr>
                      <w:alias w:val="DR0-S-I01_12961"/>
                      <w:tag w:val="journaltitle"/>
                      <w:id w:val="781927080"/>
                    </w:sdtPr>
                    <w:sdtContent>
                      <w:r w:rsidR="004972B4" w:rsidRPr="000E490A">
                        <w:rPr>
                          <w:rStyle w:val="DCS-journaltitle"/>
                          <w:i/>
                        </w:rPr>
                        <w:t>The Journal of the International Listening Association</w:t>
                      </w:r>
                    </w:sdtContent>
                  </w:sdt>
                  <w:r w:rsidR="004972B4" w:rsidRPr="000E490A">
                    <w:t xml:space="preserve">, </w:t>
                  </w:r>
                  <w:sdt>
                    <w:sdtPr>
                      <w:alias w:val="DR0-S-I01_12971"/>
                      <w:tag w:val="volume"/>
                      <w:id w:val="-2103252131"/>
                    </w:sdtPr>
                    <w:sdtContent>
                      <w:r w:rsidR="004972B4" w:rsidRPr="000E490A">
                        <w:rPr>
                          <w:rStyle w:val="DCS-volume"/>
                          <w:i/>
                        </w:rPr>
                        <w:t>1</w:t>
                      </w:r>
                    </w:sdtContent>
                  </w:sdt>
                  <w:r w:rsidR="004972B4" w:rsidRPr="000E490A">
                    <w:t xml:space="preserve">, </w:t>
                  </w:r>
                  <w:sdt>
                    <w:sdtPr>
                      <w:alias w:val="DR0-S-I01_12981"/>
                      <w:tag w:val="pages"/>
                      <w:id w:val="160439460"/>
                      <w:placeholder>
                        <w:docPart w:val="185A7D6AEA6A45A98C8F4EA5F0E9D0F5"/>
                      </w:placeholder>
                    </w:sdtPr>
                    <w:sdtContent>
                      <w:sdt>
                        <w:sdtPr>
                          <w:alias w:val="DR0-S-I01_12991"/>
                          <w:tag w:val="fpage"/>
                          <w:id w:val="-1381627202"/>
                        </w:sdtPr>
                        <w:sdtContent>
                          <w:r w:rsidR="004972B4" w:rsidRPr="000E490A">
                            <w:rPr>
                              <w:rStyle w:val="DCS-fpage"/>
                            </w:rPr>
                            <w:t>129</w:t>
                          </w:r>
                        </w:sdtContent>
                      </w:sdt>
                      <w:del w:id="172" w:author="Author">
                        <w:r w:rsidR="004972B4" w:rsidRPr="000E490A" w:rsidDel="00666136">
                          <w:delText>-</w:delText>
                        </w:r>
                      </w:del>
                      <w:ins w:id="173" w:author="Author">
                        <w:r w:rsidR="00666136">
                          <w:t>‒</w:t>
                        </w:r>
                      </w:ins>
                      <w:sdt>
                        <w:sdtPr>
                          <w:alias w:val="DR0-S-I01_13001"/>
                          <w:tag w:val="lpage"/>
                          <w:id w:val="1672990281"/>
                        </w:sdtPr>
                        <w:sdtContent>
                          <w:r w:rsidR="004972B4" w:rsidRPr="000E490A">
                            <w:rPr>
                              <w:rStyle w:val="DCS-lpage"/>
                            </w:rPr>
                            <w:t>147</w:t>
                          </w:r>
                        </w:sdtContent>
                      </w:sdt>
                    </w:sdtContent>
                  </w:sdt>
                  <w:r w:rsidR="004972B4" w:rsidRPr="000E490A">
                    <w:t>.</w:t>
                  </w:r>
                </w:p>
              </w:sdtContent>
            </w:sdt>
            <w:sdt>
              <w:sdtPr>
                <w:alias w:val="WINCHOIDT029_547299"/>
                <w:tag w:val="REF"/>
                <w:id w:val="1677912467"/>
                <w:placeholder>
                  <w:docPart w:val="185A7D6AEA6A45A98C8F4EA5F0E9D0F5"/>
                </w:placeholder>
              </w:sdtPr>
              <w:sdtContent>
                <w:p w14:paraId="7581BB34" w14:textId="56CCCB5B" w:rsidR="004972B4" w:rsidRPr="000E490A" w:rsidRDefault="00BB7A82" w:rsidP="008976EB">
                  <w:pPr>
                    <w:suppressAutoHyphens/>
                  </w:pPr>
                  <w:sdt>
                    <w:sdtPr>
                      <w:alias w:val="DR0-S-I01_13021"/>
                      <w:tag w:val="REFID"/>
                      <w:id w:val="789323718"/>
                    </w:sdtPr>
                    <w:sdtContent>
                      <w:sdt>
                        <w:sdtPr>
                          <w:alias w:val="DR0-S-I01_13031"/>
                          <w:tag w:val="link"/>
                          <w:id w:val="968395596"/>
                        </w:sdtPr>
                        <w:sdtContent>
                          <w:r w:rsidR="004972B4" w:rsidRPr="000E490A">
                            <w:rPr>
                              <w:rStyle w:val="DCS-R-link"/>
                            </w:rPr>
                            <w:t>51</w:t>
                          </w:r>
                        </w:sdtContent>
                      </w:sdt>
                      <w:r w:rsidR="004972B4" w:rsidRPr="000E490A">
                        <w:rPr>
                          <w:rStyle w:val="DCS-R-REFID"/>
                        </w:rPr>
                        <w:t xml:space="preserve">51. </w:t>
                      </w:r>
                    </w:sdtContent>
                  </w:sdt>
                  <w:sdt>
                    <w:sdtPr>
                      <w:alias w:val="DR0-S-I01_13041"/>
                      <w:tag w:val="type"/>
                      <w:id w:val="795347527"/>
                    </w:sdtPr>
                    <w:sdtContent>
                      <w:r w:rsidR="004972B4" w:rsidRPr="000E490A">
                        <w:rPr>
                          <w:rStyle w:val="DCS-type"/>
                        </w:rPr>
                        <w:t>journal</w:t>
                      </w:r>
                    </w:sdtContent>
                  </w:sdt>
                  <w:sdt>
                    <w:sdtPr>
                      <w:alias w:val="DR0-S-I01_13051"/>
                      <w:tag w:val="author"/>
                      <w:id w:val="-389577779"/>
                      <w:placeholder>
                        <w:docPart w:val="185A7D6AEA6A45A98C8F4EA5F0E9D0F5"/>
                      </w:placeholder>
                    </w:sdtPr>
                    <w:sdtContent>
                      <w:sdt>
                        <w:sdtPr>
                          <w:alias w:val="DR0-S-I01_13061"/>
                          <w:tag w:val="surname"/>
                          <w:id w:val="-2036331838"/>
                        </w:sdtPr>
                        <w:sdtContent>
                          <w:r w:rsidR="004972B4" w:rsidRPr="000E490A">
                            <w:rPr>
                              <w:rStyle w:val="DCS-surname"/>
                            </w:rPr>
                            <w:t>Fontana</w:t>
                          </w:r>
                        </w:sdtContent>
                      </w:sdt>
                      <w:r w:rsidR="004972B4" w:rsidRPr="000E490A">
                        <w:t xml:space="preserve">, </w:t>
                      </w:r>
                      <w:sdt>
                        <w:sdtPr>
                          <w:alias w:val="DR0-S-I01_13071"/>
                          <w:tag w:val="forename"/>
                          <w:id w:val="67320161"/>
                        </w:sdtPr>
                        <w:sdtContent>
                          <w:r w:rsidR="004972B4" w:rsidRPr="000E490A">
                            <w:rPr>
                              <w:rStyle w:val="DCS-forename"/>
                            </w:rPr>
                            <w:t>P. C.</w:t>
                          </w:r>
                        </w:sdtContent>
                      </w:sdt>
                    </w:sdtContent>
                  </w:sdt>
                  <w:r w:rsidR="004972B4" w:rsidRPr="000E490A">
                    <w:t xml:space="preserve">, </w:t>
                  </w:r>
                  <w:sdt>
                    <w:sdtPr>
                      <w:alias w:val="DR0-S-I01_13081"/>
                      <w:tag w:val="author"/>
                      <w:id w:val="-1118067371"/>
                      <w:placeholder>
                        <w:docPart w:val="185A7D6AEA6A45A98C8F4EA5F0E9D0F5"/>
                      </w:placeholder>
                    </w:sdtPr>
                    <w:sdtContent>
                      <w:sdt>
                        <w:sdtPr>
                          <w:alias w:val="DR0-S-I01_13091"/>
                          <w:tag w:val="surname"/>
                          <w:id w:val="2114083926"/>
                        </w:sdtPr>
                        <w:sdtContent>
                          <w:r w:rsidR="004972B4" w:rsidRPr="000E490A">
                            <w:rPr>
                              <w:rStyle w:val="DCS-surname"/>
                            </w:rPr>
                            <w:t>Cohen</w:t>
                          </w:r>
                        </w:sdtContent>
                      </w:sdt>
                      <w:r w:rsidR="004972B4" w:rsidRPr="000E490A">
                        <w:t xml:space="preserve">, </w:t>
                      </w:r>
                      <w:sdt>
                        <w:sdtPr>
                          <w:alias w:val="DR0-S-I01_13101"/>
                          <w:tag w:val="forename"/>
                          <w:id w:val="-1775084457"/>
                        </w:sdtPr>
                        <w:sdtContent>
                          <w:r w:rsidR="004972B4" w:rsidRPr="000E490A">
                            <w:rPr>
                              <w:rStyle w:val="DCS-forename"/>
                            </w:rPr>
                            <w:t>S. D.</w:t>
                          </w:r>
                        </w:sdtContent>
                      </w:sdt>
                    </w:sdtContent>
                  </w:sdt>
                  <w:r w:rsidR="004972B4" w:rsidRPr="000E490A">
                    <w:t xml:space="preserve">, &amp; </w:t>
                  </w:r>
                  <w:sdt>
                    <w:sdtPr>
                      <w:alias w:val="DR0-S-I01_13111"/>
                      <w:tag w:val="author"/>
                      <w:id w:val="-1417011006"/>
                      <w:placeholder>
                        <w:docPart w:val="185A7D6AEA6A45A98C8F4EA5F0E9D0F5"/>
                      </w:placeholder>
                    </w:sdtPr>
                    <w:sdtContent>
                      <w:sdt>
                        <w:sdtPr>
                          <w:alias w:val="DR0-S-I01_13121"/>
                          <w:tag w:val="surname"/>
                          <w:id w:val="-842159474"/>
                        </w:sdtPr>
                        <w:sdtContent>
                          <w:r w:rsidR="004972B4" w:rsidRPr="000E490A">
                            <w:rPr>
                              <w:rStyle w:val="DCS-surname"/>
                            </w:rPr>
                            <w:t>Wolvin</w:t>
                          </w:r>
                        </w:sdtContent>
                      </w:sdt>
                      <w:r w:rsidR="004972B4" w:rsidRPr="000E490A">
                        <w:t xml:space="preserve">, </w:t>
                      </w:r>
                      <w:sdt>
                        <w:sdtPr>
                          <w:alias w:val="DR0-S-I01_13131"/>
                          <w:tag w:val="forename"/>
                          <w:id w:val="1535150580"/>
                        </w:sdtPr>
                        <w:sdtContent>
                          <w:r w:rsidR="004972B4" w:rsidRPr="000E490A">
                            <w:rPr>
                              <w:rStyle w:val="DCS-forename"/>
                            </w:rPr>
                            <w:t>A. D.</w:t>
                          </w:r>
                        </w:sdtContent>
                      </w:sdt>
                    </w:sdtContent>
                  </w:sdt>
                  <w:r w:rsidR="004972B4" w:rsidRPr="000E490A">
                    <w:t xml:space="preserve"> (</w:t>
                  </w:r>
                  <w:sdt>
                    <w:sdtPr>
                      <w:alias w:val="DR0-S-I01_13141"/>
                      <w:tag w:val="year"/>
                      <w:id w:val="-1542822396"/>
                    </w:sdtPr>
                    <w:sdtContent>
                      <w:r w:rsidR="004972B4" w:rsidRPr="000E490A">
                        <w:rPr>
                          <w:rStyle w:val="DCS-year"/>
                        </w:rPr>
                        <w:t>2015</w:t>
                      </w:r>
                    </w:sdtContent>
                  </w:sdt>
                  <w:r w:rsidR="004972B4" w:rsidRPr="000E490A">
                    <w:t xml:space="preserve">). </w:t>
                  </w:r>
                  <w:sdt>
                    <w:sdtPr>
                      <w:alias w:val="DR0-S-I01_13151"/>
                      <w:tag w:val="title"/>
                      <w:id w:val="234590149"/>
                    </w:sdtPr>
                    <w:sdtContent>
                      <w:r w:rsidR="004972B4" w:rsidRPr="000E490A">
                        <w:rPr>
                          <w:rStyle w:val="DCS-title"/>
                        </w:rPr>
                        <w:t>Understanding listening competency: A systematic review of research studies</w:t>
                      </w:r>
                    </w:sdtContent>
                  </w:sdt>
                  <w:r w:rsidR="004972B4" w:rsidRPr="000E490A">
                    <w:t xml:space="preserve">. </w:t>
                  </w:r>
                  <w:sdt>
                    <w:sdtPr>
                      <w:alias w:val="DR0-S-I01_13161"/>
                      <w:tag w:val="journaltitle"/>
                      <w:id w:val="-460350208"/>
                    </w:sdtPr>
                    <w:sdtContent>
                      <w:r w:rsidR="004972B4" w:rsidRPr="000E490A">
                        <w:rPr>
                          <w:rStyle w:val="DCS-journaltitle"/>
                          <w:i/>
                        </w:rPr>
                        <w:t>International Journal of Listening</w:t>
                      </w:r>
                    </w:sdtContent>
                  </w:sdt>
                  <w:r w:rsidR="004972B4" w:rsidRPr="000E490A">
                    <w:t xml:space="preserve">, </w:t>
                  </w:r>
                  <w:sdt>
                    <w:sdtPr>
                      <w:alias w:val="DR0-S-I01_13171"/>
                      <w:tag w:val="volume"/>
                      <w:id w:val="1529686704"/>
                    </w:sdtPr>
                    <w:sdtContent>
                      <w:r w:rsidR="004972B4" w:rsidRPr="000E490A">
                        <w:rPr>
                          <w:rStyle w:val="DCS-volume"/>
                          <w:i/>
                        </w:rPr>
                        <w:t>29</w:t>
                      </w:r>
                    </w:sdtContent>
                  </w:sdt>
                  <w:r w:rsidR="004972B4" w:rsidRPr="000E490A">
                    <w:t xml:space="preserve">, </w:t>
                  </w:r>
                  <w:sdt>
                    <w:sdtPr>
                      <w:alias w:val="DR0-S-I01_13181"/>
                      <w:tag w:val="pages"/>
                      <w:id w:val="827244510"/>
                      <w:placeholder>
                        <w:docPart w:val="185A7D6AEA6A45A98C8F4EA5F0E9D0F5"/>
                      </w:placeholder>
                    </w:sdtPr>
                    <w:sdtContent>
                      <w:sdt>
                        <w:sdtPr>
                          <w:alias w:val="DR0-S-I01_13191"/>
                          <w:tag w:val="fpage"/>
                          <w:id w:val="-521096750"/>
                        </w:sdtPr>
                        <w:sdtContent>
                          <w:r w:rsidR="004972B4" w:rsidRPr="000E490A">
                            <w:rPr>
                              <w:rStyle w:val="DCS-fpage"/>
                            </w:rPr>
                            <w:t>148</w:t>
                          </w:r>
                        </w:sdtContent>
                      </w:sdt>
                      <w:del w:id="174" w:author="Author">
                        <w:r w:rsidR="004972B4" w:rsidRPr="000E490A" w:rsidDel="00666136">
                          <w:delText>-</w:delText>
                        </w:r>
                      </w:del>
                      <w:ins w:id="175" w:author="Author">
                        <w:r w:rsidR="00666136">
                          <w:t>‒</w:t>
                        </w:r>
                      </w:ins>
                      <w:sdt>
                        <w:sdtPr>
                          <w:alias w:val="DR0-S-I01_13201"/>
                          <w:tag w:val="lpage"/>
                          <w:id w:val="414901891"/>
                        </w:sdtPr>
                        <w:sdtContent>
                          <w:r w:rsidR="004972B4" w:rsidRPr="000E490A">
                            <w:rPr>
                              <w:rStyle w:val="DCS-lpage"/>
                            </w:rPr>
                            <w:t>176</w:t>
                          </w:r>
                        </w:sdtContent>
                      </w:sdt>
                    </w:sdtContent>
                  </w:sdt>
                  <w:r w:rsidR="004972B4" w:rsidRPr="000E490A">
                    <w:t>. doi:</w:t>
                  </w:r>
                  <w:sdt>
                    <w:sdtPr>
                      <w:alias w:val="DR0-S-I01_13211"/>
                      <w:tag w:val="doi"/>
                      <w:id w:val="-1698688100"/>
                    </w:sdtPr>
                    <w:sdtContent>
                      <w:r w:rsidR="004972B4" w:rsidRPr="000E490A">
                        <w:rPr>
                          <w:rStyle w:val="DCS-doi"/>
                        </w:rPr>
                        <w:t>10.1080/10904018.2015.1015226</w:t>
                      </w:r>
                    </w:sdtContent>
                  </w:sdt>
                  <w:r w:rsidR="009B7316" w:rsidRPr="000E490A">
                    <w:t>.</w:t>
                  </w:r>
                </w:p>
              </w:sdtContent>
            </w:sdt>
            <w:sdt>
              <w:sdtPr>
                <w:alias w:val="WINCHOIDT029_547297"/>
                <w:tag w:val="REF"/>
                <w:id w:val="48969250"/>
                <w:placeholder>
                  <w:docPart w:val="185A7D6AEA6A45A98C8F4EA5F0E9D0F5"/>
                </w:placeholder>
              </w:sdtPr>
              <w:sdtContent>
                <w:p w14:paraId="0CF7AF28" w14:textId="31DAA177" w:rsidR="004972B4" w:rsidRPr="000E490A" w:rsidRDefault="00BB7A82" w:rsidP="008976EB">
                  <w:pPr>
                    <w:suppressAutoHyphens/>
                  </w:pPr>
                  <w:sdt>
                    <w:sdtPr>
                      <w:alias w:val="DR0-S-I01_13231"/>
                      <w:tag w:val="REFID"/>
                      <w:id w:val="1076013088"/>
                    </w:sdtPr>
                    <w:sdtContent>
                      <w:sdt>
                        <w:sdtPr>
                          <w:alias w:val="DR0-S-I01_13241"/>
                          <w:tag w:val="link"/>
                          <w:id w:val="-1970428265"/>
                        </w:sdtPr>
                        <w:sdtContent>
                          <w:r w:rsidR="004972B4" w:rsidRPr="000E490A">
                            <w:rPr>
                              <w:rStyle w:val="DCS-R-link"/>
                            </w:rPr>
                            <w:t>52</w:t>
                          </w:r>
                        </w:sdtContent>
                      </w:sdt>
                      <w:r w:rsidR="004972B4" w:rsidRPr="000E490A">
                        <w:rPr>
                          <w:rStyle w:val="DCS-R-REFID"/>
                        </w:rPr>
                        <w:t xml:space="preserve">52. </w:t>
                      </w:r>
                    </w:sdtContent>
                  </w:sdt>
                  <w:sdt>
                    <w:sdtPr>
                      <w:alias w:val="DR0-S-I01_13251"/>
                      <w:tag w:val="type"/>
                      <w:id w:val="852614551"/>
                    </w:sdtPr>
                    <w:sdtContent>
                      <w:r w:rsidR="004972B4" w:rsidRPr="000E490A">
                        <w:rPr>
                          <w:rStyle w:val="DCS-type"/>
                        </w:rPr>
                        <w:t>journal</w:t>
                      </w:r>
                    </w:sdtContent>
                  </w:sdt>
                  <w:sdt>
                    <w:sdtPr>
                      <w:alias w:val="DR0-S-I01_13261"/>
                      <w:tag w:val="author"/>
                      <w:id w:val="-1901361591"/>
                      <w:placeholder>
                        <w:docPart w:val="185A7D6AEA6A45A98C8F4EA5F0E9D0F5"/>
                      </w:placeholder>
                    </w:sdtPr>
                    <w:sdtContent>
                      <w:sdt>
                        <w:sdtPr>
                          <w:alias w:val="DR0-S-I01_13271"/>
                          <w:tag w:val="surname"/>
                          <w:id w:val="1675847195"/>
                        </w:sdtPr>
                        <w:sdtContent>
                          <w:r w:rsidR="004972B4" w:rsidRPr="000E490A">
                            <w:rPr>
                              <w:rStyle w:val="DCS-surname"/>
                            </w:rPr>
                            <w:t>Gearhart</w:t>
                          </w:r>
                        </w:sdtContent>
                      </w:sdt>
                      <w:r w:rsidR="004972B4" w:rsidRPr="000E490A">
                        <w:t xml:space="preserve">, </w:t>
                      </w:r>
                      <w:sdt>
                        <w:sdtPr>
                          <w:alias w:val="DR0-S-I01_13281"/>
                          <w:tag w:val="forename"/>
                          <w:id w:val="1696808480"/>
                        </w:sdtPr>
                        <w:sdtContent>
                          <w:r w:rsidR="004972B4" w:rsidRPr="000E490A">
                            <w:rPr>
                              <w:rStyle w:val="DCS-forename"/>
                            </w:rPr>
                            <w:t>C. C.</w:t>
                          </w:r>
                        </w:sdtContent>
                      </w:sdt>
                    </w:sdtContent>
                  </w:sdt>
                  <w:r w:rsidR="004972B4" w:rsidRPr="000E490A">
                    <w:t xml:space="preserve">, &amp; </w:t>
                  </w:r>
                  <w:sdt>
                    <w:sdtPr>
                      <w:alias w:val="DR0-S-I01_13291"/>
                      <w:tag w:val="author"/>
                      <w:id w:val="-914619795"/>
                      <w:placeholder>
                        <w:docPart w:val="185A7D6AEA6A45A98C8F4EA5F0E9D0F5"/>
                      </w:placeholder>
                    </w:sdtPr>
                    <w:sdtContent>
                      <w:sdt>
                        <w:sdtPr>
                          <w:alias w:val="DR0-S-I01_13301"/>
                          <w:tag w:val="surname"/>
                          <w:id w:val="-1809693628"/>
                        </w:sdtPr>
                        <w:sdtContent>
                          <w:r w:rsidR="004972B4" w:rsidRPr="000E490A">
                            <w:rPr>
                              <w:rStyle w:val="DCS-surname"/>
                            </w:rPr>
                            <w:t>Bodie</w:t>
                          </w:r>
                        </w:sdtContent>
                      </w:sdt>
                      <w:r w:rsidR="004972B4" w:rsidRPr="000E490A">
                        <w:t xml:space="preserve">, </w:t>
                      </w:r>
                      <w:sdt>
                        <w:sdtPr>
                          <w:alias w:val="DR0-S-I01_13311"/>
                          <w:tag w:val="forename"/>
                          <w:id w:val="1076173468"/>
                        </w:sdtPr>
                        <w:sdtContent>
                          <w:r w:rsidR="004972B4" w:rsidRPr="000E490A">
                            <w:rPr>
                              <w:rStyle w:val="DCS-forename"/>
                            </w:rPr>
                            <w:t>G. D.</w:t>
                          </w:r>
                        </w:sdtContent>
                      </w:sdt>
                    </w:sdtContent>
                  </w:sdt>
                  <w:r w:rsidR="004972B4" w:rsidRPr="000E490A">
                    <w:t xml:space="preserve"> (</w:t>
                  </w:r>
                  <w:sdt>
                    <w:sdtPr>
                      <w:alias w:val="DR0-S-I01_13321"/>
                      <w:tag w:val="year"/>
                      <w:id w:val="506728257"/>
                    </w:sdtPr>
                    <w:sdtContent>
                      <w:r w:rsidR="004972B4" w:rsidRPr="000E490A">
                        <w:rPr>
                          <w:rStyle w:val="DCS-year"/>
                        </w:rPr>
                        <w:t>2011</w:t>
                      </w:r>
                    </w:sdtContent>
                  </w:sdt>
                  <w:r w:rsidR="004972B4" w:rsidRPr="000E490A">
                    <w:t xml:space="preserve">). </w:t>
                  </w:r>
                  <w:sdt>
                    <w:sdtPr>
                      <w:alias w:val="DR0-S-I01_13331"/>
                      <w:tag w:val="title"/>
                      <w:id w:val="1951118670"/>
                    </w:sdtPr>
                    <w:sdtContent>
                      <w:r w:rsidR="004972B4" w:rsidRPr="000E490A">
                        <w:rPr>
                          <w:rStyle w:val="DCS-title"/>
                        </w:rPr>
                        <w:t>Active-empathic listening as a general social skill: Evidence from bivariate and canonical correlations</w:t>
                      </w:r>
                    </w:sdtContent>
                  </w:sdt>
                  <w:r w:rsidR="004972B4" w:rsidRPr="000E490A">
                    <w:t xml:space="preserve">. </w:t>
                  </w:r>
                  <w:sdt>
                    <w:sdtPr>
                      <w:alias w:val="DR0-S-I01_13341"/>
                      <w:tag w:val="journaltitle"/>
                      <w:id w:val="-476685359"/>
                    </w:sdtPr>
                    <w:sdtContent>
                      <w:r w:rsidR="004972B4" w:rsidRPr="000E490A">
                        <w:rPr>
                          <w:rStyle w:val="DCS-journaltitle"/>
                          <w:i/>
                        </w:rPr>
                        <w:t>Communication Reports</w:t>
                      </w:r>
                    </w:sdtContent>
                  </w:sdt>
                  <w:r w:rsidR="004972B4" w:rsidRPr="000E490A">
                    <w:t xml:space="preserve">, </w:t>
                  </w:r>
                  <w:sdt>
                    <w:sdtPr>
                      <w:alias w:val="DR0-S-I01_13351"/>
                      <w:tag w:val="volume"/>
                      <w:id w:val="-1278327261"/>
                    </w:sdtPr>
                    <w:sdtContent>
                      <w:r w:rsidR="004972B4" w:rsidRPr="000E490A">
                        <w:rPr>
                          <w:rStyle w:val="DCS-volume"/>
                          <w:i/>
                        </w:rPr>
                        <w:t>24</w:t>
                      </w:r>
                    </w:sdtContent>
                  </w:sdt>
                  <w:r w:rsidR="004972B4" w:rsidRPr="000E490A">
                    <w:t xml:space="preserve">, </w:t>
                  </w:r>
                  <w:sdt>
                    <w:sdtPr>
                      <w:alias w:val="DR0-S-I01_13361"/>
                      <w:tag w:val="pages"/>
                      <w:id w:val="1821002461"/>
                      <w:placeholder>
                        <w:docPart w:val="185A7D6AEA6A45A98C8F4EA5F0E9D0F5"/>
                      </w:placeholder>
                    </w:sdtPr>
                    <w:sdtContent>
                      <w:sdt>
                        <w:sdtPr>
                          <w:alias w:val="DR0-S-I01_13371"/>
                          <w:tag w:val="fpage"/>
                          <w:id w:val="102234964"/>
                        </w:sdtPr>
                        <w:sdtContent>
                          <w:r w:rsidR="004972B4" w:rsidRPr="000E490A">
                            <w:rPr>
                              <w:rStyle w:val="DCS-fpage"/>
                            </w:rPr>
                            <w:t>86</w:t>
                          </w:r>
                        </w:sdtContent>
                      </w:sdt>
                      <w:del w:id="176" w:author="Author">
                        <w:r w:rsidR="004972B4" w:rsidRPr="000E490A" w:rsidDel="00666136">
                          <w:delText>-</w:delText>
                        </w:r>
                      </w:del>
                      <w:ins w:id="177" w:author="Author">
                        <w:r w:rsidR="00666136">
                          <w:t>‒</w:t>
                        </w:r>
                      </w:ins>
                      <w:sdt>
                        <w:sdtPr>
                          <w:alias w:val="DR0-S-I01_13381"/>
                          <w:tag w:val="lpage"/>
                          <w:id w:val="781779075"/>
                        </w:sdtPr>
                        <w:sdtContent>
                          <w:r w:rsidR="004972B4" w:rsidRPr="000E490A">
                            <w:rPr>
                              <w:rStyle w:val="DCS-lpage"/>
                            </w:rPr>
                            <w:t>98</w:t>
                          </w:r>
                        </w:sdtContent>
                      </w:sdt>
                    </w:sdtContent>
                  </w:sdt>
                  <w:r w:rsidR="004972B4" w:rsidRPr="000E490A">
                    <w:t>. doi:</w:t>
                  </w:r>
                  <w:sdt>
                    <w:sdtPr>
                      <w:alias w:val="DR0-S-I01_13391"/>
                      <w:tag w:val="doi"/>
                      <w:id w:val="-229855423"/>
                    </w:sdtPr>
                    <w:sdtContent>
                      <w:r w:rsidR="004972B4" w:rsidRPr="000E490A">
                        <w:rPr>
                          <w:rStyle w:val="DCS-doi"/>
                        </w:rPr>
                        <w:t>10.1080/08934215.2011.610731</w:t>
                      </w:r>
                    </w:sdtContent>
                  </w:sdt>
                  <w:r w:rsidR="009B7316" w:rsidRPr="000E490A">
                    <w:t>.</w:t>
                  </w:r>
                </w:p>
              </w:sdtContent>
            </w:sdt>
            <w:sdt>
              <w:sdtPr>
                <w:alias w:val="WINCHOIDT029_547296"/>
                <w:tag w:val="REF"/>
                <w:id w:val="253257945"/>
                <w:placeholder>
                  <w:docPart w:val="185A7D6AEA6A45A98C8F4EA5F0E9D0F5"/>
                </w:placeholder>
              </w:sdtPr>
              <w:sdtContent>
                <w:p w14:paraId="15074F5A" w14:textId="5E67280E" w:rsidR="004972B4" w:rsidRPr="000E490A" w:rsidRDefault="00BB7A82" w:rsidP="008976EB">
                  <w:pPr>
                    <w:suppressAutoHyphens/>
                  </w:pPr>
                  <w:sdt>
                    <w:sdtPr>
                      <w:alias w:val="DR0-S-I01_13411"/>
                      <w:tag w:val="REFID"/>
                      <w:id w:val="1281915525"/>
                    </w:sdtPr>
                    <w:sdtContent>
                      <w:sdt>
                        <w:sdtPr>
                          <w:alias w:val="DR0-S-I01_13421"/>
                          <w:tag w:val="link"/>
                          <w:id w:val="-1222357173"/>
                        </w:sdtPr>
                        <w:sdtContent>
                          <w:r w:rsidR="004972B4" w:rsidRPr="000E490A">
                            <w:rPr>
                              <w:rStyle w:val="DCS-R-link"/>
                            </w:rPr>
                            <w:t>53</w:t>
                          </w:r>
                        </w:sdtContent>
                      </w:sdt>
                      <w:r w:rsidR="004972B4" w:rsidRPr="000E490A">
                        <w:rPr>
                          <w:rStyle w:val="DCS-R-REFID"/>
                        </w:rPr>
                        <w:t xml:space="preserve">53. </w:t>
                      </w:r>
                    </w:sdtContent>
                  </w:sdt>
                  <w:sdt>
                    <w:sdtPr>
                      <w:alias w:val="DR0-S-I01_13431"/>
                      <w:tag w:val="type"/>
                      <w:id w:val="-1655138956"/>
                    </w:sdtPr>
                    <w:sdtContent>
                      <w:r w:rsidR="004972B4" w:rsidRPr="000E490A">
                        <w:rPr>
                          <w:rStyle w:val="DCS-type"/>
                        </w:rPr>
                        <w:t>chapter</w:t>
                      </w:r>
                    </w:sdtContent>
                  </w:sdt>
                  <w:sdt>
                    <w:sdtPr>
                      <w:alias w:val="DR0-S-I01_13441"/>
                      <w:tag w:val="author"/>
                      <w:id w:val="483987839"/>
                      <w:placeholder>
                        <w:docPart w:val="185A7D6AEA6A45A98C8F4EA5F0E9D0F5"/>
                      </w:placeholder>
                    </w:sdtPr>
                    <w:sdtContent>
                      <w:sdt>
                        <w:sdtPr>
                          <w:alias w:val="DR0-S-I01_13451"/>
                          <w:tag w:val="surname"/>
                          <w:id w:val="-250505823"/>
                        </w:sdtPr>
                        <w:sdtContent>
                          <w:r w:rsidR="004972B4" w:rsidRPr="000E490A">
                            <w:rPr>
                              <w:rStyle w:val="DCS-surname"/>
                            </w:rPr>
                            <w:t>Geffner</w:t>
                          </w:r>
                        </w:sdtContent>
                      </w:sdt>
                      <w:r w:rsidR="004972B4" w:rsidRPr="000E490A">
                        <w:t xml:space="preserve">, </w:t>
                      </w:r>
                      <w:sdt>
                        <w:sdtPr>
                          <w:alias w:val="DR0-S-I01_13461"/>
                          <w:tag w:val="forename"/>
                          <w:id w:val="-1734159321"/>
                        </w:sdtPr>
                        <w:sdtContent>
                          <w:r w:rsidR="004972B4" w:rsidRPr="000E490A">
                            <w:rPr>
                              <w:rStyle w:val="DCS-forename"/>
                            </w:rPr>
                            <w:t>D.</w:t>
                          </w:r>
                        </w:sdtContent>
                      </w:sdt>
                    </w:sdtContent>
                  </w:sdt>
                  <w:r w:rsidR="004972B4" w:rsidRPr="000E490A">
                    <w:t xml:space="preserve"> (</w:t>
                  </w:r>
                  <w:sdt>
                    <w:sdtPr>
                      <w:alias w:val="DR0-S-I01_13471"/>
                      <w:tag w:val="year"/>
                      <w:id w:val="1032226599"/>
                    </w:sdtPr>
                    <w:sdtContent>
                      <w:r w:rsidR="004972B4" w:rsidRPr="000E490A">
                        <w:rPr>
                          <w:rStyle w:val="DCS-year"/>
                        </w:rPr>
                        <w:t>2007</w:t>
                      </w:r>
                    </w:sdtContent>
                  </w:sdt>
                  <w:r w:rsidR="004972B4" w:rsidRPr="000E490A">
                    <w:t xml:space="preserve">). </w:t>
                  </w:r>
                  <w:sdt>
                    <w:sdtPr>
                      <w:alias w:val="DR0-S-I01_13481"/>
                      <w:tag w:val="chapter-title"/>
                      <w:id w:val="1330097388"/>
                    </w:sdtPr>
                    <w:sdtContent>
                      <w:r w:rsidR="004972B4" w:rsidRPr="000E490A">
                        <w:rPr>
                          <w:rStyle w:val="DCS-chapter-title"/>
                        </w:rPr>
                        <w:t>Central auditory processing disorders: Definitions, description, behaviors</w:t>
                      </w:r>
                    </w:sdtContent>
                  </w:sdt>
                  <w:r w:rsidR="004972B4" w:rsidRPr="000E490A">
                    <w:t xml:space="preserve">. In </w:t>
                  </w:r>
                  <w:sdt>
                    <w:sdtPr>
                      <w:alias w:val="DR0-S-I01_13491"/>
                      <w:tag w:val="editor"/>
                      <w:id w:val="268907967"/>
                      <w:placeholder>
                        <w:docPart w:val="185A7D6AEA6A45A98C8F4EA5F0E9D0F5"/>
                      </w:placeholder>
                    </w:sdtPr>
                    <w:sdtContent>
                      <w:sdt>
                        <w:sdtPr>
                          <w:alias w:val="DR0-S-I01_13501"/>
                          <w:tag w:val="forename"/>
                          <w:id w:val="1342663592"/>
                        </w:sdtPr>
                        <w:sdtContent>
                          <w:r w:rsidR="004972B4" w:rsidRPr="000E490A">
                            <w:rPr>
                              <w:rStyle w:val="DCS-forename"/>
                            </w:rPr>
                            <w:t>D.</w:t>
                          </w:r>
                        </w:sdtContent>
                      </w:sdt>
                      <w:r w:rsidR="004972B4" w:rsidRPr="000E490A">
                        <w:t xml:space="preserve"> </w:t>
                      </w:r>
                      <w:sdt>
                        <w:sdtPr>
                          <w:alias w:val="DR0-S-I01_13511"/>
                          <w:tag w:val="surname"/>
                          <w:id w:val="1636834078"/>
                        </w:sdtPr>
                        <w:sdtContent>
                          <w:r w:rsidR="004972B4" w:rsidRPr="000E490A">
                            <w:rPr>
                              <w:rStyle w:val="DCS-surname"/>
                            </w:rPr>
                            <w:t>Geffner</w:t>
                          </w:r>
                        </w:sdtContent>
                      </w:sdt>
                    </w:sdtContent>
                  </w:sdt>
                  <w:r w:rsidR="004972B4" w:rsidRPr="000E490A">
                    <w:t xml:space="preserve"> &amp; </w:t>
                  </w:r>
                  <w:sdt>
                    <w:sdtPr>
                      <w:alias w:val="DR0-S-I01_13521"/>
                      <w:tag w:val="editor"/>
                      <w:id w:val="412747332"/>
                      <w:placeholder>
                        <w:docPart w:val="185A7D6AEA6A45A98C8F4EA5F0E9D0F5"/>
                      </w:placeholder>
                    </w:sdtPr>
                    <w:sdtContent>
                      <w:sdt>
                        <w:sdtPr>
                          <w:alias w:val="DR0-S-I01_13531"/>
                          <w:tag w:val="forename"/>
                          <w:id w:val="-1770850172"/>
                        </w:sdtPr>
                        <w:sdtContent>
                          <w:r w:rsidR="004972B4" w:rsidRPr="000E490A">
                            <w:rPr>
                              <w:rStyle w:val="DCS-forename"/>
                            </w:rPr>
                            <w:t>D.</w:t>
                          </w:r>
                        </w:sdtContent>
                      </w:sdt>
                      <w:r w:rsidR="004972B4" w:rsidRPr="000E490A">
                        <w:t xml:space="preserve"> </w:t>
                      </w:r>
                      <w:sdt>
                        <w:sdtPr>
                          <w:alias w:val="DR0-S-I01_13541"/>
                          <w:tag w:val="surname"/>
                          <w:id w:val="1632133216"/>
                        </w:sdtPr>
                        <w:sdtContent>
                          <w:r w:rsidR="004972B4" w:rsidRPr="000E490A">
                            <w:rPr>
                              <w:rStyle w:val="DCS-surname"/>
                            </w:rPr>
                            <w:t>Ross-Swain</w:t>
                          </w:r>
                        </w:sdtContent>
                      </w:sdt>
                    </w:sdtContent>
                  </w:sdt>
                  <w:r w:rsidR="004972B4" w:rsidRPr="000E490A">
                    <w:t xml:space="preserve"> (Eds.), </w:t>
                  </w:r>
                  <w:sdt>
                    <w:sdtPr>
                      <w:alias w:val="DR0-S-I01_13551"/>
                      <w:tag w:val="booktitle"/>
                      <w:id w:val="-1667778142"/>
                    </w:sdtPr>
                    <w:sdtContent>
                      <w:r w:rsidR="004972B4" w:rsidRPr="000E490A">
                        <w:rPr>
                          <w:rStyle w:val="DCS-booktitle"/>
                          <w:i/>
                        </w:rPr>
                        <w:t>Auditory processing disorders</w:t>
                      </w:r>
                    </w:sdtContent>
                  </w:sdt>
                  <w:r w:rsidR="004972B4" w:rsidRPr="000E490A">
                    <w:t xml:space="preserve"> (pp. </w:t>
                  </w:r>
                  <w:sdt>
                    <w:sdtPr>
                      <w:alias w:val="DR0-S-I01_13561"/>
                      <w:tag w:val="pages"/>
                      <w:id w:val="-1246410681"/>
                      <w:placeholder>
                        <w:docPart w:val="185A7D6AEA6A45A98C8F4EA5F0E9D0F5"/>
                      </w:placeholder>
                    </w:sdtPr>
                    <w:sdtContent>
                      <w:sdt>
                        <w:sdtPr>
                          <w:alias w:val="DR0-S-I01_13571"/>
                          <w:tag w:val="fpage"/>
                          <w:id w:val="-269166036"/>
                        </w:sdtPr>
                        <w:sdtContent>
                          <w:r w:rsidR="004972B4" w:rsidRPr="000E490A">
                            <w:rPr>
                              <w:rStyle w:val="DCS-fpage"/>
                            </w:rPr>
                            <w:t>25</w:t>
                          </w:r>
                        </w:sdtContent>
                      </w:sdt>
                      <w:r w:rsidR="00345B6B" w:rsidRPr="000E490A">
                        <w:t>–</w:t>
                      </w:r>
                      <w:sdt>
                        <w:sdtPr>
                          <w:alias w:val="DR0-S-I01_13581"/>
                          <w:tag w:val="lpage"/>
                          <w:id w:val="1017810050"/>
                        </w:sdtPr>
                        <w:sdtContent>
                          <w:r w:rsidR="004972B4" w:rsidRPr="000E490A">
                            <w:rPr>
                              <w:rStyle w:val="DCS-lpage"/>
                            </w:rPr>
                            <w:t>48</w:t>
                          </w:r>
                        </w:sdtContent>
                      </w:sdt>
                    </w:sdtContent>
                  </w:sdt>
                  <w:r w:rsidR="004972B4" w:rsidRPr="000E490A">
                    <w:t xml:space="preserve">). </w:t>
                  </w:r>
                  <w:sdt>
                    <w:sdtPr>
                      <w:alias w:val="DR0-S-I01_13591"/>
                      <w:tag w:val="loc"/>
                      <w:id w:val="-1124690737"/>
                    </w:sdtPr>
                    <w:sdtContent>
                      <w:r w:rsidR="004972B4" w:rsidRPr="000E490A">
                        <w:rPr>
                          <w:rStyle w:val="DCS-loc"/>
                        </w:rPr>
                        <w:t>San Diego, CA</w:t>
                      </w:r>
                    </w:sdtContent>
                  </w:sdt>
                  <w:r w:rsidR="004972B4" w:rsidRPr="000E490A">
                    <w:t xml:space="preserve">: </w:t>
                  </w:r>
                  <w:sdt>
                    <w:sdtPr>
                      <w:alias w:val="DR0-S-I01_13601"/>
                      <w:tag w:val="publisher"/>
                      <w:id w:val="496077067"/>
                    </w:sdtPr>
                    <w:sdtContent>
                      <w:r w:rsidR="004972B4" w:rsidRPr="000E490A">
                        <w:rPr>
                          <w:rStyle w:val="DCS-publisher"/>
                        </w:rPr>
                        <w:t>Plural Publishing</w:t>
                      </w:r>
                    </w:sdtContent>
                  </w:sdt>
                  <w:r w:rsidR="004972B4" w:rsidRPr="000E490A">
                    <w:t>.</w:t>
                  </w:r>
                </w:p>
              </w:sdtContent>
            </w:sdt>
            <w:sdt>
              <w:sdtPr>
                <w:alias w:val="WINCHOIDT029_547294"/>
                <w:tag w:val="REF"/>
                <w:id w:val="208699915"/>
                <w:placeholder>
                  <w:docPart w:val="185A7D6AEA6A45A98C8F4EA5F0E9D0F5"/>
                </w:placeholder>
              </w:sdtPr>
              <w:sdtContent>
                <w:p w14:paraId="547BDD8D" w14:textId="2C2F8AF1" w:rsidR="004972B4" w:rsidRPr="000E490A" w:rsidRDefault="00BB7A82" w:rsidP="008976EB">
                  <w:pPr>
                    <w:suppressAutoHyphens/>
                  </w:pPr>
                  <w:sdt>
                    <w:sdtPr>
                      <w:alias w:val="DR0-S-I01_13621"/>
                      <w:tag w:val="REFID"/>
                      <w:id w:val="1248842755"/>
                    </w:sdtPr>
                    <w:sdtContent>
                      <w:sdt>
                        <w:sdtPr>
                          <w:alias w:val="DR0-S-I01_13631"/>
                          <w:tag w:val="link"/>
                          <w:id w:val="-1092080073"/>
                        </w:sdtPr>
                        <w:sdtContent>
                          <w:r w:rsidR="004972B4" w:rsidRPr="000E490A">
                            <w:rPr>
                              <w:rStyle w:val="DCS-R-link"/>
                            </w:rPr>
                            <w:t>54</w:t>
                          </w:r>
                        </w:sdtContent>
                      </w:sdt>
                      <w:r w:rsidR="004972B4" w:rsidRPr="000E490A">
                        <w:rPr>
                          <w:rStyle w:val="DCS-R-REFID"/>
                        </w:rPr>
                        <w:t xml:space="preserve">54. </w:t>
                      </w:r>
                    </w:sdtContent>
                  </w:sdt>
                  <w:sdt>
                    <w:sdtPr>
                      <w:alias w:val="DR0-S-I01_13641"/>
                      <w:tag w:val="type"/>
                      <w:id w:val="-339538714"/>
                    </w:sdtPr>
                    <w:sdtContent>
                      <w:r w:rsidR="004972B4" w:rsidRPr="000E490A">
                        <w:rPr>
                          <w:rStyle w:val="DCS-type"/>
                        </w:rPr>
                        <w:t>chapter</w:t>
                      </w:r>
                    </w:sdtContent>
                  </w:sdt>
                  <w:sdt>
                    <w:sdtPr>
                      <w:alias w:val="DR0-S-I01_13651"/>
                      <w:tag w:val="author"/>
                      <w:id w:val="1297715687"/>
                      <w:placeholder>
                        <w:docPart w:val="185A7D6AEA6A45A98C8F4EA5F0E9D0F5"/>
                      </w:placeholder>
                    </w:sdtPr>
                    <w:sdtContent>
                      <w:sdt>
                        <w:sdtPr>
                          <w:alias w:val="DR0-S-I01_13661"/>
                          <w:tag w:val="surname"/>
                          <w:id w:val="258792495"/>
                        </w:sdtPr>
                        <w:sdtContent>
                          <w:r w:rsidR="004972B4" w:rsidRPr="000E490A">
                            <w:rPr>
                              <w:rStyle w:val="DCS-surname"/>
                            </w:rPr>
                            <w:t>Glenn</w:t>
                          </w:r>
                        </w:sdtContent>
                      </w:sdt>
                      <w:r w:rsidR="004972B4" w:rsidRPr="000E490A">
                        <w:t xml:space="preserve">, </w:t>
                      </w:r>
                      <w:sdt>
                        <w:sdtPr>
                          <w:alias w:val="DR0-S-I01_13671"/>
                          <w:tag w:val="forename"/>
                          <w:id w:val="1712611954"/>
                        </w:sdtPr>
                        <w:sdtContent>
                          <w:r w:rsidR="004972B4" w:rsidRPr="000E490A">
                            <w:rPr>
                              <w:rStyle w:val="DCS-forename"/>
                            </w:rPr>
                            <w:t>C.</w:t>
                          </w:r>
                        </w:sdtContent>
                      </w:sdt>
                    </w:sdtContent>
                  </w:sdt>
                  <w:r w:rsidR="004972B4" w:rsidRPr="000E490A">
                    <w:t xml:space="preserve">, &amp; </w:t>
                  </w:r>
                  <w:sdt>
                    <w:sdtPr>
                      <w:alias w:val="DR0-S-I01_13681"/>
                      <w:tag w:val="author"/>
                      <w:id w:val="-1965497415"/>
                      <w:placeholder>
                        <w:docPart w:val="185A7D6AEA6A45A98C8F4EA5F0E9D0F5"/>
                      </w:placeholder>
                    </w:sdtPr>
                    <w:sdtContent>
                      <w:sdt>
                        <w:sdtPr>
                          <w:alias w:val="DR0-S-I01_13691"/>
                          <w:tag w:val="surname"/>
                          <w:id w:val="41106284"/>
                        </w:sdtPr>
                        <w:sdtContent>
                          <w:r w:rsidR="004972B4" w:rsidRPr="000E490A">
                            <w:rPr>
                              <w:rStyle w:val="DCS-surname"/>
                            </w:rPr>
                            <w:t>Ratcliffe</w:t>
                          </w:r>
                        </w:sdtContent>
                      </w:sdt>
                      <w:r w:rsidR="004972B4" w:rsidRPr="000E490A">
                        <w:t xml:space="preserve">, </w:t>
                      </w:r>
                      <w:sdt>
                        <w:sdtPr>
                          <w:alias w:val="DR0-S-I01_13701"/>
                          <w:tag w:val="forename"/>
                          <w:id w:val="-1831125281"/>
                        </w:sdtPr>
                        <w:sdtContent>
                          <w:r w:rsidR="004972B4" w:rsidRPr="000E490A">
                            <w:rPr>
                              <w:rStyle w:val="DCS-forename"/>
                            </w:rPr>
                            <w:t>K.</w:t>
                          </w:r>
                        </w:sdtContent>
                      </w:sdt>
                    </w:sdtContent>
                  </w:sdt>
                  <w:r w:rsidR="004972B4" w:rsidRPr="000E490A">
                    <w:t xml:space="preserve"> (</w:t>
                  </w:r>
                  <w:sdt>
                    <w:sdtPr>
                      <w:alias w:val="DR0-S-I01_13711"/>
                      <w:tag w:val="year"/>
                      <w:id w:val="824784274"/>
                    </w:sdtPr>
                    <w:sdtContent>
                      <w:r w:rsidR="004972B4" w:rsidRPr="000E490A">
                        <w:rPr>
                          <w:rStyle w:val="DCS-year"/>
                        </w:rPr>
                        <w:t>2011</w:t>
                      </w:r>
                    </w:sdtContent>
                  </w:sdt>
                  <w:r w:rsidR="004972B4" w:rsidRPr="000E490A">
                    <w:t xml:space="preserve">). </w:t>
                  </w:r>
                  <w:sdt>
                    <w:sdtPr>
                      <w:alias w:val="DR0-S-I01_13721"/>
                      <w:tag w:val="chapter-title"/>
                      <w:id w:val="2029051609"/>
                    </w:sdtPr>
                    <w:sdtContent>
                      <w:r w:rsidR="004972B4" w:rsidRPr="000E490A">
                        <w:rPr>
                          <w:rStyle w:val="DCS-chapter-title"/>
                        </w:rPr>
                        <w:t>Introduction: Why silence and listening are important rhetorical arts</w:t>
                      </w:r>
                    </w:sdtContent>
                  </w:sdt>
                  <w:r w:rsidR="004972B4" w:rsidRPr="000E490A">
                    <w:t xml:space="preserve">. In </w:t>
                  </w:r>
                  <w:sdt>
                    <w:sdtPr>
                      <w:alias w:val="DR0-S-I01_13731"/>
                      <w:tag w:val="editor"/>
                      <w:id w:val="4564877"/>
                      <w:placeholder>
                        <w:docPart w:val="185A7D6AEA6A45A98C8F4EA5F0E9D0F5"/>
                      </w:placeholder>
                    </w:sdtPr>
                    <w:sdtContent>
                      <w:sdt>
                        <w:sdtPr>
                          <w:alias w:val="DR0-S-I01_13741"/>
                          <w:tag w:val="forename"/>
                          <w:id w:val="-1626764368"/>
                        </w:sdtPr>
                        <w:sdtContent>
                          <w:r w:rsidR="004972B4" w:rsidRPr="000E490A">
                            <w:rPr>
                              <w:rStyle w:val="DCS-forename"/>
                            </w:rPr>
                            <w:t>C.</w:t>
                          </w:r>
                        </w:sdtContent>
                      </w:sdt>
                      <w:r w:rsidR="004972B4" w:rsidRPr="000E490A">
                        <w:t xml:space="preserve"> </w:t>
                      </w:r>
                      <w:sdt>
                        <w:sdtPr>
                          <w:alias w:val="DR0-S-I01_13751"/>
                          <w:tag w:val="surname"/>
                          <w:id w:val="1172844968"/>
                        </w:sdtPr>
                        <w:sdtContent>
                          <w:r w:rsidR="004972B4" w:rsidRPr="000E490A">
                            <w:rPr>
                              <w:rStyle w:val="DCS-surname"/>
                            </w:rPr>
                            <w:t>Glenn</w:t>
                          </w:r>
                        </w:sdtContent>
                      </w:sdt>
                    </w:sdtContent>
                  </w:sdt>
                  <w:r w:rsidR="004972B4" w:rsidRPr="000E490A">
                    <w:t xml:space="preserve"> &amp; </w:t>
                  </w:r>
                  <w:sdt>
                    <w:sdtPr>
                      <w:alias w:val="DR0-S-I01_13761"/>
                      <w:tag w:val="editor"/>
                      <w:id w:val="-1926960132"/>
                      <w:placeholder>
                        <w:docPart w:val="185A7D6AEA6A45A98C8F4EA5F0E9D0F5"/>
                      </w:placeholder>
                    </w:sdtPr>
                    <w:sdtContent>
                      <w:sdt>
                        <w:sdtPr>
                          <w:alias w:val="DR0-S-I01_13771"/>
                          <w:tag w:val="forename"/>
                          <w:id w:val="1484742841"/>
                        </w:sdtPr>
                        <w:sdtContent>
                          <w:r w:rsidR="004972B4" w:rsidRPr="000E490A">
                            <w:rPr>
                              <w:rStyle w:val="DCS-forename"/>
                            </w:rPr>
                            <w:t>K.</w:t>
                          </w:r>
                        </w:sdtContent>
                      </w:sdt>
                      <w:r w:rsidR="004972B4" w:rsidRPr="000E490A">
                        <w:t xml:space="preserve"> </w:t>
                      </w:r>
                      <w:sdt>
                        <w:sdtPr>
                          <w:alias w:val="DR0-S-I01_13781"/>
                          <w:tag w:val="surname"/>
                          <w:id w:val="-266925232"/>
                        </w:sdtPr>
                        <w:sdtContent>
                          <w:r w:rsidR="004972B4" w:rsidRPr="000E490A">
                            <w:rPr>
                              <w:rStyle w:val="DCS-surname"/>
                            </w:rPr>
                            <w:t>Ratcliffe</w:t>
                          </w:r>
                        </w:sdtContent>
                      </w:sdt>
                    </w:sdtContent>
                  </w:sdt>
                  <w:r w:rsidR="004972B4" w:rsidRPr="000E490A">
                    <w:t xml:space="preserve"> (Eds.), </w:t>
                  </w:r>
                  <w:sdt>
                    <w:sdtPr>
                      <w:alias w:val="DR0-S-I01_13791"/>
                      <w:tag w:val="booktitle"/>
                      <w:id w:val="928541453"/>
                    </w:sdtPr>
                    <w:sdtContent>
                      <w:r w:rsidR="004972B4" w:rsidRPr="000E490A">
                        <w:rPr>
                          <w:rStyle w:val="DCS-booktitle"/>
                          <w:i/>
                        </w:rPr>
                        <w:t>S</w:t>
                      </w:r>
                      <w:ins w:id="178" w:author="Author">
                        <w:r w:rsidR="00666136">
                          <w:rPr>
                            <w:rStyle w:val="DCS-booktitle"/>
                            <w:i/>
                          </w:rPr>
                          <w:t>i</w:t>
                        </w:r>
                      </w:ins>
                      <w:r w:rsidR="004972B4" w:rsidRPr="000E490A">
                        <w:rPr>
                          <w:rStyle w:val="DCS-booktitle"/>
                          <w:i/>
                        </w:rPr>
                        <w:t>l</w:t>
                      </w:r>
                      <w:del w:id="179" w:author="Author">
                        <w:r w:rsidR="004972B4" w:rsidRPr="000E490A" w:rsidDel="00666136">
                          <w:rPr>
                            <w:rStyle w:val="DCS-booktitle"/>
                            <w:i/>
                          </w:rPr>
                          <w:delText>i</w:delText>
                        </w:r>
                      </w:del>
                      <w:r w:rsidR="004972B4" w:rsidRPr="000E490A">
                        <w:rPr>
                          <w:rStyle w:val="DCS-booktitle"/>
                          <w:i/>
                        </w:rPr>
                        <w:t>ence and listening as rhetorical arts</w:t>
                      </w:r>
                    </w:sdtContent>
                  </w:sdt>
                  <w:r w:rsidR="004972B4" w:rsidRPr="000E490A">
                    <w:t xml:space="preserve"> (pp. </w:t>
                  </w:r>
                  <w:sdt>
                    <w:sdtPr>
                      <w:alias w:val="DR0-S-I01_13801"/>
                      <w:tag w:val="pages"/>
                      <w:id w:val="1713776483"/>
                      <w:placeholder>
                        <w:docPart w:val="185A7D6AEA6A45A98C8F4EA5F0E9D0F5"/>
                      </w:placeholder>
                    </w:sdtPr>
                    <w:sdtContent>
                      <w:sdt>
                        <w:sdtPr>
                          <w:alias w:val="DR0-S-I01_13811"/>
                          <w:tag w:val="fpage"/>
                          <w:id w:val="843596568"/>
                        </w:sdtPr>
                        <w:sdtContent>
                          <w:r w:rsidR="004972B4" w:rsidRPr="000E490A">
                            <w:rPr>
                              <w:rStyle w:val="DCS-fpage"/>
                            </w:rPr>
                            <w:t>1</w:t>
                          </w:r>
                        </w:sdtContent>
                      </w:sdt>
                      <w:del w:id="180" w:author="Author">
                        <w:r w:rsidR="004972B4" w:rsidRPr="000E490A" w:rsidDel="00666136">
                          <w:delText>-</w:delText>
                        </w:r>
                      </w:del>
                      <w:ins w:id="181" w:author="Author">
                        <w:r w:rsidR="00666136">
                          <w:t>‒</w:t>
                        </w:r>
                      </w:ins>
                      <w:sdt>
                        <w:sdtPr>
                          <w:alias w:val="DR0-S-I01_13821"/>
                          <w:tag w:val="lpage"/>
                          <w:id w:val="1126974179"/>
                        </w:sdtPr>
                        <w:sdtContent>
                          <w:r w:rsidR="004972B4" w:rsidRPr="000E490A">
                            <w:rPr>
                              <w:rStyle w:val="DCS-lpage"/>
                            </w:rPr>
                            <w:t>22</w:t>
                          </w:r>
                        </w:sdtContent>
                      </w:sdt>
                    </w:sdtContent>
                  </w:sdt>
                  <w:r w:rsidR="004972B4" w:rsidRPr="000E490A">
                    <w:t xml:space="preserve">). </w:t>
                  </w:r>
                  <w:sdt>
                    <w:sdtPr>
                      <w:alias w:val="DR0-S-I01_13831"/>
                      <w:tag w:val="loc"/>
                      <w:id w:val="1368562005"/>
                    </w:sdtPr>
                    <w:sdtContent>
                      <w:r w:rsidR="004972B4" w:rsidRPr="000E490A">
                        <w:rPr>
                          <w:rStyle w:val="DCS-loc"/>
                        </w:rPr>
                        <w:t>Carbondale, IL</w:t>
                      </w:r>
                    </w:sdtContent>
                  </w:sdt>
                  <w:r w:rsidR="004972B4" w:rsidRPr="000E490A">
                    <w:t xml:space="preserve">: </w:t>
                  </w:r>
                  <w:sdt>
                    <w:sdtPr>
                      <w:alias w:val="DR0-S-I01_13841"/>
                      <w:tag w:val="publisher"/>
                      <w:id w:val="-1204634257"/>
                    </w:sdtPr>
                    <w:sdtContent>
                      <w:r w:rsidR="004972B4" w:rsidRPr="000E490A">
                        <w:rPr>
                          <w:rStyle w:val="DCS-publisher"/>
                        </w:rPr>
                        <w:t>Southern Illinois University Press</w:t>
                      </w:r>
                    </w:sdtContent>
                  </w:sdt>
                  <w:r w:rsidR="004972B4" w:rsidRPr="000E490A">
                    <w:t>.</w:t>
                  </w:r>
                </w:p>
              </w:sdtContent>
            </w:sdt>
            <w:sdt>
              <w:sdtPr>
                <w:alias w:val="WINCHOIDT029_547293"/>
                <w:tag w:val="REF"/>
                <w:id w:val="-1123922650"/>
                <w:placeholder>
                  <w:docPart w:val="185A7D6AEA6A45A98C8F4EA5F0E9D0F5"/>
                </w:placeholder>
              </w:sdtPr>
              <w:sdtContent>
                <w:p w14:paraId="2EEF4A5B" w14:textId="4F2C5078" w:rsidR="004972B4" w:rsidRPr="000E490A" w:rsidRDefault="00BB7A82" w:rsidP="008976EB">
                  <w:pPr>
                    <w:suppressAutoHyphens/>
                  </w:pPr>
                  <w:sdt>
                    <w:sdtPr>
                      <w:alias w:val="DR0-S-I01_13861"/>
                      <w:tag w:val="REFID"/>
                      <w:id w:val="-1061546979"/>
                    </w:sdtPr>
                    <w:sdtContent>
                      <w:sdt>
                        <w:sdtPr>
                          <w:alias w:val="DR0-S-I01_13871"/>
                          <w:tag w:val="link"/>
                          <w:id w:val="-1445684286"/>
                        </w:sdtPr>
                        <w:sdtContent>
                          <w:r w:rsidR="004972B4" w:rsidRPr="000E490A">
                            <w:rPr>
                              <w:rStyle w:val="DCS-R-link"/>
                            </w:rPr>
                            <w:t>55</w:t>
                          </w:r>
                        </w:sdtContent>
                      </w:sdt>
                      <w:r w:rsidR="004972B4" w:rsidRPr="000E490A">
                        <w:rPr>
                          <w:rStyle w:val="DCS-R-REFID"/>
                        </w:rPr>
                        <w:t xml:space="preserve">55. </w:t>
                      </w:r>
                    </w:sdtContent>
                  </w:sdt>
                  <w:sdt>
                    <w:sdtPr>
                      <w:alias w:val="DR0-S-I01_13881"/>
                      <w:tag w:val="type"/>
                      <w:id w:val="-257989701"/>
                    </w:sdtPr>
                    <w:sdtContent>
                      <w:r w:rsidR="004972B4" w:rsidRPr="000E490A">
                        <w:rPr>
                          <w:rStyle w:val="DCS-type"/>
                        </w:rPr>
                        <w:t>journal</w:t>
                      </w:r>
                    </w:sdtContent>
                  </w:sdt>
                  <w:sdt>
                    <w:sdtPr>
                      <w:alias w:val="DR0-S-I01_13891"/>
                      <w:tag w:val="author"/>
                      <w:id w:val="2106610139"/>
                      <w:placeholder>
                        <w:docPart w:val="185A7D6AEA6A45A98C8F4EA5F0E9D0F5"/>
                      </w:placeholder>
                    </w:sdtPr>
                    <w:sdtContent>
                      <w:sdt>
                        <w:sdtPr>
                          <w:alias w:val="DR0-S-I01_13901"/>
                          <w:tag w:val="surname"/>
                          <w:id w:val="1565446214"/>
                        </w:sdtPr>
                        <w:sdtContent>
                          <w:r w:rsidR="004972B4" w:rsidRPr="000E490A">
                            <w:rPr>
                              <w:rStyle w:val="DCS-surname"/>
                            </w:rPr>
                            <w:t>Glenn</w:t>
                          </w:r>
                        </w:sdtContent>
                      </w:sdt>
                      <w:r w:rsidR="004972B4" w:rsidRPr="000E490A">
                        <w:t xml:space="preserve">, </w:t>
                      </w:r>
                      <w:sdt>
                        <w:sdtPr>
                          <w:alias w:val="DR0-S-I01_13911"/>
                          <w:tag w:val="forename"/>
                          <w:id w:val="-2033800147"/>
                        </w:sdtPr>
                        <w:sdtContent>
                          <w:r w:rsidR="004972B4" w:rsidRPr="000E490A">
                            <w:rPr>
                              <w:rStyle w:val="DCS-forename"/>
                            </w:rPr>
                            <w:t>E.</w:t>
                          </w:r>
                        </w:sdtContent>
                      </w:sdt>
                    </w:sdtContent>
                  </w:sdt>
                  <w:r w:rsidR="004972B4" w:rsidRPr="000E490A">
                    <w:t xml:space="preserve"> (</w:t>
                  </w:r>
                  <w:sdt>
                    <w:sdtPr>
                      <w:alias w:val="DR0-S-I01_13921"/>
                      <w:tag w:val="year"/>
                      <w:id w:val="-1651517144"/>
                    </w:sdtPr>
                    <w:sdtContent>
                      <w:r w:rsidR="004972B4" w:rsidRPr="000E490A">
                        <w:rPr>
                          <w:rStyle w:val="DCS-year"/>
                        </w:rPr>
                        <w:t>1989</w:t>
                      </w:r>
                    </w:sdtContent>
                  </w:sdt>
                  <w:r w:rsidR="004972B4" w:rsidRPr="000E490A">
                    <w:t xml:space="preserve">). </w:t>
                  </w:r>
                  <w:sdt>
                    <w:sdtPr>
                      <w:alias w:val="DR0-S-I01_13931"/>
                      <w:tag w:val="title"/>
                      <w:id w:val="1093126298"/>
                    </w:sdtPr>
                    <w:sdtContent>
                      <w:r w:rsidR="004972B4" w:rsidRPr="000E490A">
                        <w:rPr>
                          <w:rStyle w:val="DCS-title"/>
                        </w:rPr>
                        <w:t>A content analysis of fifty definitions of listening</w:t>
                      </w:r>
                    </w:sdtContent>
                  </w:sdt>
                  <w:r w:rsidR="004972B4" w:rsidRPr="000E490A">
                    <w:t xml:space="preserve">. </w:t>
                  </w:r>
                  <w:sdt>
                    <w:sdtPr>
                      <w:alias w:val="DR0-S-I01_13941"/>
                      <w:tag w:val="journaltitle"/>
                      <w:id w:val="303367133"/>
                    </w:sdtPr>
                    <w:sdtContent>
                      <w:r w:rsidR="004972B4" w:rsidRPr="000E490A">
                        <w:rPr>
                          <w:rStyle w:val="DCS-journaltitle"/>
                          <w:i/>
                        </w:rPr>
                        <w:t>Journal of the International Listening Association</w:t>
                      </w:r>
                    </w:sdtContent>
                  </w:sdt>
                  <w:r w:rsidR="004972B4" w:rsidRPr="000E490A">
                    <w:t xml:space="preserve">, </w:t>
                  </w:r>
                  <w:sdt>
                    <w:sdtPr>
                      <w:alias w:val="DR0-S-I01_13951"/>
                      <w:tag w:val="volume"/>
                      <w:id w:val="-2021930983"/>
                    </w:sdtPr>
                    <w:sdtContent>
                      <w:r w:rsidR="004972B4" w:rsidRPr="000E490A">
                        <w:rPr>
                          <w:rStyle w:val="DCS-volume"/>
                          <w:i/>
                        </w:rPr>
                        <w:t>3</w:t>
                      </w:r>
                    </w:sdtContent>
                  </w:sdt>
                  <w:r w:rsidR="004972B4" w:rsidRPr="000E490A">
                    <w:t xml:space="preserve">, </w:t>
                  </w:r>
                  <w:sdt>
                    <w:sdtPr>
                      <w:alias w:val="DR0-S-I01_13961"/>
                      <w:tag w:val="pages"/>
                      <w:id w:val="204222974"/>
                      <w:placeholder>
                        <w:docPart w:val="185A7D6AEA6A45A98C8F4EA5F0E9D0F5"/>
                      </w:placeholder>
                    </w:sdtPr>
                    <w:sdtContent>
                      <w:sdt>
                        <w:sdtPr>
                          <w:alias w:val="DR0-S-I01_13971"/>
                          <w:tag w:val="fpage"/>
                          <w:id w:val="-999189405"/>
                        </w:sdtPr>
                        <w:sdtContent>
                          <w:r w:rsidR="004972B4" w:rsidRPr="000E490A">
                            <w:rPr>
                              <w:rStyle w:val="DCS-fpage"/>
                            </w:rPr>
                            <w:t>21</w:t>
                          </w:r>
                        </w:sdtContent>
                      </w:sdt>
                      <w:del w:id="182" w:author="Author">
                        <w:r w:rsidR="004972B4" w:rsidRPr="000E490A" w:rsidDel="00666136">
                          <w:delText>-</w:delText>
                        </w:r>
                      </w:del>
                      <w:ins w:id="183" w:author="Author">
                        <w:r w:rsidR="00666136">
                          <w:t>‒</w:t>
                        </w:r>
                      </w:ins>
                      <w:sdt>
                        <w:sdtPr>
                          <w:alias w:val="DR0-S-I01_13981"/>
                          <w:tag w:val="lpage"/>
                          <w:id w:val="37474354"/>
                        </w:sdtPr>
                        <w:sdtContent>
                          <w:r w:rsidR="004972B4" w:rsidRPr="000E490A">
                            <w:rPr>
                              <w:rStyle w:val="DCS-lpage"/>
                            </w:rPr>
                            <w:t>31</w:t>
                          </w:r>
                        </w:sdtContent>
                      </w:sdt>
                    </w:sdtContent>
                  </w:sdt>
                  <w:r w:rsidR="004972B4" w:rsidRPr="000E490A">
                    <w:t>.</w:t>
                  </w:r>
                </w:p>
              </w:sdtContent>
            </w:sdt>
            <w:sdt>
              <w:sdtPr>
                <w:alias w:val="WINCHOIDT029_547292"/>
                <w:tag w:val="REF"/>
                <w:id w:val="1924451660"/>
                <w:placeholder>
                  <w:docPart w:val="185A7D6AEA6A45A98C8F4EA5F0E9D0F5"/>
                </w:placeholder>
              </w:sdtPr>
              <w:sdtContent>
                <w:p w14:paraId="2D04609F" w14:textId="36F20D54" w:rsidR="004972B4" w:rsidRPr="000E490A" w:rsidRDefault="00BB7A82" w:rsidP="008976EB">
                  <w:pPr>
                    <w:suppressAutoHyphens/>
                  </w:pPr>
                  <w:sdt>
                    <w:sdtPr>
                      <w:alias w:val="DR0-S-I01_14001"/>
                      <w:tag w:val="REFID"/>
                      <w:id w:val="2021281192"/>
                    </w:sdtPr>
                    <w:sdtContent>
                      <w:sdt>
                        <w:sdtPr>
                          <w:alias w:val="DR0-S-I01_14011"/>
                          <w:tag w:val="link"/>
                          <w:id w:val="1855919237"/>
                        </w:sdtPr>
                        <w:sdtContent>
                          <w:r w:rsidR="004972B4" w:rsidRPr="000E490A">
                            <w:rPr>
                              <w:rStyle w:val="DCS-R-link"/>
                            </w:rPr>
                            <w:t>56</w:t>
                          </w:r>
                        </w:sdtContent>
                      </w:sdt>
                      <w:r w:rsidR="004972B4" w:rsidRPr="000E490A">
                        <w:rPr>
                          <w:rStyle w:val="DCS-R-REFID"/>
                        </w:rPr>
                        <w:t xml:space="preserve">56. </w:t>
                      </w:r>
                    </w:sdtContent>
                  </w:sdt>
                  <w:sdt>
                    <w:sdtPr>
                      <w:alias w:val="DR0-S-I01_14021"/>
                      <w:tag w:val="type"/>
                      <w:id w:val="1818535146"/>
                    </w:sdtPr>
                    <w:sdtContent>
                      <w:r w:rsidR="004972B4" w:rsidRPr="000E490A">
                        <w:rPr>
                          <w:rStyle w:val="DCS-type"/>
                        </w:rPr>
                        <w:t>web</w:t>
                      </w:r>
                    </w:sdtContent>
                  </w:sdt>
                  <w:sdt>
                    <w:sdtPr>
                      <w:alias w:val="DR0-S-I01_14031"/>
                      <w:tag w:val="author"/>
                      <w:id w:val="1726639738"/>
                      <w:placeholder>
                        <w:docPart w:val="185A7D6AEA6A45A98C8F4EA5F0E9D0F5"/>
                      </w:placeholder>
                    </w:sdtPr>
                    <w:sdtContent>
                      <w:sdt>
                        <w:sdtPr>
                          <w:alias w:val="DR0-S-I01_14041"/>
                          <w:tag w:val="surname"/>
                          <w:id w:val="-19243434"/>
                        </w:sdtPr>
                        <w:sdtContent>
                          <w:r w:rsidR="004972B4" w:rsidRPr="000E490A">
                            <w:rPr>
                              <w:rStyle w:val="DCS-surname"/>
                            </w:rPr>
                            <w:t>Gottman</w:t>
                          </w:r>
                        </w:sdtContent>
                      </w:sdt>
                      <w:r w:rsidR="004972B4" w:rsidRPr="000E490A">
                        <w:t xml:space="preserve">, </w:t>
                      </w:r>
                      <w:sdt>
                        <w:sdtPr>
                          <w:alias w:val="DR0-S-I01_14051"/>
                          <w:tag w:val="forename"/>
                          <w:id w:val="1797868658"/>
                        </w:sdtPr>
                        <w:sdtContent>
                          <w:r w:rsidR="004972B4" w:rsidRPr="000E490A">
                            <w:rPr>
                              <w:rStyle w:val="DCS-forename"/>
                            </w:rPr>
                            <w:t>J. M.</w:t>
                          </w:r>
                        </w:sdtContent>
                      </w:sdt>
                    </w:sdtContent>
                  </w:sdt>
                  <w:r w:rsidR="004972B4" w:rsidRPr="000E490A">
                    <w:t xml:space="preserve">, </w:t>
                  </w:r>
                  <w:sdt>
                    <w:sdtPr>
                      <w:alias w:val="DR0-S-I01_14061"/>
                      <w:tag w:val="author"/>
                      <w:id w:val="-1242477071"/>
                      <w:placeholder>
                        <w:docPart w:val="185A7D6AEA6A45A98C8F4EA5F0E9D0F5"/>
                      </w:placeholder>
                    </w:sdtPr>
                    <w:sdtContent>
                      <w:sdt>
                        <w:sdtPr>
                          <w:alias w:val="DR0-S-I01_14071"/>
                          <w:tag w:val="surname"/>
                          <w:id w:val="-149373062"/>
                        </w:sdtPr>
                        <w:sdtContent>
                          <w:r w:rsidR="004972B4" w:rsidRPr="000E490A">
                            <w:rPr>
                              <w:rStyle w:val="DCS-surname"/>
                            </w:rPr>
                            <w:t>Coan</w:t>
                          </w:r>
                        </w:sdtContent>
                      </w:sdt>
                      <w:r w:rsidR="004972B4" w:rsidRPr="000E490A">
                        <w:t xml:space="preserve">, </w:t>
                      </w:r>
                      <w:sdt>
                        <w:sdtPr>
                          <w:alias w:val="DR0-S-I01_14081"/>
                          <w:tag w:val="forename"/>
                          <w:id w:val="479578888"/>
                        </w:sdtPr>
                        <w:sdtContent>
                          <w:r w:rsidR="004972B4" w:rsidRPr="000E490A">
                            <w:rPr>
                              <w:rStyle w:val="DCS-forename"/>
                            </w:rPr>
                            <w:t>J.</w:t>
                          </w:r>
                        </w:sdtContent>
                      </w:sdt>
                    </w:sdtContent>
                  </w:sdt>
                  <w:r w:rsidR="004972B4" w:rsidRPr="000E490A">
                    <w:t xml:space="preserve">, </w:t>
                  </w:r>
                  <w:sdt>
                    <w:sdtPr>
                      <w:alias w:val="DR0-S-I01_14091"/>
                      <w:tag w:val="author"/>
                      <w:id w:val="-8993183"/>
                      <w:placeholder>
                        <w:docPart w:val="185A7D6AEA6A45A98C8F4EA5F0E9D0F5"/>
                      </w:placeholder>
                    </w:sdtPr>
                    <w:sdtContent>
                      <w:sdt>
                        <w:sdtPr>
                          <w:alias w:val="DR0-S-I01_14101"/>
                          <w:tag w:val="surname"/>
                          <w:id w:val="1694957402"/>
                        </w:sdtPr>
                        <w:sdtContent>
                          <w:r w:rsidR="004972B4" w:rsidRPr="000E490A">
                            <w:rPr>
                              <w:rStyle w:val="DCS-surname"/>
                            </w:rPr>
                            <w:t>Carrere</w:t>
                          </w:r>
                        </w:sdtContent>
                      </w:sdt>
                      <w:r w:rsidR="004972B4" w:rsidRPr="000E490A">
                        <w:t xml:space="preserve">, </w:t>
                      </w:r>
                      <w:sdt>
                        <w:sdtPr>
                          <w:alias w:val="DR0-S-I01_14111"/>
                          <w:tag w:val="forename"/>
                          <w:id w:val="-1616045697"/>
                        </w:sdtPr>
                        <w:sdtContent>
                          <w:r w:rsidR="004972B4" w:rsidRPr="000E490A">
                            <w:rPr>
                              <w:rStyle w:val="DCS-forename"/>
                            </w:rPr>
                            <w:t>S.</w:t>
                          </w:r>
                        </w:sdtContent>
                      </w:sdt>
                    </w:sdtContent>
                  </w:sdt>
                  <w:r w:rsidR="004972B4" w:rsidRPr="000E490A">
                    <w:t xml:space="preserve">, &amp; </w:t>
                  </w:r>
                  <w:sdt>
                    <w:sdtPr>
                      <w:alias w:val="DR0-S-I01_14121"/>
                      <w:tag w:val="author"/>
                      <w:id w:val="1865248656"/>
                      <w:placeholder>
                        <w:docPart w:val="185A7D6AEA6A45A98C8F4EA5F0E9D0F5"/>
                      </w:placeholder>
                    </w:sdtPr>
                    <w:sdtContent>
                      <w:sdt>
                        <w:sdtPr>
                          <w:alias w:val="DR0-S-I01_14131"/>
                          <w:tag w:val="surname"/>
                          <w:id w:val="1819769693"/>
                        </w:sdtPr>
                        <w:sdtContent>
                          <w:r w:rsidR="004972B4" w:rsidRPr="000E490A">
                            <w:rPr>
                              <w:rStyle w:val="DCS-surname"/>
                            </w:rPr>
                            <w:t>Swanson</w:t>
                          </w:r>
                        </w:sdtContent>
                      </w:sdt>
                      <w:r w:rsidR="004972B4" w:rsidRPr="000E490A">
                        <w:t xml:space="preserve">, </w:t>
                      </w:r>
                      <w:sdt>
                        <w:sdtPr>
                          <w:alias w:val="DR0-S-I01_14141"/>
                          <w:tag w:val="forename"/>
                          <w:id w:val="21293328"/>
                        </w:sdtPr>
                        <w:sdtContent>
                          <w:r w:rsidR="004972B4" w:rsidRPr="000E490A">
                            <w:rPr>
                              <w:rStyle w:val="DCS-forename"/>
                            </w:rPr>
                            <w:t>C.</w:t>
                          </w:r>
                        </w:sdtContent>
                      </w:sdt>
                    </w:sdtContent>
                  </w:sdt>
                  <w:r w:rsidR="004972B4" w:rsidRPr="000E490A">
                    <w:t xml:space="preserve"> (</w:t>
                  </w:r>
                  <w:sdt>
                    <w:sdtPr>
                      <w:alias w:val="DR0-S-I01_14151"/>
                      <w:tag w:val="year"/>
                      <w:id w:val="-2069020048"/>
                    </w:sdtPr>
                    <w:sdtContent>
                      <w:r w:rsidR="004972B4" w:rsidRPr="000E490A">
                        <w:rPr>
                          <w:rStyle w:val="DCS-year"/>
                        </w:rPr>
                        <w:t>1998</w:t>
                      </w:r>
                    </w:sdtContent>
                  </w:sdt>
                  <w:r w:rsidR="004972B4" w:rsidRPr="000E490A">
                    <w:t xml:space="preserve">). </w:t>
                  </w:r>
                  <w:sdt>
                    <w:sdtPr>
                      <w:alias w:val="DR0-S-I01_14161"/>
                      <w:tag w:val="title"/>
                      <w:id w:val="-1487393685"/>
                      <w:placeholder>
                        <w:docPart w:val="DefaultPlaceholder_1082065158"/>
                      </w:placeholder>
                    </w:sdtPr>
                    <w:sdtEndPr>
                      <w:rPr>
                        <w:rStyle w:val="DCS-chapter-title"/>
                        <w:color w:val="800080"/>
                      </w:rPr>
                    </w:sdtEndPr>
                    <w:sdtContent>
                      <w:r w:rsidR="004972B4" w:rsidRPr="000E490A">
                        <w:rPr>
                          <w:rStyle w:val="DCS-chapter-title"/>
                        </w:rPr>
                        <w:t>Predicting marital happi</w:t>
                      </w:r>
                      <w:del w:id="184" w:author="Author">
                        <w:r w:rsidR="004972B4" w:rsidRPr="000E490A" w:rsidDel="00666136">
                          <w:rPr>
                            <w:rStyle w:val="DCS-chapter-title"/>
                          </w:rPr>
                          <w:delText>e</w:delText>
                        </w:r>
                      </w:del>
                      <w:r w:rsidR="004972B4" w:rsidRPr="000E490A">
                        <w:rPr>
                          <w:rStyle w:val="DCS-chapter-title"/>
                        </w:rPr>
                        <w:t>ness and stability from newlywed interactions</w:t>
                      </w:r>
                    </w:sdtContent>
                  </w:sdt>
                  <w:r w:rsidR="004972B4" w:rsidRPr="000E490A">
                    <w:t xml:space="preserve">. </w:t>
                  </w:r>
                  <w:sdt>
                    <w:sdtPr>
                      <w:alias w:val="DR0-S-I01_14171"/>
                      <w:tag w:val="journaltitle"/>
                      <w:id w:val="-2042584166"/>
                      <w:placeholder>
                        <w:docPart w:val="DefaultPlaceholder_1082065158"/>
                      </w:placeholder>
                    </w:sdtPr>
                    <w:sdtEndPr>
                      <w:rPr>
                        <w:rStyle w:val="DCS-booktitle"/>
                        <w:i/>
                        <w:color w:val="FF00FF"/>
                      </w:rPr>
                    </w:sdtEndPr>
                    <w:sdtContent>
                      <w:r w:rsidR="004972B4" w:rsidRPr="000E490A">
                        <w:rPr>
                          <w:rStyle w:val="DCS-booktitle"/>
                          <w:i/>
                        </w:rPr>
                        <w:t>Journal of Marriage and the Family</w:t>
                      </w:r>
                    </w:sdtContent>
                  </w:sdt>
                  <w:r w:rsidR="004972B4" w:rsidRPr="000E490A">
                    <w:t xml:space="preserve">, </w:t>
                  </w:r>
                  <w:sdt>
                    <w:sdtPr>
                      <w:alias w:val="DR0-S-I01_14181"/>
                      <w:tag w:val="volume"/>
                      <w:id w:val="147947045"/>
                    </w:sdtPr>
                    <w:sdtContent>
                      <w:r w:rsidR="004972B4" w:rsidRPr="000E490A">
                        <w:rPr>
                          <w:rStyle w:val="DCS-volume"/>
                          <w:i/>
                        </w:rPr>
                        <w:t>60</w:t>
                      </w:r>
                    </w:sdtContent>
                  </w:sdt>
                  <w:r w:rsidR="004972B4" w:rsidRPr="000E490A">
                    <w:t xml:space="preserve">, </w:t>
                  </w:r>
                  <w:sdt>
                    <w:sdtPr>
                      <w:alias w:val="DR0-S-I01_14191"/>
                      <w:tag w:val="pages"/>
                      <w:id w:val="673778477"/>
                      <w:placeholder>
                        <w:docPart w:val="185A7D6AEA6A45A98C8F4EA5F0E9D0F5"/>
                      </w:placeholder>
                    </w:sdtPr>
                    <w:sdtContent>
                      <w:sdt>
                        <w:sdtPr>
                          <w:alias w:val="DR0-S-I01_14201"/>
                          <w:tag w:val="fpage"/>
                          <w:id w:val="-1306697364"/>
                        </w:sdtPr>
                        <w:sdtContent>
                          <w:r w:rsidR="004972B4" w:rsidRPr="000E490A">
                            <w:rPr>
                              <w:rStyle w:val="DCS-fpage"/>
                            </w:rPr>
                            <w:t>5</w:t>
                          </w:r>
                        </w:sdtContent>
                      </w:sdt>
                      <w:del w:id="185" w:author="Author">
                        <w:r w:rsidR="004972B4" w:rsidRPr="000E490A" w:rsidDel="00666136">
                          <w:delText>-</w:delText>
                        </w:r>
                      </w:del>
                      <w:ins w:id="186" w:author="Author">
                        <w:r w:rsidR="00666136">
                          <w:t>‒</w:t>
                        </w:r>
                      </w:ins>
                      <w:sdt>
                        <w:sdtPr>
                          <w:alias w:val="DR0-S-I01_14211"/>
                          <w:tag w:val="lpage"/>
                          <w:id w:val="-771011839"/>
                        </w:sdtPr>
                        <w:sdtContent>
                          <w:r w:rsidR="004972B4" w:rsidRPr="000E490A">
                            <w:rPr>
                              <w:rStyle w:val="DCS-lpage"/>
                            </w:rPr>
                            <w:t>22</w:t>
                          </w:r>
                        </w:sdtContent>
                      </w:sdt>
                    </w:sdtContent>
                  </w:sdt>
                  <w:r w:rsidR="004972B4" w:rsidRPr="000E490A">
                    <w:t>. doi:</w:t>
                  </w:r>
                  <w:sdt>
                    <w:sdtPr>
                      <w:alias w:val="DR0-S-I01_14221"/>
                      <w:tag w:val="uri"/>
                      <w:id w:val="-892274421"/>
                    </w:sdtPr>
                    <w:sdtContent>
                      <w:r w:rsidR="004972B4" w:rsidRPr="000E490A">
                        <w:rPr>
                          <w:rStyle w:val="DCS-uri"/>
                        </w:rPr>
                        <w:t>http://www.jstor.org/stable/353438</w:t>
                      </w:r>
                    </w:sdtContent>
                  </w:sdt>
                  <w:r w:rsidR="009B7316" w:rsidRPr="000E490A">
                    <w:t>.</w:t>
                  </w:r>
                </w:p>
              </w:sdtContent>
            </w:sdt>
            <w:sdt>
              <w:sdtPr>
                <w:alias w:val="WINCHOIDT029_547290"/>
                <w:tag w:val="REF"/>
                <w:id w:val="589429509"/>
                <w:placeholder>
                  <w:docPart w:val="185A7D6AEA6A45A98C8F4EA5F0E9D0F5"/>
                </w:placeholder>
              </w:sdtPr>
              <w:sdtContent>
                <w:p w14:paraId="1BFB8C41" w14:textId="1264B7A8" w:rsidR="004972B4" w:rsidRPr="000E490A" w:rsidRDefault="00BB7A82" w:rsidP="008976EB">
                  <w:pPr>
                    <w:suppressAutoHyphens/>
                  </w:pPr>
                  <w:sdt>
                    <w:sdtPr>
                      <w:alias w:val="DR0-S-I01_14241"/>
                      <w:tag w:val="REFID"/>
                      <w:id w:val="-1025717122"/>
                    </w:sdtPr>
                    <w:sdtContent>
                      <w:sdt>
                        <w:sdtPr>
                          <w:alias w:val="DR0-S-I01_14251"/>
                          <w:tag w:val="link"/>
                          <w:id w:val="-1785726080"/>
                        </w:sdtPr>
                        <w:sdtContent>
                          <w:r w:rsidR="004972B4" w:rsidRPr="000E490A">
                            <w:rPr>
                              <w:rStyle w:val="DCS-R-link"/>
                            </w:rPr>
                            <w:t>57</w:t>
                          </w:r>
                        </w:sdtContent>
                      </w:sdt>
                      <w:r w:rsidR="004972B4" w:rsidRPr="000E490A">
                        <w:rPr>
                          <w:rStyle w:val="DCS-R-REFID"/>
                        </w:rPr>
                        <w:t xml:space="preserve">57. </w:t>
                      </w:r>
                    </w:sdtContent>
                  </w:sdt>
                  <w:sdt>
                    <w:sdtPr>
                      <w:alias w:val="DR0-S-I01_14261"/>
                      <w:tag w:val="type"/>
                      <w:id w:val="1670603276"/>
                    </w:sdtPr>
                    <w:sdtContent>
                      <w:r w:rsidR="004972B4" w:rsidRPr="000E490A">
                        <w:rPr>
                          <w:rStyle w:val="DCS-type"/>
                        </w:rPr>
                        <w:t>journal</w:t>
                      </w:r>
                    </w:sdtContent>
                  </w:sdt>
                  <w:sdt>
                    <w:sdtPr>
                      <w:alias w:val="DR0-S-I01_14271"/>
                      <w:tag w:val="author"/>
                      <w:id w:val="-542895500"/>
                      <w:placeholder>
                        <w:docPart w:val="185A7D6AEA6A45A98C8F4EA5F0E9D0F5"/>
                      </w:placeholder>
                    </w:sdtPr>
                    <w:sdtContent>
                      <w:sdt>
                        <w:sdtPr>
                          <w:alias w:val="DR0-S-I01_14281"/>
                          <w:tag w:val="surname"/>
                          <w:id w:val="-834764526"/>
                        </w:sdtPr>
                        <w:sdtContent>
                          <w:r w:rsidR="004972B4" w:rsidRPr="000E490A">
                            <w:rPr>
                              <w:rStyle w:val="DCS-surname"/>
                            </w:rPr>
                            <w:t>Halone</w:t>
                          </w:r>
                        </w:sdtContent>
                      </w:sdt>
                      <w:r w:rsidR="004972B4" w:rsidRPr="000E490A">
                        <w:t xml:space="preserve">, </w:t>
                      </w:r>
                      <w:sdt>
                        <w:sdtPr>
                          <w:alias w:val="DR0-S-I01_14291"/>
                          <w:tag w:val="forename"/>
                          <w:id w:val="-347399694"/>
                        </w:sdtPr>
                        <w:sdtContent>
                          <w:r w:rsidR="004972B4" w:rsidRPr="000E490A">
                            <w:rPr>
                              <w:rStyle w:val="DCS-forename"/>
                            </w:rPr>
                            <w:t>K. K.</w:t>
                          </w:r>
                        </w:sdtContent>
                      </w:sdt>
                    </w:sdtContent>
                  </w:sdt>
                  <w:r w:rsidR="004972B4" w:rsidRPr="000E490A">
                    <w:t xml:space="preserve">, </w:t>
                  </w:r>
                  <w:sdt>
                    <w:sdtPr>
                      <w:alias w:val="DR0-S-I01_14301"/>
                      <w:tag w:val="author"/>
                      <w:id w:val="-1886258030"/>
                      <w:placeholder>
                        <w:docPart w:val="185A7D6AEA6A45A98C8F4EA5F0E9D0F5"/>
                      </w:placeholder>
                    </w:sdtPr>
                    <w:sdtContent>
                      <w:sdt>
                        <w:sdtPr>
                          <w:alias w:val="DR0-S-I01_14311"/>
                          <w:tag w:val="surname"/>
                          <w:id w:val="-1647423610"/>
                        </w:sdtPr>
                        <w:sdtContent>
                          <w:r w:rsidR="004972B4" w:rsidRPr="000E490A">
                            <w:rPr>
                              <w:rStyle w:val="DCS-surname"/>
                            </w:rPr>
                            <w:t>Cunconan</w:t>
                          </w:r>
                        </w:sdtContent>
                      </w:sdt>
                      <w:r w:rsidR="004972B4" w:rsidRPr="000E490A">
                        <w:t xml:space="preserve">, </w:t>
                      </w:r>
                      <w:sdt>
                        <w:sdtPr>
                          <w:alias w:val="DR0-S-I01_14321"/>
                          <w:tag w:val="forename"/>
                          <w:id w:val="526844556"/>
                        </w:sdtPr>
                        <w:sdtContent>
                          <w:r w:rsidR="004972B4" w:rsidRPr="000E490A">
                            <w:rPr>
                              <w:rStyle w:val="DCS-forename"/>
                            </w:rPr>
                            <w:t>T. M.</w:t>
                          </w:r>
                        </w:sdtContent>
                      </w:sdt>
                    </w:sdtContent>
                  </w:sdt>
                  <w:r w:rsidR="004972B4" w:rsidRPr="000E490A">
                    <w:t xml:space="preserve">, </w:t>
                  </w:r>
                  <w:sdt>
                    <w:sdtPr>
                      <w:alias w:val="DR0-S-I01_14331"/>
                      <w:tag w:val="author"/>
                      <w:id w:val="1433088426"/>
                      <w:placeholder>
                        <w:docPart w:val="185A7D6AEA6A45A98C8F4EA5F0E9D0F5"/>
                      </w:placeholder>
                    </w:sdtPr>
                    <w:sdtContent>
                      <w:sdt>
                        <w:sdtPr>
                          <w:alias w:val="DR0-S-I01_14341"/>
                          <w:tag w:val="surname"/>
                          <w:id w:val="-87164818"/>
                        </w:sdtPr>
                        <w:sdtContent>
                          <w:r w:rsidR="004972B4" w:rsidRPr="000E490A">
                            <w:rPr>
                              <w:rStyle w:val="DCS-surname"/>
                            </w:rPr>
                            <w:t>Coakley</w:t>
                          </w:r>
                        </w:sdtContent>
                      </w:sdt>
                      <w:r w:rsidR="004972B4" w:rsidRPr="000E490A">
                        <w:t xml:space="preserve">, </w:t>
                      </w:r>
                      <w:sdt>
                        <w:sdtPr>
                          <w:alias w:val="DR0-S-I01_14351"/>
                          <w:tag w:val="forename"/>
                          <w:id w:val="-67267446"/>
                        </w:sdtPr>
                        <w:sdtContent>
                          <w:r w:rsidR="004972B4" w:rsidRPr="000E490A">
                            <w:rPr>
                              <w:rStyle w:val="DCS-forename"/>
                            </w:rPr>
                            <w:t>C. G.</w:t>
                          </w:r>
                        </w:sdtContent>
                      </w:sdt>
                    </w:sdtContent>
                  </w:sdt>
                  <w:r w:rsidR="004972B4" w:rsidRPr="000E490A">
                    <w:t xml:space="preserve">, &amp; </w:t>
                  </w:r>
                  <w:sdt>
                    <w:sdtPr>
                      <w:alias w:val="DR0-S-I01_14361"/>
                      <w:tag w:val="author"/>
                      <w:id w:val="-149286730"/>
                      <w:placeholder>
                        <w:docPart w:val="185A7D6AEA6A45A98C8F4EA5F0E9D0F5"/>
                      </w:placeholder>
                    </w:sdtPr>
                    <w:sdtContent>
                      <w:sdt>
                        <w:sdtPr>
                          <w:alias w:val="DR0-S-I01_14371"/>
                          <w:tag w:val="surname"/>
                          <w:id w:val="-1052845210"/>
                        </w:sdtPr>
                        <w:sdtContent>
                          <w:r w:rsidR="004972B4" w:rsidRPr="000E490A">
                            <w:rPr>
                              <w:rStyle w:val="DCS-surname"/>
                            </w:rPr>
                            <w:t>Wolvin</w:t>
                          </w:r>
                        </w:sdtContent>
                      </w:sdt>
                      <w:r w:rsidR="004972B4" w:rsidRPr="000E490A">
                        <w:t xml:space="preserve">, </w:t>
                      </w:r>
                      <w:sdt>
                        <w:sdtPr>
                          <w:alias w:val="DR0-S-I01_14381"/>
                          <w:tag w:val="forename"/>
                          <w:id w:val="961087374"/>
                        </w:sdtPr>
                        <w:sdtContent>
                          <w:r w:rsidR="004972B4" w:rsidRPr="000E490A">
                            <w:rPr>
                              <w:rStyle w:val="DCS-forename"/>
                            </w:rPr>
                            <w:t>A. D.</w:t>
                          </w:r>
                        </w:sdtContent>
                      </w:sdt>
                    </w:sdtContent>
                  </w:sdt>
                  <w:r w:rsidR="004972B4" w:rsidRPr="000E490A">
                    <w:t xml:space="preserve"> (</w:t>
                  </w:r>
                  <w:sdt>
                    <w:sdtPr>
                      <w:alias w:val="DR0-S-I01_14391"/>
                      <w:tag w:val="year"/>
                      <w:id w:val="490303849"/>
                    </w:sdtPr>
                    <w:sdtContent>
                      <w:r w:rsidR="004972B4" w:rsidRPr="000E490A">
                        <w:rPr>
                          <w:rStyle w:val="DCS-year"/>
                        </w:rPr>
                        <w:t>1998</w:t>
                      </w:r>
                    </w:sdtContent>
                  </w:sdt>
                  <w:r w:rsidR="004972B4" w:rsidRPr="000E490A">
                    <w:t xml:space="preserve">). </w:t>
                  </w:r>
                  <w:sdt>
                    <w:sdtPr>
                      <w:alias w:val="DR0-S-I01_14401"/>
                      <w:tag w:val="title"/>
                      <w:id w:val="718859902"/>
                    </w:sdtPr>
                    <w:sdtContent>
                      <w:r w:rsidR="004972B4" w:rsidRPr="000E490A">
                        <w:rPr>
                          <w:rStyle w:val="DCS-title"/>
                        </w:rPr>
                        <w:t>Toward the establishment of general dimensions underlying the listening process</w:t>
                      </w:r>
                    </w:sdtContent>
                  </w:sdt>
                  <w:r w:rsidR="004972B4" w:rsidRPr="000E490A">
                    <w:t xml:space="preserve">. </w:t>
                  </w:r>
                  <w:sdt>
                    <w:sdtPr>
                      <w:alias w:val="DR0-S-I01_14411"/>
                      <w:tag w:val="journaltitle"/>
                      <w:id w:val="-1228910792"/>
                    </w:sdtPr>
                    <w:sdtContent>
                      <w:r w:rsidR="004972B4" w:rsidRPr="000E490A">
                        <w:rPr>
                          <w:rStyle w:val="DCS-journaltitle"/>
                          <w:i/>
                        </w:rPr>
                        <w:t>International Journal of Listening</w:t>
                      </w:r>
                    </w:sdtContent>
                  </w:sdt>
                  <w:r w:rsidR="004972B4" w:rsidRPr="000E490A">
                    <w:t xml:space="preserve">, </w:t>
                  </w:r>
                  <w:sdt>
                    <w:sdtPr>
                      <w:alias w:val="DR0-S-I01_14421"/>
                      <w:tag w:val="volume"/>
                      <w:id w:val="2109996658"/>
                    </w:sdtPr>
                    <w:sdtContent>
                      <w:r w:rsidR="004972B4" w:rsidRPr="000E490A">
                        <w:rPr>
                          <w:rStyle w:val="DCS-volume"/>
                          <w:i/>
                        </w:rPr>
                        <w:t>12</w:t>
                      </w:r>
                    </w:sdtContent>
                  </w:sdt>
                  <w:r w:rsidR="004972B4" w:rsidRPr="000E490A">
                    <w:t xml:space="preserve">, </w:t>
                  </w:r>
                  <w:sdt>
                    <w:sdtPr>
                      <w:alias w:val="DR0-S-I01_14431"/>
                      <w:tag w:val="pages"/>
                      <w:id w:val="1472555351"/>
                      <w:placeholder>
                        <w:docPart w:val="185A7D6AEA6A45A98C8F4EA5F0E9D0F5"/>
                      </w:placeholder>
                    </w:sdtPr>
                    <w:sdtContent>
                      <w:sdt>
                        <w:sdtPr>
                          <w:alias w:val="DR0-S-I01_14441"/>
                          <w:tag w:val="fpage"/>
                          <w:id w:val="-948002150"/>
                        </w:sdtPr>
                        <w:sdtContent>
                          <w:r w:rsidR="004972B4" w:rsidRPr="000E490A">
                            <w:rPr>
                              <w:rStyle w:val="DCS-fpage"/>
                            </w:rPr>
                            <w:t>12</w:t>
                          </w:r>
                        </w:sdtContent>
                      </w:sdt>
                      <w:del w:id="187" w:author="Author">
                        <w:r w:rsidR="004972B4" w:rsidRPr="000E490A" w:rsidDel="00666136">
                          <w:delText>-</w:delText>
                        </w:r>
                      </w:del>
                      <w:ins w:id="188" w:author="Author">
                        <w:r w:rsidR="00666136">
                          <w:t>‒</w:t>
                        </w:r>
                      </w:ins>
                      <w:sdt>
                        <w:sdtPr>
                          <w:alias w:val="DR0-S-I01_14451"/>
                          <w:tag w:val="lpage"/>
                          <w:id w:val="1123039356"/>
                        </w:sdtPr>
                        <w:sdtContent>
                          <w:r w:rsidR="004972B4" w:rsidRPr="000E490A">
                            <w:rPr>
                              <w:rStyle w:val="DCS-lpage"/>
                            </w:rPr>
                            <w:t>28</w:t>
                          </w:r>
                        </w:sdtContent>
                      </w:sdt>
                    </w:sdtContent>
                  </w:sdt>
                  <w:r w:rsidR="004972B4" w:rsidRPr="000E490A">
                    <w:t>.</w:t>
                  </w:r>
                </w:p>
              </w:sdtContent>
            </w:sdt>
            <w:sdt>
              <w:sdtPr>
                <w:alias w:val="WINCHOIDT029_547289"/>
                <w:tag w:val="REF"/>
                <w:id w:val="379295751"/>
                <w:placeholder>
                  <w:docPart w:val="185A7D6AEA6A45A98C8F4EA5F0E9D0F5"/>
                </w:placeholder>
              </w:sdtPr>
              <w:sdtContent>
                <w:p w14:paraId="1C4060F3" w14:textId="6CE1156E" w:rsidR="004972B4" w:rsidRPr="000E490A" w:rsidRDefault="00BB7A82" w:rsidP="008976EB">
                  <w:pPr>
                    <w:suppressAutoHyphens/>
                  </w:pPr>
                  <w:sdt>
                    <w:sdtPr>
                      <w:alias w:val="DR0-S-I01_14471"/>
                      <w:tag w:val="REFID"/>
                      <w:id w:val="2011480034"/>
                    </w:sdtPr>
                    <w:sdtContent>
                      <w:sdt>
                        <w:sdtPr>
                          <w:alias w:val="DR0-S-I01_14481"/>
                          <w:tag w:val="link"/>
                          <w:id w:val="1253245623"/>
                        </w:sdtPr>
                        <w:sdtContent>
                          <w:r w:rsidR="004972B4" w:rsidRPr="000E490A">
                            <w:rPr>
                              <w:rStyle w:val="DCS-R-link"/>
                            </w:rPr>
                            <w:t>58</w:t>
                          </w:r>
                        </w:sdtContent>
                      </w:sdt>
                      <w:r w:rsidR="004972B4" w:rsidRPr="000E490A">
                        <w:rPr>
                          <w:rStyle w:val="DCS-R-REFID"/>
                        </w:rPr>
                        <w:t xml:space="preserve">58. </w:t>
                      </w:r>
                    </w:sdtContent>
                  </w:sdt>
                  <w:sdt>
                    <w:sdtPr>
                      <w:alias w:val="DR0-S-I01_14491"/>
                      <w:tag w:val="type"/>
                      <w:id w:val="-1699851120"/>
                    </w:sdtPr>
                    <w:sdtContent>
                      <w:r w:rsidR="004972B4" w:rsidRPr="000E490A">
                        <w:rPr>
                          <w:rStyle w:val="DCS-type"/>
                        </w:rPr>
                        <w:t>journal</w:t>
                      </w:r>
                    </w:sdtContent>
                  </w:sdt>
                  <w:sdt>
                    <w:sdtPr>
                      <w:alias w:val="DR0-S-I01_14501"/>
                      <w:tag w:val="author"/>
                      <w:id w:val="384770711"/>
                      <w:placeholder>
                        <w:docPart w:val="185A7D6AEA6A45A98C8F4EA5F0E9D0F5"/>
                      </w:placeholder>
                    </w:sdtPr>
                    <w:sdtContent>
                      <w:sdt>
                        <w:sdtPr>
                          <w:alias w:val="DR0-S-I01_14511"/>
                          <w:tag w:val="surname"/>
                          <w:id w:val="1701889801"/>
                        </w:sdtPr>
                        <w:sdtContent>
                          <w:r w:rsidR="004972B4" w:rsidRPr="000E490A">
                            <w:rPr>
                              <w:rStyle w:val="DCS-surname"/>
                            </w:rPr>
                            <w:t>Hample</w:t>
                          </w:r>
                        </w:sdtContent>
                      </w:sdt>
                      <w:r w:rsidR="004972B4" w:rsidRPr="000E490A">
                        <w:t xml:space="preserve">, </w:t>
                      </w:r>
                      <w:sdt>
                        <w:sdtPr>
                          <w:alias w:val="DR0-S-I01_14521"/>
                          <w:tag w:val="forename"/>
                          <w:id w:val="439189905"/>
                        </w:sdtPr>
                        <w:sdtContent>
                          <w:r w:rsidR="004972B4" w:rsidRPr="000E490A">
                            <w:rPr>
                              <w:rStyle w:val="DCS-forename"/>
                            </w:rPr>
                            <w:t>D.</w:t>
                          </w:r>
                        </w:sdtContent>
                      </w:sdt>
                    </w:sdtContent>
                  </w:sdt>
                  <w:r w:rsidR="004972B4" w:rsidRPr="000E490A">
                    <w:t xml:space="preserve"> (</w:t>
                  </w:r>
                  <w:sdt>
                    <w:sdtPr>
                      <w:alias w:val="DR0-S-I01_14531"/>
                      <w:tag w:val="year"/>
                      <w:id w:val="-457647692"/>
                    </w:sdtPr>
                    <w:sdtContent>
                      <w:r w:rsidR="004972B4" w:rsidRPr="000E490A">
                        <w:rPr>
                          <w:rStyle w:val="DCS-year"/>
                        </w:rPr>
                        <w:t>2010</w:t>
                      </w:r>
                    </w:sdtContent>
                  </w:sdt>
                  <w:r w:rsidR="004972B4" w:rsidRPr="000E490A">
                    <w:t xml:space="preserve">). </w:t>
                  </w:r>
                  <w:sdt>
                    <w:sdtPr>
                      <w:alias w:val="DR0-S-I01_14541"/>
                      <w:tag w:val="title"/>
                      <w:id w:val="861558282"/>
                    </w:sdtPr>
                    <w:sdtContent>
                      <w:r w:rsidR="004972B4" w:rsidRPr="000E490A">
                        <w:rPr>
                          <w:rStyle w:val="DCS-title"/>
                        </w:rPr>
                        <w:t>Issue forum: Differences of degree, differences in kind</w:t>
                      </w:r>
                    </w:sdtContent>
                  </w:sdt>
                  <w:r w:rsidR="004972B4" w:rsidRPr="000E490A">
                    <w:t xml:space="preserve">. </w:t>
                  </w:r>
                  <w:sdt>
                    <w:sdtPr>
                      <w:alias w:val="DR0-S-I01_14551"/>
                      <w:tag w:val="journaltitle"/>
                      <w:id w:val="383610163"/>
                    </w:sdtPr>
                    <w:sdtContent>
                      <w:r w:rsidR="004972B4" w:rsidRPr="000E490A">
                        <w:rPr>
                          <w:rStyle w:val="DCS-journaltitle"/>
                          <w:i/>
                        </w:rPr>
                        <w:t>Communication Monographs</w:t>
                      </w:r>
                    </w:sdtContent>
                  </w:sdt>
                  <w:r w:rsidR="004972B4" w:rsidRPr="000E490A">
                    <w:t xml:space="preserve">, </w:t>
                  </w:r>
                  <w:sdt>
                    <w:sdtPr>
                      <w:alias w:val="DR0-S-I01_14561"/>
                      <w:tag w:val="volume"/>
                      <w:id w:val="-1458256860"/>
                    </w:sdtPr>
                    <w:sdtContent>
                      <w:r w:rsidR="004972B4" w:rsidRPr="000E490A">
                        <w:rPr>
                          <w:rStyle w:val="DCS-volume"/>
                          <w:i/>
                        </w:rPr>
                        <w:t>77</w:t>
                      </w:r>
                    </w:sdtContent>
                  </w:sdt>
                  <w:r w:rsidR="004972B4" w:rsidRPr="000E490A">
                    <w:t xml:space="preserve">, </w:t>
                  </w:r>
                  <w:sdt>
                    <w:sdtPr>
                      <w:alias w:val="DR0-S-I01_14571"/>
                      <w:tag w:val="pages"/>
                      <w:id w:val="1940177720"/>
                      <w:placeholder>
                        <w:docPart w:val="185A7D6AEA6A45A98C8F4EA5F0E9D0F5"/>
                      </w:placeholder>
                    </w:sdtPr>
                    <w:sdtContent>
                      <w:sdt>
                        <w:sdtPr>
                          <w:alias w:val="DR0-S-I01_14581"/>
                          <w:tag w:val="fpage"/>
                          <w:id w:val="19126497"/>
                        </w:sdtPr>
                        <w:sdtContent>
                          <w:r w:rsidR="004972B4" w:rsidRPr="000E490A">
                            <w:rPr>
                              <w:rStyle w:val="DCS-fpage"/>
                            </w:rPr>
                            <w:t>143</w:t>
                          </w:r>
                        </w:sdtContent>
                      </w:sdt>
                      <w:del w:id="189" w:author="Author">
                        <w:r w:rsidR="004972B4" w:rsidRPr="000E490A" w:rsidDel="00666136">
                          <w:delText>-</w:delText>
                        </w:r>
                      </w:del>
                      <w:ins w:id="190" w:author="Author">
                        <w:r w:rsidR="00666136">
                          <w:t>‒</w:t>
                        </w:r>
                      </w:ins>
                      <w:sdt>
                        <w:sdtPr>
                          <w:alias w:val="DR0-S-I01_14591"/>
                          <w:tag w:val="lpage"/>
                          <w:id w:val="-1682964473"/>
                        </w:sdtPr>
                        <w:sdtContent>
                          <w:r w:rsidR="004972B4" w:rsidRPr="000E490A">
                            <w:rPr>
                              <w:rStyle w:val="DCS-lpage"/>
                            </w:rPr>
                            <w:t>145</w:t>
                          </w:r>
                        </w:sdtContent>
                      </w:sdt>
                    </w:sdtContent>
                  </w:sdt>
                  <w:r w:rsidR="004972B4" w:rsidRPr="000E490A">
                    <w:t>. doi:</w:t>
                  </w:r>
                  <w:sdt>
                    <w:sdtPr>
                      <w:alias w:val="DR0-S-I01_14601"/>
                      <w:tag w:val="doi"/>
                      <w:id w:val="1122119015"/>
                    </w:sdtPr>
                    <w:sdtContent>
                      <w:r w:rsidR="004972B4" w:rsidRPr="000E490A">
                        <w:rPr>
                          <w:rStyle w:val="DCS-doi"/>
                        </w:rPr>
                        <w:t>10.1080/03637751003790451</w:t>
                      </w:r>
                    </w:sdtContent>
                  </w:sdt>
                  <w:r w:rsidR="009B7316" w:rsidRPr="000E490A">
                    <w:t>.</w:t>
                  </w:r>
                </w:p>
              </w:sdtContent>
            </w:sdt>
            <w:sdt>
              <w:sdtPr>
                <w:alias w:val="WINCHOIDT029_547287"/>
                <w:tag w:val="REF"/>
                <w:id w:val="186948861"/>
                <w:placeholder>
                  <w:docPart w:val="185A7D6AEA6A45A98C8F4EA5F0E9D0F5"/>
                </w:placeholder>
              </w:sdtPr>
              <w:sdtContent>
                <w:p w14:paraId="6CD3FAC1" w14:textId="31C36A98" w:rsidR="004972B4" w:rsidRPr="000E490A" w:rsidRDefault="00BB7A82" w:rsidP="008976EB">
                  <w:pPr>
                    <w:suppressAutoHyphens/>
                  </w:pPr>
                  <w:sdt>
                    <w:sdtPr>
                      <w:alias w:val="DR0-S-I01_14621"/>
                      <w:tag w:val="REFID"/>
                      <w:id w:val="-95870597"/>
                    </w:sdtPr>
                    <w:sdtContent>
                      <w:sdt>
                        <w:sdtPr>
                          <w:alias w:val="DR0-S-I01_14631"/>
                          <w:tag w:val="link"/>
                          <w:id w:val="159505419"/>
                        </w:sdtPr>
                        <w:sdtContent>
                          <w:r w:rsidR="004972B4" w:rsidRPr="000E490A">
                            <w:rPr>
                              <w:rStyle w:val="DCS-R-link"/>
                            </w:rPr>
                            <w:t>59</w:t>
                          </w:r>
                        </w:sdtContent>
                      </w:sdt>
                      <w:r w:rsidR="004972B4" w:rsidRPr="000E490A">
                        <w:rPr>
                          <w:rStyle w:val="DCS-R-REFID"/>
                        </w:rPr>
                        <w:t xml:space="preserve">59. </w:t>
                      </w:r>
                    </w:sdtContent>
                  </w:sdt>
                  <w:sdt>
                    <w:sdtPr>
                      <w:alias w:val="DR0-S-I01_14641"/>
                      <w:tag w:val="type"/>
                      <w:id w:val="-1307621095"/>
                    </w:sdtPr>
                    <w:sdtContent>
                      <w:r w:rsidR="004972B4" w:rsidRPr="000E490A">
                        <w:rPr>
                          <w:rStyle w:val="DCS-type"/>
                        </w:rPr>
                        <w:t>journal</w:t>
                      </w:r>
                    </w:sdtContent>
                  </w:sdt>
                  <w:sdt>
                    <w:sdtPr>
                      <w:alias w:val="DR0-S-I01_14651"/>
                      <w:tag w:val="author"/>
                      <w:id w:val="1418139554"/>
                      <w:placeholder>
                        <w:docPart w:val="185A7D6AEA6A45A98C8F4EA5F0E9D0F5"/>
                      </w:placeholder>
                    </w:sdtPr>
                    <w:sdtContent>
                      <w:sdt>
                        <w:sdtPr>
                          <w:alias w:val="DR0-S-I01_14661"/>
                          <w:tag w:val="surname"/>
                          <w:id w:val="-2013369598"/>
                        </w:sdtPr>
                        <w:sdtContent>
                          <w:r w:rsidR="004972B4" w:rsidRPr="000E490A">
                            <w:rPr>
                              <w:rStyle w:val="DCS-surname"/>
                            </w:rPr>
                            <w:t>Holt-Lunstad</w:t>
                          </w:r>
                        </w:sdtContent>
                      </w:sdt>
                      <w:r w:rsidR="004972B4" w:rsidRPr="000E490A">
                        <w:t xml:space="preserve">, </w:t>
                      </w:r>
                      <w:sdt>
                        <w:sdtPr>
                          <w:alias w:val="DR0-S-I01_14671"/>
                          <w:tag w:val="forename"/>
                          <w:id w:val="2078245593"/>
                        </w:sdtPr>
                        <w:sdtContent>
                          <w:r w:rsidR="004972B4" w:rsidRPr="000E490A">
                            <w:rPr>
                              <w:rStyle w:val="DCS-forename"/>
                            </w:rPr>
                            <w:t>J.</w:t>
                          </w:r>
                        </w:sdtContent>
                      </w:sdt>
                    </w:sdtContent>
                  </w:sdt>
                  <w:r w:rsidR="004972B4" w:rsidRPr="000E490A">
                    <w:t xml:space="preserve">, </w:t>
                  </w:r>
                  <w:sdt>
                    <w:sdtPr>
                      <w:alias w:val="DR0-S-I01_14681"/>
                      <w:tag w:val="author"/>
                      <w:id w:val="-1823574009"/>
                      <w:placeholder>
                        <w:docPart w:val="185A7D6AEA6A45A98C8F4EA5F0E9D0F5"/>
                      </w:placeholder>
                    </w:sdtPr>
                    <w:sdtContent>
                      <w:sdt>
                        <w:sdtPr>
                          <w:alias w:val="DR0-S-I01_14691"/>
                          <w:tag w:val="surname"/>
                          <w:id w:val="607399128"/>
                        </w:sdtPr>
                        <w:sdtContent>
                          <w:r w:rsidR="004972B4" w:rsidRPr="000E490A">
                            <w:rPr>
                              <w:rStyle w:val="DCS-surname"/>
                            </w:rPr>
                            <w:t>Smith</w:t>
                          </w:r>
                        </w:sdtContent>
                      </w:sdt>
                      <w:r w:rsidR="004972B4" w:rsidRPr="000E490A">
                        <w:t xml:space="preserve">, </w:t>
                      </w:r>
                      <w:sdt>
                        <w:sdtPr>
                          <w:alias w:val="DR0-S-I01_14701"/>
                          <w:tag w:val="forename"/>
                          <w:id w:val="-1301069015"/>
                        </w:sdtPr>
                        <w:sdtContent>
                          <w:r w:rsidR="004972B4" w:rsidRPr="000E490A">
                            <w:rPr>
                              <w:rStyle w:val="DCS-forename"/>
                            </w:rPr>
                            <w:t>T. B.</w:t>
                          </w:r>
                        </w:sdtContent>
                      </w:sdt>
                    </w:sdtContent>
                  </w:sdt>
                  <w:r w:rsidR="004972B4" w:rsidRPr="000E490A">
                    <w:t xml:space="preserve">, &amp; </w:t>
                  </w:r>
                  <w:sdt>
                    <w:sdtPr>
                      <w:alias w:val="DR0-S-I01_14711"/>
                      <w:tag w:val="author"/>
                      <w:id w:val="-325822695"/>
                      <w:placeholder>
                        <w:docPart w:val="185A7D6AEA6A45A98C8F4EA5F0E9D0F5"/>
                      </w:placeholder>
                    </w:sdtPr>
                    <w:sdtContent>
                      <w:sdt>
                        <w:sdtPr>
                          <w:alias w:val="DR0-S-I01_14721"/>
                          <w:tag w:val="surname"/>
                          <w:id w:val="-1050610120"/>
                        </w:sdtPr>
                        <w:sdtContent>
                          <w:r w:rsidR="004972B4" w:rsidRPr="000E490A">
                            <w:rPr>
                              <w:rStyle w:val="DCS-surname"/>
                            </w:rPr>
                            <w:t>Layton</w:t>
                          </w:r>
                        </w:sdtContent>
                      </w:sdt>
                      <w:r w:rsidR="004972B4" w:rsidRPr="000E490A">
                        <w:t xml:space="preserve">, </w:t>
                      </w:r>
                      <w:sdt>
                        <w:sdtPr>
                          <w:alias w:val="DR0-S-I01_14731"/>
                          <w:tag w:val="forename"/>
                          <w:id w:val="575873465"/>
                        </w:sdtPr>
                        <w:sdtContent>
                          <w:r w:rsidR="004972B4" w:rsidRPr="000E490A">
                            <w:rPr>
                              <w:rStyle w:val="DCS-forename"/>
                            </w:rPr>
                            <w:t>B.</w:t>
                          </w:r>
                        </w:sdtContent>
                      </w:sdt>
                    </w:sdtContent>
                  </w:sdt>
                  <w:r w:rsidR="004972B4" w:rsidRPr="000E490A">
                    <w:t xml:space="preserve"> (</w:t>
                  </w:r>
                  <w:sdt>
                    <w:sdtPr>
                      <w:alias w:val="DR0-S-I01_14741"/>
                      <w:tag w:val="year"/>
                      <w:id w:val="200374281"/>
                    </w:sdtPr>
                    <w:sdtContent>
                      <w:r w:rsidR="004972B4" w:rsidRPr="000E490A">
                        <w:rPr>
                          <w:rStyle w:val="DCS-year"/>
                        </w:rPr>
                        <w:t>2010</w:t>
                      </w:r>
                    </w:sdtContent>
                  </w:sdt>
                  <w:r w:rsidR="004972B4" w:rsidRPr="000E490A">
                    <w:t xml:space="preserve">). </w:t>
                  </w:r>
                  <w:sdt>
                    <w:sdtPr>
                      <w:alias w:val="DR0-S-I01_14751"/>
                      <w:tag w:val="title"/>
                      <w:id w:val="1422367752"/>
                    </w:sdtPr>
                    <w:sdtContent>
                      <w:r w:rsidR="004972B4" w:rsidRPr="000E490A">
                        <w:rPr>
                          <w:rStyle w:val="DCS-title"/>
                        </w:rPr>
                        <w:t>Social relationships and mortality: A meta</w:t>
                      </w:r>
                      <w:del w:id="191" w:author="Author">
                        <w:r w:rsidR="004972B4" w:rsidRPr="000E490A" w:rsidDel="00666136">
                          <w:rPr>
                            <w:rStyle w:val="DCS-title"/>
                          </w:rPr>
                          <w:delText>-</w:delText>
                        </w:r>
                      </w:del>
                      <w:ins w:id="192" w:author="Author">
                        <w:r w:rsidR="00666136">
                          <w:rPr>
                            <w:rStyle w:val="DCS-title"/>
                          </w:rPr>
                          <w:t>-</w:t>
                        </w:r>
                      </w:ins>
                      <w:r w:rsidR="004972B4" w:rsidRPr="000E490A">
                        <w:rPr>
                          <w:rStyle w:val="DCS-title"/>
                        </w:rPr>
                        <w:t>analysis</w:t>
                      </w:r>
                    </w:sdtContent>
                  </w:sdt>
                  <w:r w:rsidR="004972B4" w:rsidRPr="000E490A">
                    <w:t xml:space="preserve">. </w:t>
                  </w:r>
                  <w:sdt>
                    <w:sdtPr>
                      <w:alias w:val="DR0-S-I01_14761"/>
                      <w:tag w:val="journaltitle"/>
                      <w:id w:val="868963882"/>
                    </w:sdtPr>
                    <w:sdtContent>
                      <w:r w:rsidR="004972B4" w:rsidRPr="000E490A">
                        <w:rPr>
                          <w:rStyle w:val="DCS-journaltitle"/>
                          <w:i/>
                        </w:rPr>
                        <w:t>PLoS Medicine</w:t>
                      </w:r>
                    </w:sdtContent>
                  </w:sdt>
                  <w:r w:rsidR="004972B4" w:rsidRPr="000E490A">
                    <w:t xml:space="preserve">, </w:t>
                  </w:r>
                  <w:sdt>
                    <w:sdtPr>
                      <w:alias w:val="DR0-S-I01_14771"/>
                      <w:tag w:val="volume"/>
                      <w:id w:val="-847792400"/>
                    </w:sdtPr>
                    <w:sdtContent>
                      <w:r w:rsidR="004972B4" w:rsidRPr="000E490A">
                        <w:rPr>
                          <w:rStyle w:val="DCS-volume"/>
                          <w:i/>
                        </w:rPr>
                        <w:t>7</w:t>
                      </w:r>
                    </w:sdtContent>
                  </w:sdt>
                  <w:r w:rsidR="004972B4" w:rsidRPr="000E490A">
                    <w:t xml:space="preserve">, </w:t>
                  </w:r>
                  <w:sdt>
                    <w:sdtPr>
                      <w:alias w:val="DR0-S-I01_14781"/>
                      <w:tag w:val="pages"/>
                      <w:id w:val="-917792079"/>
                      <w:placeholder>
                        <w:docPart w:val="185A7D6AEA6A45A98C8F4EA5F0E9D0F5"/>
                      </w:placeholder>
                    </w:sdtPr>
                    <w:sdtContent>
                      <w:sdt>
                        <w:sdtPr>
                          <w:alias w:val="DR0-S-I01_14791"/>
                          <w:tag w:val="fpage"/>
                          <w:id w:val="-1982926175"/>
                        </w:sdtPr>
                        <w:sdtContent>
                          <w:r w:rsidR="004972B4" w:rsidRPr="000E490A">
                            <w:rPr>
                              <w:rStyle w:val="DCS-fpage"/>
                            </w:rPr>
                            <w:t>1</w:t>
                          </w:r>
                        </w:sdtContent>
                      </w:sdt>
                      <w:del w:id="193" w:author="Author">
                        <w:r w:rsidR="004972B4" w:rsidRPr="000E490A" w:rsidDel="00666136">
                          <w:delText>-</w:delText>
                        </w:r>
                      </w:del>
                      <w:ins w:id="194" w:author="Author">
                        <w:r w:rsidR="00666136">
                          <w:t>‒</w:t>
                        </w:r>
                      </w:ins>
                      <w:sdt>
                        <w:sdtPr>
                          <w:alias w:val="DR0-S-I01_14801"/>
                          <w:tag w:val="lpage"/>
                          <w:id w:val="1750226962"/>
                        </w:sdtPr>
                        <w:sdtContent>
                          <w:r w:rsidR="004972B4" w:rsidRPr="000E490A">
                            <w:rPr>
                              <w:rStyle w:val="DCS-lpage"/>
                            </w:rPr>
                            <w:t>20</w:t>
                          </w:r>
                        </w:sdtContent>
                      </w:sdt>
                    </w:sdtContent>
                  </w:sdt>
                  <w:r w:rsidR="004972B4" w:rsidRPr="000E490A">
                    <w:t>. doi:</w:t>
                  </w:r>
                  <w:sdt>
                    <w:sdtPr>
                      <w:alias w:val="DR0-S-I01_14811"/>
                      <w:tag w:val="doi"/>
                      <w:id w:val="-108207938"/>
                    </w:sdtPr>
                    <w:sdtContent>
                      <w:r w:rsidR="004972B4" w:rsidRPr="000E490A">
                        <w:rPr>
                          <w:rStyle w:val="DCS-doi"/>
                        </w:rPr>
                        <w:t>10.1371/journal.pmed.1000316</w:t>
                      </w:r>
                    </w:sdtContent>
                  </w:sdt>
                  <w:r w:rsidR="009B7316" w:rsidRPr="000E490A">
                    <w:t>.</w:t>
                  </w:r>
                </w:p>
              </w:sdtContent>
            </w:sdt>
            <w:sdt>
              <w:sdtPr>
                <w:alias w:val="WINCHOIDT029_547286"/>
                <w:tag w:val="REF"/>
                <w:id w:val="-1917621507"/>
                <w:placeholder>
                  <w:docPart w:val="185A7D6AEA6A45A98C8F4EA5F0E9D0F5"/>
                </w:placeholder>
              </w:sdtPr>
              <w:sdtContent>
                <w:p w14:paraId="1B47ABF6" w14:textId="2488B248" w:rsidR="004972B4" w:rsidRPr="000E490A" w:rsidRDefault="00BB7A82" w:rsidP="008976EB">
                  <w:pPr>
                    <w:suppressAutoHyphens/>
                  </w:pPr>
                  <w:sdt>
                    <w:sdtPr>
                      <w:alias w:val="DR0-S-I01_14831"/>
                      <w:tag w:val="REFID"/>
                      <w:id w:val="-140428968"/>
                    </w:sdtPr>
                    <w:sdtContent>
                      <w:sdt>
                        <w:sdtPr>
                          <w:alias w:val="DR0-S-I01_14841"/>
                          <w:tag w:val="link"/>
                          <w:id w:val="1145013146"/>
                        </w:sdtPr>
                        <w:sdtContent>
                          <w:r w:rsidR="004972B4" w:rsidRPr="000E490A">
                            <w:rPr>
                              <w:rStyle w:val="DCS-R-link"/>
                            </w:rPr>
                            <w:t>60</w:t>
                          </w:r>
                        </w:sdtContent>
                      </w:sdt>
                      <w:r w:rsidR="004972B4" w:rsidRPr="000E490A">
                        <w:rPr>
                          <w:rStyle w:val="DCS-R-REFID"/>
                        </w:rPr>
                        <w:t xml:space="preserve">60. </w:t>
                      </w:r>
                    </w:sdtContent>
                  </w:sdt>
                  <w:sdt>
                    <w:sdtPr>
                      <w:alias w:val="DR0-S-I01_14851"/>
                      <w:tag w:val="type"/>
                      <w:id w:val="909965866"/>
                    </w:sdtPr>
                    <w:sdtContent>
                      <w:r w:rsidR="004972B4" w:rsidRPr="000E490A">
                        <w:rPr>
                          <w:rStyle w:val="DCS-type"/>
                        </w:rPr>
                        <w:t>journal</w:t>
                      </w:r>
                    </w:sdtContent>
                  </w:sdt>
                  <w:sdt>
                    <w:sdtPr>
                      <w:alias w:val="DR0-S-I01_14861"/>
                      <w:tag w:val="author"/>
                      <w:id w:val="1005796562"/>
                      <w:placeholder>
                        <w:docPart w:val="185A7D6AEA6A45A98C8F4EA5F0E9D0F5"/>
                      </w:placeholder>
                    </w:sdtPr>
                    <w:sdtContent>
                      <w:sdt>
                        <w:sdtPr>
                          <w:alias w:val="DR0-S-I01_14871"/>
                          <w:tag w:val="surname"/>
                          <w:id w:val="-2032400851"/>
                        </w:sdtPr>
                        <w:sdtContent>
                          <w:r w:rsidR="004972B4" w:rsidRPr="000E490A">
                            <w:rPr>
                              <w:rStyle w:val="DCS-surname"/>
                            </w:rPr>
                            <w:t>Imhof</w:t>
                          </w:r>
                        </w:sdtContent>
                      </w:sdt>
                      <w:r w:rsidR="004972B4" w:rsidRPr="000E490A">
                        <w:t xml:space="preserve">, </w:t>
                      </w:r>
                      <w:sdt>
                        <w:sdtPr>
                          <w:alias w:val="DR0-S-I01_14881"/>
                          <w:tag w:val="forename"/>
                          <w:id w:val="1097678938"/>
                        </w:sdtPr>
                        <w:sdtContent>
                          <w:r w:rsidR="004972B4" w:rsidRPr="000E490A">
                            <w:rPr>
                              <w:rStyle w:val="DCS-forename"/>
                            </w:rPr>
                            <w:t>M.</w:t>
                          </w:r>
                        </w:sdtContent>
                      </w:sdt>
                    </w:sdtContent>
                  </w:sdt>
                  <w:r w:rsidR="004972B4" w:rsidRPr="000E490A">
                    <w:t xml:space="preserve"> (</w:t>
                  </w:r>
                  <w:sdt>
                    <w:sdtPr>
                      <w:alias w:val="DR0-S-I01_14891"/>
                      <w:tag w:val="year"/>
                      <w:id w:val="-48611424"/>
                    </w:sdtPr>
                    <w:sdtContent>
                      <w:r w:rsidR="004972B4" w:rsidRPr="000E490A">
                        <w:rPr>
                          <w:rStyle w:val="DCS-year"/>
                        </w:rPr>
                        <w:t>2004</w:t>
                      </w:r>
                    </w:sdtContent>
                  </w:sdt>
                  <w:r w:rsidR="004972B4" w:rsidRPr="000E490A">
                    <w:t xml:space="preserve">). </w:t>
                  </w:r>
                  <w:sdt>
                    <w:sdtPr>
                      <w:alias w:val="DR0-S-I01_14901"/>
                      <w:tag w:val="title"/>
                      <w:id w:val="574939456"/>
                    </w:sdtPr>
                    <w:sdtContent>
                      <w:r w:rsidR="004972B4" w:rsidRPr="000E490A">
                        <w:rPr>
                          <w:rStyle w:val="DCS-title"/>
                        </w:rPr>
                        <w:t>Who are we as we listen? Individual listening profiles in varying contexts</w:t>
                      </w:r>
                    </w:sdtContent>
                  </w:sdt>
                  <w:r w:rsidR="004972B4" w:rsidRPr="000E490A">
                    <w:t xml:space="preserve">. </w:t>
                  </w:r>
                  <w:sdt>
                    <w:sdtPr>
                      <w:alias w:val="DR0-S-I01_14911"/>
                      <w:tag w:val="journaltitle"/>
                      <w:id w:val="-1211879531"/>
                    </w:sdtPr>
                    <w:sdtContent>
                      <w:r w:rsidR="004972B4" w:rsidRPr="000E490A">
                        <w:rPr>
                          <w:rStyle w:val="DCS-journaltitle"/>
                          <w:i/>
                        </w:rPr>
                        <w:t>International Journal of Listening</w:t>
                      </w:r>
                    </w:sdtContent>
                  </w:sdt>
                  <w:r w:rsidR="004972B4" w:rsidRPr="000E490A">
                    <w:t xml:space="preserve">, </w:t>
                  </w:r>
                  <w:sdt>
                    <w:sdtPr>
                      <w:alias w:val="DR0-S-I01_14921"/>
                      <w:tag w:val="volume"/>
                      <w:id w:val="-1401277497"/>
                    </w:sdtPr>
                    <w:sdtContent>
                      <w:r w:rsidR="004972B4" w:rsidRPr="000E490A">
                        <w:rPr>
                          <w:rStyle w:val="DCS-volume"/>
                          <w:i/>
                        </w:rPr>
                        <w:t>18</w:t>
                      </w:r>
                    </w:sdtContent>
                  </w:sdt>
                  <w:r w:rsidR="004972B4" w:rsidRPr="000E490A">
                    <w:t xml:space="preserve">, </w:t>
                  </w:r>
                  <w:sdt>
                    <w:sdtPr>
                      <w:alias w:val="DR0-S-I01_14931"/>
                      <w:tag w:val="pages"/>
                      <w:id w:val="342368513"/>
                      <w:placeholder>
                        <w:docPart w:val="185A7D6AEA6A45A98C8F4EA5F0E9D0F5"/>
                      </w:placeholder>
                    </w:sdtPr>
                    <w:sdtContent>
                      <w:sdt>
                        <w:sdtPr>
                          <w:alias w:val="DR0-S-I01_14941"/>
                          <w:tag w:val="fpage"/>
                          <w:id w:val="-1673322364"/>
                        </w:sdtPr>
                        <w:sdtContent>
                          <w:r w:rsidR="004972B4" w:rsidRPr="000E490A">
                            <w:rPr>
                              <w:rStyle w:val="DCS-fpage"/>
                            </w:rPr>
                            <w:t>3</w:t>
                          </w:r>
                          <w:del w:id="195" w:author="Author">
                            <w:r w:rsidR="004972B4" w:rsidRPr="000E490A" w:rsidDel="00666136">
                              <w:rPr>
                                <w:rStyle w:val="DCS-fpage"/>
                              </w:rPr>
                              <w:delText>6</w:delText>
                            </w:r>
                          </w:del>
                        </w:sdtContent>
                      </w:sdt>
                    </w:sdtContent>
                  </w:sdt>
                  <w:del w:id="196" w:author="Author">
                    <w:r w:rsidR="004972B4" w:rsidRPr="000E490A" w:rsidDel="00666136">
                      <w:delText xml:space="preserve"> - </w:delText>
                    </w:r>
                  </w:del>
                  <w:ins w:id="197" w:author="Author">
                    <w:r w:rsidR="00666136">
                      <w:t>‒</w:t>
                    </w:r>
                  </w:ins>
                  <w:r w:rsidR="004972B4" w:rsidRPr="000E490A">
                    <w:t>46.</w:t>
                  </w:r>
                </w:p>
              </w:sdtContent>
            </w:sdt>
            <w:sdt>
              <w:sdtPr>
                <w:alias w:val="WINCHOIDT029_547284"/>
                <w:tag w:val="REF"/>
                <w:id w:val="220258659"/>
                <w:placeholder>
                  <w:docPart w:val="185A7D6AEA6A45A98C8F4EA5F0E9D0F5"/>
                </w:placeholder>
              </w:sdtPr>
              <w:sdtContent>
                <w:p w14:paraId="279CBAC9" w14:textId="77777777" w:rsidR="004972B4" w:rsidRPr="000E490A" w:rsidRDefault="00BB7A82" w:rsidP="008976EB">
                  <w:pPr>
                    <w:suppressAutoHyphens/>
                  </w:pPr>
                  <w:sdt>
                    <w:sdtPr>
                      <w:alias w:val="DR0-S-I01_14961"/>
                      <w:tag w:val="REFID"/>
                      <w:id w:val="-547675621"/>
                    </w:sdtPr>
                    <w:sdtContent>
                      <w:sdt>
                        <w:sdtPr>
                          <w:alias w:val="DR0-S-I01_14971"/>
                          <w:tag w:val="link"/>
                          <w:id w:val="-1511822828"/>
                        </w:sdtPr>
                        <w:sdtContent>
                          <w:r w:rsidR="004972B4" w:rsidRPr="000E490A">
                            <w:rPr>
                              <w:rStyle w:val="DCS-R-link"/>
                            </w:rPr>
                            <w:t>61</w:t>
                          </w:r>
                        </w:sdtContent>
                      </w:sdt>
                      <w:r w:rsidR="004972B4" w:rsidRPr="000E490A">
                        <w:rPr>
                          <w:rStyle w:val="DCS-R-REFID"/>
                        </w:rPr>
                        <w:t xml:space="preserve">61. </w:t>
                      </w:r>
                    </w:sdtContent>
                  </w:sdt>
                  <w:sdt>
                    <w:sdtPr>
                      <w:alias w:val="DR0-S-I01_14981"/>
                      <w:tag w:val="type"/>
                      <w:id w:val="-1154910711"/>
                    </w:sdtPr>
                    <w:sdtContent>
                      <w:r w:rsidR="004972B4" w:rsidRPr="000E490A">
                        <w:rPr>
                          <w:rStyle w:val="DCS-type"/>
                        </w:rPr>
                        <w:t>chapter</w:t>
                      </w:r>
                    </w:sdtContent>
                  </w:sdt>
                  <w:sdt>
                    <w:sdtPr>
                      <w:alias w:val="DR0-S-I01_14991"/>
                      <w:tag w:val="author"/>
                      <w:id w:val="1555271088"/>
                      <w:placeholder>
                        <w:docPart w:val="185A7D6AEA6A45A98C8F4EA5F0E9D0F5"/>
                      </w:placeholder>
                    </w:sdtPr>
                    <w:sdtContent>
                      <w:sdt>
                        <w:sdtPr>
                          <w:alias w:val="DR0-S-I01_15001"/>
                          <w:tag w:val="surname"/>
                          <w:id w:val="-1635165879"/>
                        </w:sdtPr>
                        <w:sdtContent>
                          <w:r w:rsidR="004972B4" w:rsidRPr="000E490A">
                            <w:rPr>
                              <w:rStyle w:val="DCS-surname"/>
                            </w:rPr>
                            <w:t>Imhof</w:t>
                          </w:r>
                        </w:sdtContent>
                      </w:sdt>
                      <w:r w:rsidR="004972B4" w:rsidRPr="000E490A">
                        <w:t xml:space="preserve">, </w:t>
                      </w:r>
                      <w:sdt>
                        <w:sdtPr>
                          <w:alias w:val="DR0-S-I01_15011"/>
                          <w:tag w:val="forename"/>
                          <w:id w:val="1885677627"/>
                        </w:sdtPr>
                        <w:sdtContent>
                          <w:r w:rsidR="004972B4" w:rsidRPr="000E490A">
                            <w:rPr>
                              <w:rStyle w:val="DCS-forename"/>
                            </w:rPr>
                            <w:t>M.</w:t>
                          </w:r>
                        </w:sdtContent>
                      </w:sdt>
                    </w:sdtContent>
                  </w:sdt>
                  <w:r w:rsidR="004972B4" w:rsidRPr="000E490A">
                    <w:t xml:space="preserve"> (</w:t>
                  </w:r>
                  <w:sdt>
                    <w:sdtPr>
                      <w:alias w:val="DR0-S-I01_15021"/>
                      <w:tag w:val="year"/>
                      <w:id w:val="-1119378292"/>
                    </w:sdtPr>
                    <w:sdtContent>
                      <w:r w:rsidR="004972B4" w:rsidRPr="000E490A">
                        <w:rPr>
                          <w:rStyle w:val="DCS-year"/>
                        </w:rPr>
                        <w:t>2010</w:t>
                      </w:r>
                    </w:sdtContent>
                  </w:sdt>
                  <w:r w:rsidR="004972B4" w:rsidRPr="000E490A">
                    <w:t xml:space="preserve">). </w:t>
                  </w:r>
                  <w:sdt>
                    <w:sdtPr>
                      <w:alias w:val="DR0-S-I01_15031"/>
                      <w:tag w:val="chapter-title"/>
                      <w:id w:val="-388582701"/>
                    </w:sdtPr>
                    <w:sdtContent>
                      <w:r w:rsidR="004972B4" w:rsidRPr="000E490A">
                        <w:rPr>
                          <w:rStyle w:val="DCS-chapter-title"/>
                        </w:rPr>
                        <w:t>The cognitive psychology of listening</w:t>
                      </w:r>
                    </w:sdtContent>
                  </w:sdt>
                  <w:r w:rsidR="004972B4" w:rsidRPr="000E490A">
                    <w:t xml:space="preserve">. In </w:t>
                  </w:r>
                  <w:sdt>
                    <w:sdtPr>
                      <w:alias w:val="DR0-S-I01_15041"/>
                      <w:tag w:val="editor"/>
                      <w:id w:val="1398855018"/>
                      <w:placeholder>
                        <w:docPart w:val="185A7D6AEA6A45A98C8F4EA5F0E9D0F5"/>
                      </w:placeholder>
                    </w:sdtPr>
                    <w:sdtContent>
                      <w:sdt>
                        <w:sdtPr>
                          <w:alias w:val="DR0-S-I01_15051"/>
                          <w:tag w:val="forename"/>
                          <w:id w:val="-1453474913"/>
                        </w:sdtPr>
                        <w:sdtContent>
                          <w:r w:rsidR="004972B4" w:rsidRPr="000E490A">
                            <w:rPr>
                              <w:rStyle w:val="DCS-forename"/>
                            </w:rPr>
                            <w:t>A. D.</w:t>
                          </w:r>
                        </w:sdtContent>
                      </w:sdt>
                      <w:r w:rsidR="004972B4" w:rsidRPr="000E490A">
                        <w:t xml:space="preserve"> </w:t>
                      </w:r>
                      <w:sdt>
                        <w:sdtPr>
                          <w:alias w:val="DR0-S-I01_15061"/>
                          <w:tag w:val="surname"/>
                          <w:id w:val="765892853"/>
                        </w:sdtPr>
                        <w:sdtContent>
                          <w:r w:rsidR="004972B4" w:rsidRPr="000E490A">
                            <w:rPr>
                              <w:rStyle w:val="DCS-surname"/>
                            </w:rPr>
                            <w:t>Wolvin</w:t>
                          </w:r>
                        </w:sdtContent>
                      </w:sdt>
                    </w:sdtContent>
                  </w:sdt>
                  <w:r w:rsidR="004972B4" w:rsidRPr="000E490A">
                    <w:t xml:space="preserve"> (Ed.), </w:t>
                  </w:r>
                  <w:sdt>
                    <w:sdtPr>
                      <w:alias w:val="DR0-S-I01_15071"/>
                      <w:tag w:val="booktitle"/>
                      <w:id w:val="1254242496"/>
                    </w:sdtPr>
                    <w:sdtContent>
                      <w:r w:rsidR="004972B4" w:rsidRPr="000E490A">
                        <w:rPr>
                          <w:rStyle w:val="DCS-booktitle"/>
                          <w:i/>
                        </w:rPr>
                        <w:t>Listening and human communication in the 21st century</w:t>
                      </w:r>
                    </w:sdtContent>
                  </w:sdt>
                  <w:r w:rsidR="004972B4" w:rsidRPr="000E490A">
                    <w:t xml:space="preserve"> (pp. </w:t>
                  </w:r>
                  <w:sdt>
                    <w:sdtPr>
                      <w:alias w:val="DR0-S-I01_15081"/>
                      <w:tag w:val="pages"/>
                      <w:id w:val="-93096050"/>
                      <w:placeholder>
                        <w:docPart w:val="185A7D6AEA6A45A98C8F4EA5F0E9D0F5"/>
                      </w:placeholder>
                    </w:sdtPr>
                    <w:sdtContent>
                      <w:sdt>
                        <w:sdtPr>
                          <w:alias w:val="DR0-S-I01_15091"/>
                          <w:tag w:val="fpage"/>
                          <w:id w:val="-2103557543"/>
                        </w:sdtPr>
                        <w:sdtContent>
                          <w:r w:rsidR="004972B4" w:rsidRPr="000E490A">
                            <w:rPr>
                              <w:rStyle w:val="DCS-fpage"/>
                            </w:rPr>
                            <w:t>97</w:t>
                          </w:r>
                        </w:sdtContent>
                      </w:sdt>
                      <w:r w:rsidR="004972B4" w:rsidRPr="000E490A">
                        <w:t>-</w:t>
                      </w:r>
                      <w:sdt>
                        <w:sdtPr>
                          <w:alias w:val="DR0-S-I01_15101"/>
                          <w:tag w:val="lpage"/>
                          <w:id w:val="-1426950583"/>
                        </w:sdtPr>
                        <w:sdtContent>
                          <w:r w:rsidR="004972B4" w:rsidRPr="000E490A">
                            <w:rPr>
                              <w:rStyle w:val="DCS-lpage"/>
                            </w:rPr>
                            <w:t>126</w:t>
                          </w:r>
                        </w:sdtContent>
                      </w:sdt>
                    </w:sdtContent>
                  </w:sdt>
                  <w:r w:rsidR="004972B4" w:rsidRPr="000E490A">
                    <w:t xml:space="preserve">). </w:t>
                  </w:r>
                  <w:sdt>
                    <w:sdtPr>
                      <w:alias w:val="DR0-S-I01_15111"/>
                      <w:tag w:val="loc"/>
                      <w:id w:val="866418240"/>
                    </w:sdtPr>
                    <w:sdtContent>
                      <w:r w:rsidR="004972B4" w:rsidRPr="000E490A">
                        <w:rPr>
                          <w:rStyle w:val="DCS-loc"/>
                        </w:rPr>
                        <w:t>Boston</w:t>
                      </w:r>
                    </w:sdtContent>
                  </w:sdt>
                  <w:r w:rsidR="004972B4" w:rsidRPr="000E490A">
                    <w:t xml:space="preserve">: </w:t>
                  </w:r>
                  <w:sdt>
                    <w:sdtPr>
                      <w:alias w:val="DR0-S-I01_15121"/>
                      <w:tag w:val="publisher"/>
                      <w:id w:val="-941298883"/>
                    </w:sdtPr>
                    <w:sdtContent>
                      <w:r w:rsidR="004972B4" w:rsidRPr="000E490A">
                        <w:rPr>
                          <w:rStyle w:val="DCS-publisher"/>
                        </w:rPr>
                        <w:t>Blackwell</w:t>
                      </w:r>
                    </w:sdtContent>
                  </w:sdt>
                  <w:r w:rsidR="004972B4" w:rsidRPr="000E490A">
                    <w:t>.</w:t>
                  </w:r>
                </w:p>
              </w:sdtContent>
            </w:sdt>
            <w:sdt>
              <w:sdtPr>
                <w:alias w:val="WINCHOIDT029_547283"/>
                <w:tag w:val="REF"/>
                <w:id w:val="-1046450968"/>
                <w:placeholder>
                  <w:docPart w:val="185A7D6AEA6A45A98C8F4EA5F0E9D0F5"/>
                </w:placeholder>
              </w:sdtPr>
              <w:sdtContent>
                <w:p w14:paraId="42B67042" w14:textId="587A9DB4" w:rsidR="004972B4" w:rsidRPr="000E490A" w:rsidRDefault="00BB7A82" w:rsidP="008976EB">
                  <w:pPr>
                    <w:suppressAutoHyphens/>
                  </w:pPr>
                  <w:sdt>
                    <w:sdtPr>
                      <w:alias w:val="DR0-S-I01_15141"/>
                      <w:tag w:val="REFID"/>
                      <w:id w:val="53754104"/>
                    </w:sdtPr>
                    <w:sdtContent>
                      <w:sdt>
                        <w:sdtPr>
                          <w:alias w:val="DR0-S-I01_15151"/>
                          <w:tag w:val="link"/>
                          <w:id w:val="-388575659"/>
                        </w:sdtPr>
                        <w:sdtContent>
                          <w:r w:rsidR="004972B4" w:rsidRPr="000E490A">
                            <w:rPr>
                              <w:rStyle w:val="DCS-R-link"/>
                            </w:rPr>
                            <w:t>62</w:t>
                          </w:r>
                        </w:sdtContent>
                      </w:sdt>
                      <w:r w:rsidR="004972B4" w:rsidRPr="000E490A">
                        <w:rPr>
                          <w:rStyle w:val="DCS-R-REFID"/>
                        </w:rPr>
                        <w:t xml:space="preserve">62. </w:t>
                      </w:r>
                    </w:sdtContent>
                  </w:sdt>
                  <w:sdt>
                    <w:sdtPr>
                      <w:alias w:val="DR0-S-I01_15161"/>
                      <w:tag w:val="type"/>
                      <w:id w:val="-701550581"/>
                    </w:sdtPr>
                    <w:sdtContent>
                      <w:r w:rsidR="004972B4" w:rsidRPr="000E490A">
                        <w:rPr>
                          <w:rStyle w:val="DCS-type"/>
                        </w:rPr>
                        <w:t>journal</w:t>
                      </w:r>
                    </w:sdtContent>
                  </w:sdt>
                  <w:sdt>
                    <w:sdtPr>
                      <w:alias w:val="DR0-S-I01_15171"/>
                      <w:tag w:val="author"/>
                      <w:id w:val="1065069439"/>
                      <w:placeholder>
                        <w:docPart w:val="185A7D6AEA6A45A98C8F4EA5F0E9D0F5"/>
                      </w:placeholder>
                    </w:sdtPr>
                    <w:sdtContent>
                      <w:sdt>
                        <w:sdtPr>
                          <w:alias w:val="DR0-S-I01_15181"/>
                          <w:tag w:val="surname"/>
                          <w:id w:val="2017349336"/>
                        </w:sdtPr>
                        <w:sdtContent>
                          <w:r w:rsidR="004972B4" w:rsidRPr="000E490A">
                            <w:rPr>
                              <w:rStyle w:val="DCS-surname"/>
                            </w:rPr>
                            <w:t>Imhof</w:t>
                          </w:r>
                        </w:sdtContent>
                      </w:sdt>
                      <w:r w:rsidR="004972B4" w:rsidRPr="000E490A">
                        <w:t xml:space="preserve">, </w:t>
                      </w:r>
                      <w:sdt>
                        <w:sdtPr>
                          <w:alias w:val="DR0-S-I01_15191"/>
                          <w:tag w:val="forename"/>
                          <w:id w:val="-157927025"/>
                        </w:sdtPr>
                        <w:sdtContent>
                          <w:r w:rsidR="004972B4" w:rsidRPr="000E490A">
                            <w:rPr>
                              <w:rStyle w:val="DCS-forename"/>
                            </w:rPr>
                            <w:t>M.</w:t>
                          </w:r>
                        </w:sdtContent>
                      </w:sdt>
                    </w:sdtContent>
                  </w:sdt>
                  <w:r w:rsidR="004972B4" w:rsidRPr="000E490A">
                    <w:t xml:space="preserve">, &amp; </w:t>
                  </w:r>
                  <w:sdt>
                    <w:sdtPr>
                      <w:alias w:val="DR0-S-I01_15201"/>
                      <w:tag w:val="author"/>
                      <w:id w:val="-764997017"/>
                      <w:placeholder>
                        <w:docPart w:val="185A7D6AEA6A45A98C8F4EA5F0E9D0F5"/>
                      </w:placeholder>
                    </w:sdtPr>
                    <w:sdtContent>
                      <w:sdt>
                        <w:sdtPr>
                          <w:alias w:val="DR0-S-I01_15211"/>
                          <w:tag w:val="surname"/>
                          <w:id w:val="1900167309"/>
                        </w:sdtPr>
                        <w:sdtContent>
                          <w:r w:rsidR="004972B4" w:rsidRPr="000E490A">
                            <w:rPr>
                              <w:rStyle w:val="DCS-surname"/>
                            </w:rPr>
                            <w:t>Janusik</w:t>
                          </w:r>
                        </w:sdtContent>
                      </w:sdt>
                      <w:r w:rsidR="004972B4" w:rsidRPr="000E490A">
                        <w:t xml:space="preserve">, </w:t>
                      </w:r>
                      <w:sdt>
                        <w:sdtPr>
                          <w:alias w:val="DR0-S-I01_15221"/>
                          <w:tag w:val="forename"/>
                          <w:id w:val="-1056854377"/>
                        </w:sdtPr>
                        <w:sdtContent>
                          <w:r w:rsidR="004972B4" w:rsidRPr="000E490A">
                            <w:rPr>
                              <w:rStyle w:val="DCS-forename"/>
                            </w:rPr>
                            <w:t>L. A.</w:t>
                          </w:r>
                        </w:sdtContent>
                      </w:sdt>
                    </w:sdtContent>
                  </w:sdt>
                  <w:r w:rsidR="004972B4" w:rsidRPr="000E490A">
                    <w:t xml:space="preserve"> (</w:t>
                  </w:r>
                  <w:sdt>
                    <w:sdtPr>
                      <w:alias w:val="DR0-S-I01_15231"/>
                      <w:tag w:val="year"/>
                      <w:id w:val="838742280"/>
                    </w:sdtPr>
                    <w:sdtContent>
                      <w:r w:rsidR="004972B4" w:rsidRPr="000E490A">
                        <w:rPr>
                          <w:rStyle w:val="DCS-year"/>
                        </w:rPr>
                        <w:t>2006</w:t>
                      </w:r>
                    </w:sdtContent>
                  </w:sdt>
                  <w:r w:rsidR="004972B4" w:rsidRPr="000E490A">
                    <w:t xml:space="preserve">). </w:t>
                  </w:r>
                  <w:sdt>
                    <w:sdtPr>
                      <w:alias w:val="DR0-S-I01_15241"/>
                      <w:tag w:val="title"/>
                      <w:id w:val="1375811609"/>
                    </w:sdtPr>
                    <w:sdtContent>
                      <w:r w:rsidR="004972B4" w:rsidRPr="000E490A">
                        <w:rPr>
                          <w:rStyle w:val="DCS-title"/>
                        </w:rPr>
                        <w:t xml:space="preserve">Development and validation of the Imhof-Janusik Listening Concepts Inventory to measure listening conceptualization differences between </w:t>
                      </w:r>
                      <w:r w:rsidR="004972B4" w:rsidRPr="000E490A">
                        <w:rPr>
                          <w:rStyle w:val="DCS-title"/>
                        </w:rPr>
                        <w:lastRenderedPageBreak/>
                        <w:t>cultures</w:t>
                      </w:r>
                    </w:sdtContent>
                  </w:sdt>
                  <w:r w:rsidR="004972B4" w:rsidRPr="000E490A">
                    <w:t xml:space="preserve">. </w:t>
                  </w:r>
                  <w:sdt>
                    <w:sdtPr>
                      <w:alias w:val="DR0-S-I01_15251"/>
                      <w:tag w:val="journaltitle"/>
                      <w:id w:val="1760863519"/>
                    </w:sdtPr>
                    <w:sdtContent>
                      <w:r w:rsidR="004972B4" w:rsidRPr="000E490A">
                        <w:rPr>
                          <w:rStyle w:val="DCS-journaltitle"/>
                          <w:i/>
                        </w:rPr>
                        <w:t>Journal of Intercultural Communication Research</w:t>
                      </w:r>
                    </w:sdtContent>
                  </w:sdt>
                  <w:r w:rsidR="004972B4" w:rsidRPr="000E490A">
                    <w:t xml:space="preserve">, </w:t>
                  </w:r>
                  <w:sdt>
                    <w:sdtPr>
                      <w:alias w:val="DR0-S-I01_15261"/>
                      <w:tag w:val="volume"/>
                      <w:id w:val="-146752782"/>
                    </w:sdtPr>
                    <w:sdtContent>
                      <w:r w:rsidR="004972B4" w:rsidRPr="000E490A">
                        <w:rPr>
                          <w:rStyle w:val="DCS-volume"/>
                          <w:i/>
                        </w:rPr>
                        <w:t>35</w:t>
                      </w:r>
                    </w:sdtContent>
                  </w:sdt>
                  <w:r w:rsidR="004972B4" w:rsidRPr="000E490A">
                    <w:t xml:space="preserve">, </w:t>
                  </w:r>
                  <w:sdt>
                    <w:sdtPr>
                      <w:alias w:val="DR0-S-I01_15271"/>
                      <w:tag w:val="pages"/>
                      <w:id w:val="-657077835"/>
                      <w:placeholder>
                        <w:docPart w:val="185A7D6AEA6A45A98C8F4EA5F0E9D0F5"/>
                      </w:placeholder>
                    </w:sdtPr>
                    <w:sdtContent>
                      <w:sdt>
                        <w:sdtPr>
                          <w:alias w:val="DR0-S-I01_15281"/>
                          <w:tag w:val="fpage"/>
                          <w:id w:val="682249907"/>
                        </w:sdtPr>
                        <w:sdtContent>
                          <w:r w:rsidR="004972B4" w:rsidRPr="000E490A">
                            <w:rPr>
                              <w:rStyle w:val="DCS-fpage"/>
                            </w:rPr>
                            <w:t>79</w:t>
                          </w:r>
                        </w:sdtContent>
                      </w:sdt>
                      <w:del w:id="198" w:author="Author">
                        <w:r w:rsidR="004972B4" w:rsidRPr="000E490A" w:rsidDel="00666136">
                          <w:delText>-</w:delText>
                        </w:r>
                      </w:del>
                      <w:ins w:id="199" w:author="Author">
                        <w:r w:rsidR="00666136">
                          <w:t>‒</w:t>
                        </w:r>
                      </w:ins>
                      <w:sdt>
                        <w:sdtPr>
                          <w:alias w:val="DR0-S-I01_15291"/>
                          <w:tag w:val="lpage"/>
                          <w:id w:val="2077632591"/>
                        </w:sdtPr>
                        <w:sdtContent>
                          <w:r w:rsidR="004972B4" w:rsidRPr="000E490A">
                            <w:rPr>
                              <w:rStyle w:val="DCS-lpage"/>
                            </w:rPr>
                            <w:t>98</w:t>
                          </w:r>
                        </w:sdtContent>
                      </w:sdt>
                    </w:sdtContent>
                  </w:sdt>
                  <w:r w:rsidR="004972B4" w:rsidRPr="000E490A">
                    <w:t>. doi:</w:t>
                  </w:r>
                  <w:sdt>
                    <w:sdtPr>
                      <w:alias w:val="DR0-S-I01_15301"/>
                      <w:tag w:val="doi"/>
                      <w:id w:val="-1695138834"/>
                    </w:sdtPr>
                    <w:sdtContent>
                      <w:r w:rsidR="004972B4" w:rsidRPr="000E490A">
                        <w:rPr>
                          <w:rStyle w:val="DCS-doi"/>
                        </w:rPr>
                        <w:t>10.1080/17475750600909246</w:t>
                      </w:r>
                    </w:sdtContent>
                  </w:sdt>
                  <w:r w:rsidR="009B7316" w:rsidRPr="000E490A">
                    <w:t>.</w:t>
                  </w:r>
                </w:p>
              </w:sdtContent>
            </w:sdt>
            <w:sdt>
              <w:sdtPr>
                <w:alias w:val="WINCHOIDT029_547282"/>
                <w:tag w:val="REF"/>
                <w:id w:val="-184830223"/>
                <w:placeholder>
                  <w:docPart w:val="185A7D6AEA6A45A98C8F4EA5F0E9D0F5"/>
                </w:placeholder>
              </w:sdtPr>
              <w:sdtContent>
                <w:p w14:paraId="6BFD7981" w14:textId="03F0AAE5" w:rsidR="004972B4" w:rsidRPr="000E490A" w:rsidRDefault="00BB7A82" w:rsidP="008976EB">
                  <w:pPr>
                    <w:suppressAutoHyphens/>
                  </w:pPr>
                  <w:sdt>
                    <w:sdtPr>
                      <w:alias w:val="DR0-S-I01_15321"/>
                      <w:tag w:val="REFID"/>
                      <w:id w:val="-713729947"/>
                    </w:sdtPr>
                    <w:sdtContent>
                      <w:sdt>
                        <w:sdtPr>
                          <w:alias w:val="DR0-S-I01_15331"/>
                          <w:tag w:val="link"/>
                          <w:id w:val="1901708476"/>
                        </w:sdtPr>
                        <w:sdtContent>
                          <w:r w:rsidR="004972B4" w:rsidRPr="000E490A">
                            <w:rPr>
                              <w:rStyle w:val="DCS-R-link"/>
                            </w:rPr>
                            <w:t>63</w:t>
                          </w:r>
                        </w:sdtContent>
                      </w:sdt>
                      <w:r w:rsidR="004972B4" w:rsidRPr="000E490A">
                        <w:rPr>
                          <w:rStyle w:val="DCS-R-REFID"/>
                        </w:rPr>
                        <w:t xml:space="preserve">63. </w:t>
                      </w:r>
                    </w:sdtContent>
                  </w:sdt>
                  <w:sdt>
                    <w:sdtPr>
                      <w:alias w:val="DR0-S-I01_15341"/>
                      <w:tag w:val="type"/>
                      <w:id w:val="1952896790"/>
                    </w:sdtPr>
                    <w:sdtContent>
                      <w:r w:rsidR="004972B4" w:rsidRPr="000E490A">
                        <w:rPr>
                          <w:rStyle w:val="DCS-type"/>
                        </w:rPr>
                        <w:t>journal</w:t>
                      </w:r>
                    </w:sdtContent>
                  </w:sdt>
                  <w:sdt>
                    <w:sdtPr>
                      <w:alias w:val="DR0-S-I01_15351"/>
                      <w:tag w:val="author"/>
                      <w:id w:val="1957289611"/>
                      <w:placeholder>
                        <w:docPart w:val="185A7D6AEA6A45A98C8F4EA5F0E9D0F5"/>
                      </w:placeholder>
                    </w:sdtPr>
                    <w:sdtContent>
                      <w:sdt>
                        <w:sdtPr>
                          <w:alias w:val="DR0-S-I01_15361"/>
                          <w:tag w:val="surname"/>
                          <w:id w:val="-1053152944"/>
                        </w:sdtPr>
                        <w:sdtContent>
                          <w:r w:rsidR="004972B4" w:rsidRPr="000E490A">
                            <w:rPr>
                              <w:rStyle w:val="DCS-surname"/>
                            </w:rPr>
                            <w:t>Jalongo</w:t>
                          </w:r>
                        </w:sdtContent>
                      </w:sdt>
                      <w:r w:rsidR="004972B4" w:rsidRPr="000E490A">
                        <w:t xml:space="preserve">, </w:t>
                      </w:r>
                      <w:sdt>
                        <w:sdtPr>
                          <w:alias w:val="DR0-S-I01_15371"/>
                          <w:tag w:val="forename"/>
                          <w:id w:val="1112471080"/>
                        </w:sdtPr>
                        <w:sdtContent>
                          <w:r w:rsidR="004972B4" w:rsidRPr="000E490A">
                            <w:rPr>
                              <w:rStyle w:val="DCS-forename"/>
                            </w:rPr>
                            <w:t>M. R.</w:t>
                          </w:r>
                        </w:sdtContent>
                      </w:sdt>
                    </w:sdtContent>
                  </w:sdt>
                  <w:r w:rsidR="004972B4" w:rsidRPr="000E490A">
                    <w:t xml:space="preserve"> (</w:t>
                  </w:r>
                  <w:sdt>
                    <w:sdtPr>
                      <w:alias w:val="DR0-S-I01_15381"/>
                      <w:tag w:val="year"/>
                      <w:id w:val="-894656855"/>
                    </w:sdtPr>
                    <w:sdtContent>
                      <w:r w:rsidR="004972B4" w:rsidRPr="000E490A">
                        <w:rPr>
                          <w:rStyle w:val="DCS-year"/>
                        </w:rPr>
                        <w:t>2010</w:t>
                      </w:r>
                    </w:sdtContent>
                  </w:sdt>
                  <w:r w:rsidR="004972B4" w:rsidRPr="000E490A">
                    <w:t xml:space="preserve">). </w:t>
                  </w:r>
                  <w:sdt>
                    <w:sdtPr>
                      <w:alias w:val="DR0-S-I01_15391"/>
                      <w:tag w:val="title"/>
                      <w:id w:val="343599899"/>
                    </w:sdtPr>
                    <w:sdtContent>
                      <w:r w:rsidR="004972B4" w:rsidRPr="000E490A">
                        <w:rPr>
                          <w:rStyle w:val="DCS-title"/>
                        </w:rPr>
                        <w:t>Listening in early childhood: An interdisciplinary review of the literature</w:t>
                      </w:r>
                    </w:sdtContent>
                  </w:sdt>
                  <w:r w:rsidR="004972B4" w:rsidRPr="000E490A">
                    <w:t xml:space="preserve">. </w:t>
                  </w:r>
                  <w:sdt>
                    <w:sdtPr>
                      <w:alias w:val="DR0-S-I01_15401"/>
                      <w:tag w:val="journaltitle"/>
                      <w:id w:val="-535043875"/>
                    </w:sdtPr>
                    <w:sdtContent>
                      <w:r w:rsidR="004972B4" w:rsidRPr="000E490A">
                        <w:rPr>
                          <w:rStyle w:val="DCS-journaltitle"/>
                          <w:i/>
                        </w:rPr>
                        <w:t>International Journal of Listening</w:t>
                      </w:r>
                    </w:sdtContent>
                  </w:sdt>
                  <w:r w:rsidR="004972B4" w:rsidRPr="000E490A">
                    <w:t xml:space="preserve">, </w:t>
                  </w:r>
                  <w:sdt>
                    <w:sdtPr>
                      <w:alias w:val="DR0-S-I01_15411"/>
                      <w:tag w:val="volume"/>
                      <w:id w:val="-630780857"/>
                    </w:sdtPr>
                    <w:sdtContent>
                      <w:r w:rsidR="004972B4" w:rsidRPr="000E490A">
                        <w:rPr>
                          <w:rStyle w:val="DCS-volume"/>
                          <w:i/>
                        </w:rPr>
                        <w:t>24</w:t>
                      </w:r>
                    </w:sdtContent>
                  </w:sdt>
                  <w:r w:rsidR="004972B4" w:rsidRPr="000E490A">
                    <w:t xml:space="preserve">, </w:t>
                  </w:r>
                  <w:sdt>
                    <w:sdtPr>
                      <w:alias w:val="DR0-S-I01_15421"/>
                      <w:tag w:val="pages"/>
                      <w:id w:val="1229730858"/>
                      <w:placeholder>
                        <w:docPart w:val="185A7D6AEA6A45A98C8F4EA5F0E9D0F5"/>
                      </w:placeholder>
                    </w:sdtPr>
                    <w:sdtContent>
                      <w:sdt>
                        <w:sdtPr>
                          <w:alias w:val="DR0-S-I01_15431"/>
                          <w:tag w:val="fpage"/>
                          <w:id w:val="1204289202"/>
                        </w:sdtPr>
                        <w:sdtContent>
                          <w:r w:rsidR="004972B4" w:rsidRPr="000E490A">
                            <w:rPr>
                              <w:rStyle w:val="DCS-fpage"/>
                            </w:rPr>
                            <w:t>1</w:t>
                          </w:r>
                        </w:sdtContent>
                      </w:sdt>
                      <w:del w:id="200" w:author="Author">
                        <w:r w:rsidR="004972B4" w:rsidRPr="000E490A" w:rsidDel="00666136">
                          <w:delText>-</w:delText>
                        </w:r>
                      </w:del>
                      <w:ins w:id="201" w:author="Author">
                        <w:r w:rsidR="00666136">
                          <w:t>‒</w:t>
                        </w:r>
                      </w:ins>
                      <w:sdt>
                        <w:sdtPr>
                          <w:alias w:val="DR0-S-I01_15441"/>
                          <w:tag w:val="lpage"/>
                          <w:id w:val="1759255001"/>
                        </w:sdtPr>
                        <w:sdtContent>
                          <w:r w:rsidR="004972B4" w:rsidRPr="000E490A">
                            <w:rPr>
                              <w:rStyle w:val="DCS-lpage"/>
                            </w:rPr>
                            <w:t>18</w:t>
                          </w:r>
                        </w:sdtContent>
                      </w:sdt>
                    </w:sdtContent>
                  </w:sdt>
                  <w:r w:rsidR="004972B4" w:rsidRPr="000E490A">
                    <w:t>. doi:</w:t>
                  </w:r>
                  <w:sdt>
                    <w:sdtPr>
                      <w:alias w:val="DR0-S-I01_15451"/>
                      <w:tag w:val="doi"/>
                      <w:id w:val="-173645498"/>
                    </w:sdtPr>
                    <w:sdtContent>
                      <w:r w:rsidR="004972B4" w:rsidRPr="000E490A">
                        <w:rPr>
                          <w:rStyle w:val="DCS-doi"/>
                        </w:rPr>
                        <w:t>10.1080/10904010903466279</w:t>
                      </w:r>
                    </w:sdtContent>
                  </w:sdt>
                  <w:r w:rsidR="009B7316" w:rsidRPr="000E490A">
                    <w:t>.</w:t>
                  </w:r>
                </w:p>
              </w:sdtContent>
            </w:sdt>
            <w:sdt>
              <w:sdtPr>
                <w:alias w:val="WINCHOIDT029_547280"/>
                <w:tag w:val="REF"/>
                <w:id w:val="-1180120601"/>
                <w:placeholder>
                  <w:docPart w:val="185A7D6AEA6A45A98C8F4EA5F0E9D0F5"/>
                </w:placeholder>
              </w:sdtPr>
              <w:sdtContent>
                <w:p w14:paraId="762B286B" w14:textId="0E7040A5" w:rsidR="004972B4" w:rsidRPr="000E490A" w:rsidRDefault="00BB7A82" w:rsidP="008976EB">
                  <w:pPr>
                    <w:suppressAutoHyphens/>
                  </w:pPr>
                  <w:sdt>
                    <w:sdtPr>
                      <w:alias w:val="DR0-S-I01_15471"/>
                      <w:tag w:val="REFID"/>
                      <w:id w:val="1416747894"/>
                    </w:sdtPr>
                    <w:sdtContent>
                      <w:sdt>
                        <w:sdtPr>
                          <w:alias w:val="DR0-S-I01_15481"/>
                          <w:tag w:val="link"/>
                          <w:id w:val="491911954"/>
                        </w:sdtPr>
                        <w:sdtContent>
                          <w:r w:rsidR="004972B4" w:rsidRPr="000E490A">
                            <w:rPr>
                              <w:rStyle w:val="DCS-R-link"/>
                            </w:rPr>
                            <w:t>64</w:t>
                          </w:r>
                        </w:sdtContent>
                      </w:sdt>
                      <w:r w:rsidR="004972B4" w:rsidRPr="000E490A">
                        <w:rPr>
                          <w:rStyle w:val="DCS-R-REFID"/>
                        </w:rPr>
                        <w:t xml:space="preserve">64. </w:t>
                      </w:r>
                    </w:sdtContent>
                  </w:sdt>
                  <w:sdt>
                    <w:sdtPr>
                      <w:alias w:val="DR0-S-I01_15491"/>
                      <w:tag w:val="type"/>
                      <w:id w:val="-1483305516"/>
                    </w:sdtPr>
                    <w:sdtContent>
                      <w:r w:rsidR="004972B4" w:rsidRPr="000E490A">
                        <w:rPr>
                          <w:rStyle w:val="DCS-type"/>
                        </w:rPr>
                        <w:t>journal</w:t>
                      </w:r>
                    </w:sdtContent>
                  </w:sdt>
                  <w:sdt>
                    <w:sdtPr>
                      <w:alias w:val="DR0-S-I01_15501"/>
                      <w:tag w:val="author"/>
                      <w:id w:val="-921949921"/>
                      <w:placeholder>
                        <w:docPart w:val="185A7D6AEA6A45A98C8F4EA5F0E9D0F5"/>
                      </w:placeholder>
                    </w:sdtPr>
                    <w:sdtContent>
                      <w:sdt>
                        <w:sdtPr>
                          <w:alias w:val="DR0-S-I01_15511"/>
                          <w:tag w:val="surname"/>
                          <w:id w:val="1784065538"/>
                        </w:sdtPr>
                        <w:sdtContent>
                          <w:r w:rsidR="004972B4" w:rsidRPr="000E490A">
                            <w:rPr>
                              <w:rStyle w:val="DCS-surname"/>
                            </w:rPr>
                            <w:t>Janusik</w:t>
                          </w:r>
                        </w:sdtContent>
                      </w:sdt>
                      <w:r w:rsidR="004972B4" w:rsidRPr="000E490A">
                        <w:t xml:space="preserve">, </w:t>
                      </w:r>
                      <w:sdt>
                        <w:sdtPr>
                          <w:alias w:val="DR0-S-I01_15521"/>
                          <w:tag w:val="forename"/>
                          <w:id w:val="-665777358"/>
                        </w:sdtPr>
                        <w:sdtContent>
                          <w:r w:rsidR="004972B4" w:rsidRPr="000E490A">
                            <w:rPr>
                              <w:rStyle w:val="DCS-forename"/>
                            </w:rPr>
                            <w:t>L. A.</w:t>
                          </w:r>
                        </w:sdtContent>
                      </w:sdt>
                    </w:sdtContent>
                  </w:sdt>
                  <w:r w:rsidR="004972B4" w:rsidRPr="000E490A">
                    <w:t xml:space="preserve"> (</w:t>
                  </w:r>
                  <w:sdt>
                    <w:sdtPr>
                      <w:alias w:val="DR0-S-I01_15531"/>
                      <w:tag w:val="year"/>
                      <w:id w:val="-1201854168"/>
                    </w:sdtPr>
                    <w:sdtContent>
                      <w:r w:rsidR="004972B4" w:rsidRPr="000E490A">
                        <w:rPr>
                          <w:rStyle w:val="DCS-year"/>
                        </w:rPr>
                        <w:t>2002</w:t>
                      </w:r>
                    </w:sdtContent>
                  </w:sdt>
                  <w:r w:rsidR="004972B4" w:rsidRPr="000E490A">
                    <w:t xml:space="preserve">). </w:t>
                  </w:r>
                  <w:sdt>
                    <w:sdtPr>
                      <w:alias w:val="DR0-S-I01_15541"/>
                      <w:tag w:val="title"/>
                      <w:id w:val="980348972"/>
                    </w:sdtPr>
                    <w:sdtContent>
                      <w:r w:rsidR="004972B4" w:rsidRPr="000E490A">
                        <w:rPr>
                          <w:rStyle w:val="DCS-title"/>
                        </w:rPr>
                        <w:t>Teaching listening: what do we do? What should we do?</w:t>
                      </w:r>
                    </w:sdtContent>
                  </w:sdt>
                  <w:r w:rsidR="004972B4" w:rsidRPr="000E490A">
                    <w:t xml:space="preserve"> </w:t>
                  </w:r>
                  <w:sdt>
                    <w:sdtPr>
                      <w:alias w:val="DR0-S-I01_15551"/>
                      <w:tag w:val="journaltitle"/>
                      <w:id w:val="794495900"/>
                    </w:sdtPr>
                    <w:sdtContent>
                      <w:r w:rsidR="004972B4" w:rsidRPr="000E490A">
                        <w:rPr>
                          <w:rStyle w:val="DCS-journaltitle"/>
                          <w:i/>
                        </w:rPr>
                        <w:t>International Journal of Listening</w:t>
                      </w:r>
                    </w:sdtContent>
                  </w:sdt>
                  <w:r w:rsidR="004972B4" w:rsidRPr="000E490A">
                    <w:t xml:space="preserve">, </w:t>
                  </w:r>
                  <w:sdt>
                    <w:sdtPr>
                      <w:alias w:val="DR0-S-I01_15561"/>
                      <w:tag w:val="volume"/>
                      <w:id w:val="-1246490826"/>
                    </w:sdtPr>
                    <w:sdtContent>
                      <w:r w:rsidR="004972B4" w:rsidRPr="000E490A">
                        <w:rPr>
                          <w:rStyle w:val="DCS-volume"/>
                          <w:i/>
                        </w:rPr>
                        <w:t>16</w:t>
                      </w:r>
                    </w:sdtContent>
                  </w:sdt>
                  <w:r w:rsidR="004972B4" w:rsidRPr="000E490A">
                    <w:t xml:space="preserve">, </w:t>
                  </w:r>
                  <w:sdt>
                    <w:sdtPr>
                      <w:alias w:val="DR0-S-I01_15571"/>
                      <w:tag w:val="pages"/>
                      <w:id w:val="-1751642663"/>
                      <w:placeholder>
                        <w:docPart w:val="185A7D6AEA6A45A98C8F4EA5F0E9D0F5"/>
                      </w:placeholder>
                    </w:sdtPr>
                    <w:sdtContent>
                      <w:sdt>
                        <w:sdtPr>
                          <w:alias w:val="DR0-S-I01_15581"/>
                          <w:tag w:val="fpage"/>
                          <w:id w:val="-541752521"/>
                        </w:sdtPr>
                        <w:sdtContent>
                          <w:r w:rsidR="004972B4" w:rsidRPr="000E490A">
                            <w:rPr>
                              <w:rStyle w:val="DCS-fpage"/>
                            </w:rPr>
                            <w:t>5</w:t>
                          </w:r>
                        </w:sdtContent>
                      </w:sdt>
                      <w:del w:id="202" w:author="Author">
                        <w:r w:rsidR="004972B4" w:rsidRPr="000E490A" w:rsidDel="00666136">
                          <w:delText>-</w:delText>
                        </w:r>
                      </w:del>
                      <w:ins w:id="203" w:author="Author">
                        <w:r w:rsidR="00666136">
                          <w:t>‒</w:t>
                        </w:r>
                      </w:ins>
                      <w:sdt>
                        <w:sdtPr>
                          <w:alias w:val="DR0-S-I01_15591"/>
                          <w:tag w:val="lpage"/>
                          <w:id w:val="668056638"/>
                        </w:sdtPr>
                        <w:sdtContent>
                          <w:r w:rsidR="004972B4" w:rsidRPr="000E490A">
                            <w:rPr>
                              <w:rStyle w:val="DCS-lpage"/>
                            </w:rPr>
                            <w:t>39</w:t>
                          </w:r>
                        </w:sdtContent>
                      </w:sdt>
                    </w:sdtContent>
                  </w:sdt>
                  <w:r w:rsidR="004972B4" w:rsidRPr="000E490A">
                    <w:t>.</w:t>
                  </w:r>
                </w:p>
              </w:sdtContent>
            </w:sdt>
            <w:sdt>
              <w:sdtPr>
                <w:alias w:val="WINCHOIDT029_547279"/>
                <w:tag w:val="REF"/>
                <w:id w:val="1052571755"/>
                <w:placeholder>
                  <w:docPart w:val="185A7D6AEA6A45A98C8F4EA5F0E9D0F5"/>
                </w:placeholder>
              </w:sdtPr>
              <w:sdtContent>
                <w:p w14:paraId="70BA99EA" w14:textId="7CD8216F" w:rsidR="004972B4" w:rsidRPr="000E490A" w:rsidRDefault="00BB7A82" w:rsidP="008976EB">
                  <w:pPr>
                    <w:suppressAutoHyphens/>
                  </w:pPr>
                  <w:sdt>
                    <w:sdtPr>
                      <w:alias w:val="DR0-S-I01_15611"/>
                      <w:tag w:val="REFID"/>
                      <w:id w:val="1843281771"/>
                    </w:sdtPr>
                    <w:sdtContent>
                      <w:sdt>
                        <w:sdtPr>
                          <w:alias w:val="DR0-S-I01_15621"/>
                          <w:tag w:val="link"/>
                          <w:id w:val="32319652"/>
                        </w:sdtPr>
                        <w:sdtContent>
                          <w:r w:rsidR="004972B4" w:rsidRPr="000E490A">
                            <w:rPr>
                              <w:rStyle w:val="DCS-R-link"/>
                            </w:rPr>
                            <w:t>65</w:t>
                          </w:r>
                        </w:sdtContent>
                      </w:sdt>
                      <w:r w:rsidR="004972B4" w:rsidRPr="000E490A">
                        <w:rPr>
                          <w:rStyle w:val="DCS-R-REFID"/>
                        </w:rPr>
                        <w:t xml:space="preserve">65. </w:t>
                      </w:r>
                    </w:sdtContent>
                  </w:sdt>
                  <w:sdt>
                    <w:sdtPr>
                      <w:alias w:val="DR0-S-I01_15631"/>
                      <w:tag w:val="type"/>
                      <w:id w:val="935952087"/>
                    </w:sdtPr>
                    <w:sdtContent>
                      <w:r w:rsidR="004972B4" w:rsidRPr="000E490A">
                        <w:rPr>
                          <w:rStyle w:val="DCS-type"/>
                        </w:rPr>
                        <w:t>journal</w:t>
                      </w:r>
                    </w:sdtContent>
                  </w:sdt>
                  <w:sdt>
                    <w:sdtPr>
                      <w:alias w:val="DR0-S-I01_15641"/>
                      <w:tag w:val="author"/>
                      <w:id w:val="-1663072130"/>
                      <w:placeholder>
                        <w:docPart w:val="185A7D6AEA6A45A98C8F4EA5F0E9D0F5"/>
                      </w:placeholder>
                    </w:sdtPr>
                    <w:sdtContent>
                      <w:sdt>
                        <w:sdtPr>
                          <w:alias w:val="DR0-S-I01_15651"/>
                          <w:tag w:val="surname"/>
                          <w:id w:val="1304434749"/>
                        </w:sdtPr>
                        <w:sdtContent>
                          <w:r w:rsidR="004972B4" w:rsidRPr="000E490A">
                            <w:rPr>
                              <w:rStyle w:val="DCS-surname"/>
                            </w:rPr>
                            <w:t>Janusik</w:t>
                          </w:r>
                        </w:sdtContent>
                      </w:sdt>
                      <w:r w:rsidR="004972B4" w:rsidRPr="000E490A">
                        <w:t xml:space="preserve">, </w:t>
                      </w:r>
                      <w:sdt>
                        <w:sdtPr>
                          <w:alias w:val="DR0-S-I01_15661"/>
                          <w:tag w:val="forename"/>
                          <w:id w:val="531779374"/>
                        </w:sdtPr>
                        <w:sdtContent>
                          <w:r w:rsidR="004972B4" w:rsidRPr="000E490A">
                            <w:rPr>
                              <w:rStyle w:val="DCS-forename"/>
                            </w:rPr>
                            <w:t>L. A.</w:t>
                          </w:r>
                        </w:sdtContent>
                      </w:sdt>
                    </w:sdtContent>
                  </w:sdt>
                  <w:r w:rsidR="004972B4" w:rsidRPr="000E490A">
                    <w:t xml:space="preserve"> (</w:t>
                  </w:r>
                  <w:sdt>
                    <w:sdtPr>
                      <w:alias w:val="DR0-S-I01_15671"/>
                      <w:tag w:val="year"/>
                      <w:id w:val="-92628032"/>
                    </w:sdtPr>
                    <w:sdtContent>
                      <w:r w:rsidR="004972B4" w:rsidRPr="000E490A">
                        <w:rPr>
                          <w:rStyle w:val="DCS-year"/>
                        </w:rPr>
                        <w:t>2005</w:t>
                      </w:r>
                    </w:sdtContent>
                  </w:sdt>
                  <w:r w:rsidR="004972B4" w:rsidRPr="000E490A">
                    <w:t xml:space="preserve">). </w:t>
                  </w:r>
                  <w:sdt>
                    <w:sdtPr>
                      <w:alias w:val="DR0-S-I01_15681"/>
                      <w:tag w:val="title"/>
                      <w:id w:val="1774595337"/>
                    </w:sdtPr>
                    <w:sdtContent>
                      <w:r w:rsidR="004972B4" w:rsidRPr="000E490A">
                        <w:rPr>
                          <w:rStyle w:val="DCS-title"/>
                        </w:rPr>
                        <w:t>Conversational Listening Span: A proposed measure of conversational listening</w:t>
                      </w:r>
                    </w:sdtContent>
                  </w:sdt>
                  <w:r w:rsidR="004972B4" w:rsidRPr="000E490A">
                    <w:t xml:space="preserve">. </w:t>
                  </w:r>
                  <w:sdt>
                    <w:sdtPr>
                      <w:alias w:val="DR0-S-I01_15691"/>
                      <w:tag w:val="journaltitle"/>
                      <w:id w:val="270907148"/>
                    </w:sdtPr>
                    <w:sdtContent>
                      <w:r w:rsidR="004972B4" w:rsidRPr="000E490A">
                        <w:rPr>
                          <w:rStyle w:val="DCS-journaltitle"/>
                          <w:i/>
                        </w:rPr>
                        <w:t>International Journal of Listening</w:t>
                      </w:r>
                    </w:sdtContent>
                  </w:sdt>
                  <w:r w:rsidR="004972B4" w:rsidRPr="000E490A">
                    <w:t xml:space="preserve">, </w:t>
                  </w:r>
                  <w:sdt>
                    <w:sdtPr>
                      <w:alias w:val="DR0-S-I01_15701"/>
                      <w:tag w:val="volume"/>
                      <w:id w:val="-1254420688"/>
                    </w:sdtPr>
                    <w:sdtContent>
                      <w:r w:rsidR="004972B4" w:rsidRPr="000E490A">
                        <w:rPr>
                          <w:rStyle w:val="DCS-volume"/>
                          <w:i/>
                        </w:rPr>
                        <w:t>19</w:t>
                      </w:r>
                    </w:sdtContent>
                  </w:sdt>
                  <w:r w:rsidR="004972B4" w:rsidRPr="000E490A">
                    <w:t xml:space="preserve">, </w:t>
                  </w:r>
                  <w:sdt>
                    <w:sdtPr>
                      <w:alias w:val="DR0-S-I01_15711"/>
                      <w:tag w:val="pages"/>
                      <w:id w:val="1907111143"/>
                      <w:placeholder>
                        <w:docPart w:val="185A7D6AEA6A45A98C8F4EA5F0E9D0F5"/>
                      </w:placeholder>
                    </w:sdtPr>
                    <w:sdtContent>
                      <w:sdt>
                        <w:sdtPr>
                          <w:alias w:val="DR0-S-I01_15721"/>
                          <w:tag w:val="fpage"/>
                          <w:id w:val="-125394138"/>
                        </w:sdtPr>
                        <w:sdtContent>
                          <w:r w:rsidR="004972B4" w:rsidRPr="000E490A">
                            <w:rPr>
                              <w:rStyle w:val="DCS-fpage"/>
                            </w:rPr>
                            <w:t>12</w:t>
                          </w:r>
                        </w:sdtContent>
                      </w:sdt>
                      <w:del w:id="204" w:author="Author">
                        <w:r w:rsidR="004972B4" w:rsidRPr="000E490A" w:rsidDel="00666136">
                          <w:delText>-</w:delText>
                        </w:r>
                      </w:del>
                      <w:ins w:id="205" w:author="Author">
                        <w:r w:rsidR="00666136">
                          <w:t>‒</w:t>
                        </w:r>
                      </w:ins>
                      <w:sdt>
                        <w:sdtPr>
                          <w:alias w:val="DR0-S-I01_15731"/>
                          <w:tag w:val="lpage"/>
                          <w:id w:val="1541554478"/>
                        </w:sdtPr>
                        <w:sdtContent>
                          <w:r w:rsidR="004972B4" w:rsidRPr="000E490A">
                            <w:rPr>
                              <w:rStyle w:val="DCS-lpage"/>
                            </w:rPr>
                            <w:t>28</w:t>
                          </w:r>
                        </w:sdtContent>
                      </w:sdt>
                    </w:sdtContent>
                  </w:sdt>
                  <w:r w:rsidR="004972B4" w:rsidRPr="000E490A">
                    <w:t>.</w:t>
                  </w:r>
                </w:p>
              </w:sdtContent>
            </w:sdt>
            <w:sdt>
              <w:sdtPr>
                <w:alias w:val="WINCHOIDT029_547277"/>
                <w:tag w:val="REF"/>
                <w:id w:val="448439648"/>
                <w:placeholder>
                  <w:docPart w:val="185A7D6AEA6A45A98C8F4EA5F0E9D0F5"/>
                </w:placeholder>
              </w:sdtPr>
              <w:sdtContent>
                <w:p w14:paraId="41AF8864" w14:textId="0FB51328" w:rsidR="004972B4" w:rsidRPr="000E490A" w:rsidRDefault="00BB7A82" w:rsidP="008976EB">
                  <w:pPr>
                    <w:suppressAutoHyphens/>
                  </w:pPr>
                  <w:sdt>
                    <w:sdtPr>
                      <w:alias w:val="DR0-S-I01_15751"/>
                      <w:tag w:val="REFID"/>
                      <w:id w:val="-1852940591"/>
                    </w:sdtPr>
                    <w:sdtContent>
                      <w:sdt>
                        <w:sdtPr>
                          <w:alias w:val="DR0-S-I01_15761"/>
                          <w:tag w:val="link"/>
                          <w:id w:val="-831364724"/>
                        </w:sdtPr>
                        <w:sdtContent>
                          <w:r w:rsidR="004972B4" w:rsidRPr="000E490A">
                            <w:rPr>
                              <w:rStyle w:val="DCS-R-link"/>
                            </w:rPr>
                            <w:t>66</w:t>
                          </w:r>
                        </w:sdtContent>
                      </w:sdt>
                      <w:r w:rsidR="004972B4" w:rsidRPr="000E490A">
                        <w:rPr>
                          <w:rStyle w:val="DCS-R-REFID"/>
                        </w:rPr>
                        <w:t xml:space="preserve">66. </w:t>
                      </w:r>
                    </w:sdtContent>
                  </w:sdt>
                  <w:sdt>
                    <w:sdtPr>
                      <w:alias w:val="DR0-S-I01_15771"/>
                      <w:tag w:val="type"/>
                      <w:id w:val="-660307711"/>
                    </w:sdtPr>
                    <w:sdtContent>
                      <w:r w:rsidR="004972B4" w:rsidRPr="000E490A">
                        <w:rPr>
                          <w:rStyle w:val="DCS-type"/>
                        </w:rPr>
                        <w:t>chapter</w:t>
                      </w:r>
                    </w:sdtContent>
                  </w:sdt>
                  <w:sdt>
                    <w:sdtPr>
                      <w:alias w:val="DR0-S-I01_15781"/>
                      <w:tag w:val="author"/>
                      <w:id w:val="-707338156"/>
                      <w:placeholder>
                        <w:docPart w:val="185A7D6AEA6A45A98C8F4EA5F0E9D0F5"/>
                      </w:placeholder>
                    </w:sdtPr>
                    <w:sdtContent>
                      <w:sdt>
                        <w:sdtPr>
                          <w:alias w:val="DR0-S-I01_15791"/>
                          <w:tag w:val="surname"/>
                          <w:id w:val="1925445416"/>
                        </w:sdtPr>
                        <w:sdtContent>
                          <w:r w:rsidR="004972B4" w:rsidRPr="000E490A">
                            <w:rPr>
                              <w:rStyle w:val="DCS-surname"/>
                            </w:rPr>
                            <w:t>Janusik</w:t>
                          </w:r>
                        </w:sdtContent>
                      </w:sdt>
                      <w:r w:rsidR="004972B4" w:rsidRPr="000E490A">
                        <w:t xml:space="preserve">, </w:t>
                      </w:r>
                      <w:sdt>
                        <w:sdtPr>
                          <w:alias w:val="DR0-S-I01_15801"/>
                          <w:tag w:val="forename"/>
                          <w:id w:val="669458535"/>
                        </w:sdtPr>
                        <w:sdtContent>
                          <w:r w:rsidR="004972B4" w:rsidRPr="000E490A">
                            <w:rPr>
                              <w:rStyle w:val="DCS-forename"/>
                            </w:rPr>
                            <w:t>L. A.</w:t>
                          </w:r>
                        </w:sdtContent>
                      </w:sdt>
                    </w:sdtContent>
                  </w:sdt>
                  <w:r w:rsidR="004972B4" w:rsidRPr="000E490A">
                    <w:t xml:space="preserve"> (</w:t>
                  </w:r>
                  <w:sdt>
                    <w:sdtPr>
                      <w:alias w:val="DR0-S-I01_15811"/>
                      <w:tag w:val="year"/>
                      <w:id w:val="1656643177"/>
                    </w:sdtPr>
                    <w:sdtContent>
                      <w:r w:rsidR="004972B4" w:rsidRPr="000E490A">
                        <w:rPr>
                          <w:rStyle w:val="DCS-year"/>
                        </w:rPr>
                        <w:t>2010</w:t>
                      </w:r>
                    </w:sdtContent>
                  </w:sdt>
                  <w:r w:rsidR="004972B4" w:rsidRPr="000E490A">
                    <w:t xml:space="preserve">). </w:t>
                  </w:r>
                  <w:sdt>
                    <w:sdtPr>
                      <w:alias w:val="DR0-S-I01_15821"/>
                      <w:tag w:val="chapter-title"/>
                      <w:id w:val="1273740755"/>
                    </w:sdtPr>
                    <w:sdtContent>
                      <w:r w:rsidR="004972B4" w:rsidRPr="000E490A">
                        <w:rPr>
                          <w:rStyle w:val="DCS-chapter-title"/>
                        </w:rPr>
                        <w:t>Listening pedagogy: Where do we go from here?</w:t>
                      </w:r>
                    </w:sdtContent>
                  </w:sdt>
                  <w:r w:rsidR="004972B4" w:rsidRPr="000E490A">
                    <w:t xml:space="preserve"> In </w:t>
                  </w:r>
                  <w:sdt>
                    <w:sdtPr>
                      <w:alias w:val="DR0-S-I01_15831"/>
                      <w:tag w:val="editor"/>
                      <w:id w:val="-262844752"/>
                      <w:placeholder>
                        <w:docPart w:val="185A7D6AEA6A45A98C8F4EA5F0E9D0F5"/>
                      </w:placeholder>
                    </w:sdtPr>
                    <w:sdtContent>
                      <w:sdt>
                        <w:sdtPr>
                          <w:alias w:val="DR0-S-I01_15841"/>
                          <w:tag w:val="forename"/>
                          <w:id w:val="-1072505543"/>
                        </w:sdtPr>
                        <w:sdtContent>
                          <w:r w:rsidR="004972B4" w:rsidRPr="000E490A">
                            <w:rPr>
                              <w:rStyle w:val="DCS-forename"/>
                            </w:rPr>
                            <w:t>A. D.</w:t>
                          </w:r>
                        </w:sdtContent>
                      </w:sdt>
                      <w:r w:rsidR="004972B4" w:rsidRPr="000E490A">
                        <w:t xml:space="preserve"> </w:t>
                      </w:r>
                      <w:sdt>
                        <w:sdtPr>
                          <w:alias w:val="DR0-S-I01_15851"/>
                          <w:tag w:val="surname"/>
                          <w:id w:val="735745588"/>
                        </w:sdtPr>
                        <w:sdtContent>
                          <w:r w:rsidR="004972B4" w:rsidRPr="000E490A">
                            <w:rPr>
                              <w:rStyle w:val="DCS-surname"/>
                            </w:rPr>
                            <w:t>Wolvin</w:t>
                          </w:r>
                        </w:sdtContent>
                      </w:sdt>
                    </w:sdtContent>
                  </w:sdt>
                  <w:r w:rsidR="004972B4" w:rsidRPr="000E490A">
                    <w:t xml:space="preserve"> (Ed.), </w:t>
                  </w:r>
                  <w:sdt>
                    <w:sdtPr>
                      <w:alias w:val="DR0-S-I01_15861"/>
                      <w:tag w:val="booktitle"/>
                      <w:id w:val="-1558855287"/>
                    </w:sdtPr>
                    <w:sdtContent>
                      <w:r w:rsidR="004972B4" w:rsidRPr="000E490A">
                        <w:rPr>
                          <w:rStyle w:val="DCS-booktitle"/>
                          <w:i/>
                        </w:rPr>
                        <w:t>Listening and human communication in the 21st century</w:t>
                      </w:r>
                    </w:sdtContent>
                  </w:sdt>
                  <w:r w:rsidR="004972B4" w:rsidRPr="000E490A">
                    <w:t xml:space="preserve"> (pp. </w:t>
                  </w:r>
                  <w:sdt>
                    <w:sdtPr>
                      <w:alias w:val="DR0-S-I01_15871"/>
                      <w:tag w:val="pages"/>
                      <w:id w:val="-1466810782"/>
                      <w:placeholder>
                        <w:docPart w:val="185A7D6AEA6A45A98C8F4EA5F0E9D0F5"/>
                      </w:placeholder>
                    </w:sdtPr>
                    <w:sdtContent>
                      <w:sdt>
                        <w:sdtPr>
                          <w:alias w:val="DR0-S-I01_15881"/>
                          <w:tag w:val="fpage"/>
                          <w:id w:val="-44295599"/>
                        </w:sdtPr>
                        <w:sdtContent>
                          <w:r w:rsidR="004972B4" w:rsidRPr="000E490A">
                            <w:rPr>
                              <w:rStyle w:val="DCS-fpage"/>
                            </w:rPr>
                            <w:t>193</w:t>
                          </w:r>
                        </w:sdtContent>
                      </w:sdt>
                      <w:del w:id="206" w:author="Author">
                        <w:r w:rsidR="004972B4" w:rsidRPr="000E490A" w:rsidDel="00666136">
                          <w:delText>-</w:delText>
                        </w:r>
                      </w:del>
                      <w:ins w:id="207" w:author="Author">
                        <w:r w:rsidR="00666136">
                          <w:t>‒</w:t>
                        </w:r>
                      </w:ins>
                      <w:sdt>
                        <w:sdtPr>
                          <w:alias w:val="DR0-S-I01_15891"/>
                          <w:tag w:val="lpage"/>
                          <w:id w:val="-286507406"/>
                        </w:sdtPr>
                        <w:sdtContent>
                          <w:r w:rsidR="004972B4" w:rsidRPr="000E490A">
                            <w:rPr>
                              <w:rStyle w:val="DCS-lpage"/>
                            </w:rPr>
                            <w:t>223</w:t>
                          </w:r>
                        </w:sdtContent>
                      </w:sdt>
                    </w:sdtContent>
                  </w:sdt>
                  <w:r w:rsidR="004972B4" w:rsidRPr="000E490A">
                    <w:t xml:space="preserve">). </w:t>
                  </w:r>
                  <w:sdt>
                    <w:sdtPr>
                      <w:alias w:val="DR0-S-I01_15901"/>
                      <w:tag w:val="loc"/>
                      <w:id w:val="-384020778"/>
                    </w:sdtPr>
                    <w:sdtContent>
                      <w:r w:rsidR="004972B4" w:rsidRPr="000E490A">
                        <w:rPr>
                          <w:rStyle w:val="DCS-loc"/>
                        </w:rPr>
                        <w:t>Oxford</w:t>
                      </w:r>
                    </w:sdtContent>
                  </w:sdt>
                  <w:r w:rsidR="004972B4" w:rsidRPr="000E490A">
                    <w:t xml:space="preserve">: </w:t>
                  </w:r>
                  <w:sdt>
                    <w:sdtPr>
                      <w:alias w:val="DR0-S-I01_15911"/>
                      <w:tag w:val="publisher"/>
                      <w:id w:val="-1154982107"/>
                    </w:sdtPr>
                    <w:sdtContent>
                      <w:r w:rsidR="004972B4" w:rsidRPr="000E490A">
                        <w:rPr>
                          <w:rStyle w:val="DCS-publisher"/>
                        </w:rPr>
                        <w:t>Wiley-Blackwell</w:t>
                      </w:r>
                    </w:sdtContent>
                  </w:sdt>
                  <w:r w:rsidR="004972B4" w:rsidRPr="000E490A">
                    <w:t>.</w:t>
                  </w:r>
                </w:p>
              </w:sdtContent>
            </w:sdt>
            <w:sdt>
              <w:sdtPr>
                <w:alias w:val="WINCHOIDT029_547276"/>
                <w:tag w:val="REF"/>
                <w:id w:val="-1194917811"/>
                <w:placeholder>
                  <w:docPart w:val="185A7D6AEA6A45A98C8F4EA5F0E9D0F5"/>
                </w:placeholder>
              </w:sdtPr>
              <w:sdtContent>
                <w:p w14:paraId="06102AD7" w14:textId="684015DA" w:rsidR="004972B4" w:rsidRPr="000E490A" w:rsidRDefault="00BB7A82" w:rsidP="008976EB">
                  <w:pPr>
                    <w:suppressAutoHyphens/>
                  </w:pPr>
                  <w:sdt>
                    <w:sdtPr>
                      <w:alias w:val="DR0-S-I01_15931"/>
                      <w:tag w:val="REFID"/>
                      <w:id w:val="58922000"/>
                    </w:sdtPr>
                    <w:sdtContent>
                      <w:sdt>
                        <w:sdtPr>
                          <w:alias w:val="DR0-S-I01_15941"/>
                          <w:tag w:val="link"/>
                          <w:id w:val="1587187040"/>
                        </w:sdtPr>
                        <w:sdtContent>
                          <w:r w:rsidR="004972B4" w:rsidRPr="000E490A">
                            <w:rPr>
                              <w:rStyle w:val="DCS-R-link"/>
                            </w:rPr>
                            <w:t>67</w:t>
                          </w:r>
                        </w:sdtContent>
                      </w:sdt>
                      <w:r w:rsidR="004972B4" w:rsidRPr="000E490A">
                        <w:rPr>
                          <w:rStyle w:val="DCS-R-REFID"/>
                        </w:rPr>
                        <w:t xml:space="preserve">67. </w:t>
                      </w:r>
                    </w:sdtContent>
                  </w:sdt>
                  <w:sdt>
                    <w:sdtPr>
                      <w:alias w:val="DR0-S-I01_15951"/>
                      <w:tag w:val="type"/>
                      <w:id w:val="-411081675"/>
                    </w:sdtPr>
                    <w:sdtContent>
                      <w:r w:rsidR="004972B4" w:rsidRPr="000E490A">
                        <w:rPr>
                          <w:rStyle w:val="DCS-type"/>
                        </w:rPr>
                        <w:t>journal</w:t>
                      </w:r>
                    </w:sdtContent>
                  </w:sdt>
                  <w:sdt>
                    <w:sdtPr>
                      <w:alias w:val="DR0-S-I01_15961"/>
                      <w:tag w:val="author"/>
                      <w:id w:val="870180694"/>
                      <w:placeholder>
                        <w:docPart w:val="185A7D6AEA6A45A98C8F4EA5F0E9D0F5"/>
                      </w:placeholder>
                    </w:sdtPr>
                    <w:sdtContent>
                      <w:sdt>
                        <w:sdtPr>
                          <w:alias w:val="DR0-S-I01_15971"/>
                          <w:tag w:val="surname"/>
                          <w:id w:val="-1520465497"/>
                        </w:sdtPr>
                        <w:sdtContent>
                          <w:r w:rsidR="004972B4" w:rsidRPr="000E490A">
                            <w:rPr>
                              <w:rStyle w:val="DCS-surname"/>
                            </w:rPr>
                            <w:t>Jones</w:t>
                          </w:r>
                        </w:sdtContent>
                      </w:sdt>
                      <w:r w:rsidR="004972B4" w:rsidRPr="000E490A">
                        <w:t xml:space="preserve">, </w:t>
                      </w:r>
                      <w:sdt>
                        <w:sdtPr>
                          <w:alias w:val="DR0-S-I01_15981"/>
                          <w:tag w:val="forename"/>
                          <w:id w:val="485754449"/>
                        </w:sdtPr>
                        <w:sdtContent>
                          <w:r w:rsidR="004972B4" w:rsidRPr="000E490A">
                            <w:rPr>
                              <w:rStyle w:val="DCS-forename"/>
                            </w:rPr>
                            <w:t>S. M.</w:t>
                          </w:r>
                        </w:sdtContent>
                      </w:sdt>
                    </w:sdtContent>
                  </w:sdt>
                  <w:r w:rsidR="004972B4" w:rsidRPr="000E490A">
                    <w:t xml:space="preserve">, &amp; </w:t>
                  </w:r>
                  <w:sdt>
                    <w:sdtPr>
                      <w:alias w:val="DR0-S-I01_15991"/>
                      <w:tag w:val="author"/>
                      <w:id w:val="-1616520319"/>
                      <w:placeholder>
                        <w:docPart w:val="185A7D6AEA6A45A98C8F4EA5F0E9D0F5"/>
                      </w:placeholder>
                    </w:sdtPr>
                    <w:sdtContent>
                      <w:sdt>
                        <w:sdtPr>
                          <w:alias w:val="DR0-S-I01_16001"/>
                          <w:tag w:val="surname"/>
                          <w:id w:val="-1606961486"/>
                        </w:sdtPr>
                        <w:sdtContent>
                          <w:r w:rsidR="004972B4" w:rsidRPr="000E490A">
                            <w:rPr>
                              <w:rStyle w:val="DCS-surname"/>
                            </w:rPr>
                            <w:t>Guerrero</w:t>
                          </w:r>
                        </w:sdtContent>
                      </w:sdt>
                      <w:r w:rsidR="004972B4" w:rsidRPr="000E490A">
                        <w:t xml:space="preserve">, </w:t>
                      </w:r>
                      <w:sdt>
                        <w:sdtPr>
                          <w:alias w:val="DR0-S-I01_16011"/>
                          <w:tag w:val="forename"/>
                          <w:id w:val="899709479"/>
                        </w:sdtPr>
                        <w:sdtContent>
                          <w:r w:rsidR="004972B4" w:rsidRPr="000E490A">
                            <w:rPr>
                              <w:rStyle w:val="DCS-forename"/>
                            </w:rPr>
                            <w:t>L. K.</w:t>
                          </w:r>
                        </w:sdtContent>
                      </w:sdt>
                    </w:sdtContent>
                  </w:sdt>
                  <w:r w:rsidR="004972B4" w:rsidRPr="000E490A">
                    <w:t xml:space="preserve"> (</w:t>
                  </w:r>
                  <w:sdt>
                    <w:sdtPr>
                      <w:alias w:val="DR0-S-I01_16021"/>
                      <w:tag w:val="year"/>
                      <w:id w:val="-1775322274"/>
                    </w:sdtPr>
                    <w:sdtContent>
                      <w:r w:rsidR="004972B4" w:rsidRPr="000E490A">
                        <w:rPr>
                          <w:rStyle w:val="DCS-year"/>
                        </w:rPr>
                        <w:t>2001</w:t>
                      </w:r>
                    </w:sdtContent>
                  </w:sdt>
                  <w:r w:rsidR="004972B4" w:rsidRPr="000E490A">
                    <w:t xml:space="preserve">). </w:t>
                  </w:r>
                  <w:sdt>
                    <w:sdtPr>
                      <w:alias w:val="DR0-S-I01_16031"/>
                      <w:tag w:val="title"/>
                      <w:id w:val="1933396383"/>
                    </w:sdtPr>
                    <w:sdtContent>
                      <w:r w:rsidR="004972B4" w:rsidRPr="000E490A">
                        <w:rPr>
                          <w:rStyle w:val="DCS-title"/>
                        </w:rPr>
                        <w:t>Nonverbal immediacy and verbal person-centeredness in the emotional support process</w:t>
                      </w:r>
                    </w:sdtContent>
                  </w:sdt>
                  <w:r w:rsidR="004972B4" w:rsidRPr="000E490A">
                    <w:t xml:space="preserve">. </w:t>
                  </w:r>
                  <w:sdt>
                    <w:sdtPr>
                      <w:alias w:val="DR0-S-I01_16041"/>
                      <w:tag w:val="journaltitle"/>
                      <w:id w:val="-1596311487"/>
                    </w:sdtPr>
                    <w:sdtContent>
                      <w:r w:rsidR="004972B4" w:rsidRPr="000E490A">
                        <w:rPr>
                          <w:rStyle w:val="DCS-journaltitle"/>
                          <w:i/>
                        </w:rPr>
                        <w:t>Human Communication Research</w:t>
                      </w:r>
                    </w:sdtContent>
                  </w:sdt>
                  <w:r w:rsidR="004972B4" w:rsidRPr="000E490A">
                    <w:t xml:space="preserve">, </w:t>
                  </w:r>
                  <w:sdt>
                    <w:sdtPr>
                      <w:alias w:val="DR0-S-I01_16051"/>
                      <w:tag w:val="volume"/>
                      <w:id w:val="1781688611"/>
                    </w:sdtPr>
                    <w:sdtContent>
                      <w:r w:rsidR="004972B4" w:rsidRPr="000E490A">
                        <w:rPr>
                          <w:rStyle w:val="DCS-volume"/>
                          <w:i/>
                        </w:rPr>
                        <w:t>4</w:t>
                      </w:r>
                    </w:sdtContent>
                  </w:sdt>
                  <w:r w:rsidR="004972B4" w:rsidRPr="000E490A">
                    <w:t xml:space="preserve">, </w:t>
                  </w:r>
                  <w:sdt>
                    <w:sdtPr>
                      <w:alias w:val="DR0-S-I01_16061"/>
                      <w:tag w:val="pages"/>
                      <w:id w:val="-362058139"/>
                      <w:placeholder>
                        <w:docPart w:val="185A7D6AEA6A45A98C8F4EA5F0E9D0F5"/>
                      </w:placeholder>
                    </w:sdtPr>
                    <w:sdtContent>
                      <w:sdt>
                        <w:sdtPr>
                          <w:alias w:val="DR0-S-I01_16071"/>
                          <w:tag w:val="fpage"/>
                          <w:id w:val="-1234615758"/>
                        </w:sdtPr>
                        <w:sdtContent>
                          <w:r w:rsidR="004972B4" w:rsidRPr="000E490A">
                            <w:rPr>
                              <w:rStyle w:val="DCS-fpage"/>
                            </w:rPr>
                            <w:t>567</w:t>
                          </w:r>
                        </w:sdtContent>
                      </w:sdt>
                      <w:del w:id="208" w:author="Author">
                        <w:r w:rsidR="004972B4" w:rsidRPr="000E490A" w:rsidDel="00666136">
                          <w:delText>-</w:delText>
                        </w:r>
                      </w:del>
                      <w:ins w:id="209" w:author="Author">
                        <w:r w:rsidR="00666136">
                          <w:t>‒</w:t>
                        </w:r>
                      </w:ins>
                      <w:sdt>
                        <w:sdtPr>
                          <w:alias w:val="DR0-S-I01_16081"/>
                          <w:tag w:val="lpage"/>
                          <w:id w:val="-764611518"/>
                        </w:sdtPr>
                        <w:sdtContent>
                          <w:r w:rsidR="004972B4" w:rsidRPr="000E490A">
                            <w:rPr>
                              <w:rStyle w:val="DCS-lpage"/>
                            </w:rPr>
                            <w:t>596</w:t>
                          </w:r>
                        </w:sdtContent>
                      </w:sdt>
                    </w:sdtContent>
                  </w:sdt>
                  <w:r w:rsidR="004972B4" w:rsidRPr="000E490A">
                    <w:t>. doi:</w:t>
                  </w:r>
                  <w:sdt>
                    <w:sdtPr>
                      <w:alias w:val="DR0-S-I01_16091"/>
                      <w:tag w:val="doi"/>
                      <w:id w:val="-422420451"/>
                    </w:sdtPr>
                    <w:sdtContent>
                      <w:r w:rsidR="004972B4" w:rsidRPr="000E490A">
                        <w:rPr>
                          <w:rStyle w:val="DCS-doi"/>
                        </w:rPr>
                        <w:t>10.1111/j.1468-2958.2001.tb00793.x</w:t>
                      </w:r>
                    </w:sdtContent>
                  </w:sdt>
                  <w:r w:rsidR="00B71D8C" w:rsidRPr="000E490A">
                    <w:t>.</w:t>
                  </w:r>
                </w:p>
              </w:sdtContent>
            </w:sdt>
            <w:sdt>
              <w:sdtPr>
                <w:alias w:val="WINCHOIDT029_547274"/>
                <w:tag w:val="REF"/>
                <w:id w:val="-626847761"/>
                <w:placeholder>
                  <w:docPart w:val="185A7D6AEA6A45A98C8F4EA5F0E9D0F5"/>
                </w:placeholder>
              </w:sdtPr>
              <w:sdtContent>
                <w:p w14:paraId="35482AA9" w14:textId="4F4AFC81" w:rsidR="004972B4" w:rsidRPr="000E490A" w:rsidRDefault="00BB7A82" w:rsidP="008976EB">
                  <w:pPr>
                    <w:suppressAutoHyphens/>
                  </w:pPr>
                  <w:sdt>
                    <w:sdtPr>
                      <w:alias w:val="DR0-S-I01_16111"/>
                      <w:tag w:val="REFID"/>
                      <w:id w:val="-2036956492"/>
                    </w:sdtPr>
                    <w:sdtContent>
                      <w:sdt>
                        <w:sdtPr>
                          <w:alias w:val="DR0-S-I01_16121"/>
                          <w:tag w:val="link"/>
                          <w:id w:val="-1964261754"/>
                        </w:sdtPr>
                        <w:sdtContent>
                          <w:r w:rsidR="004972B4" w:rsidRPr="000E490A">
                            <w:rPr>
                              <w:rStyle w:val="DCS-R-link"/>
                            </w:rPr>
                            <w:t>68</w:t>
                          </w:r>
                        </w:sdtContent>
                      </w:sdt>
                      <w:r w:rsidR="004972B4" w:rsidRPr="000E490A">
                        <w:rPr>
                          <w:rStyle w:val="DCS-R-REFID"/>
                        </w:rPr>
                        <w:t xml:space="preserve">68. </w:t>
                      </w:r>
                    </w:sdtContent>
                  </w:sdt>
                  <w:sdt>
                    <w:sdtPr>
                      <w:alias w:val="DR0-S-I01_16131"/>
                      <w:tag w:val="type"/>
                      <w:id w:val="-2047825844"/>
                    </w:sdtPr>
                    <w:sdtContent>
                      <w:r w:rsidR="004972B4" w:rsidRPr="000E490A">
                        <w:rPr>
                          <w:rStyle w:val="DCS-type"/>
                        </w:rPr>
                        <w:t>journal</w:t>
                      </w:r>
                    </w:sdtContent>
                  </w:sdt>
                  <w:sdt>
                    <w:sdtPr>
                      <w:alias w:val="DR0-S-I01_16141"/>
                      <w:tag w:val="author"/>
                      <w:id w:val="294103622"/>
                      <w:placeholder>
                        <w:docPart w:val="185A7D6AEA6A45A98C8F4EA5F0E9D0F5"/>
                      </w:placeholder>
                    </w:sdtPr>
                    <w:sdtContent>
                      <w:sdt>
                        <w:sdtPr>
                          <w:alias w:val="DR0-S-I01_16151"/>
                          <w:tag w:val="surname"/>
                          <w:id w:val="-849712277"/>
                        </w:sdtPr>
                        <w:sdtContent>
                          <w:r w:rsidR="004972B4" w:rsidRPr="000E490A">
                            <w:rPr>
                              <w:rStyle w:val="DCS-surname"/>
                            </w:rPr>
                            <w:t>Keaton</w:t>
                          </w:r>
                        </w:sdtContent>
                      </w:sdt>
                      <w:r w:rsidR="004972B4" w:rsidRPr="000E490A">
                        <w:t xml:space="preserve">, </w:t>
                      </w:r>
                      <w:sdt>
                        <w:sdtPr>
                          <w:alias w:val="DR0-S-I01_16161"/>
                          <w:tag w:val="forename"/>
                          <w:id w:val="852766406"/>
                        </w:sdtPr>
                        <w:sdtContent>
                          <w:r w:rsidR="004972B4" w:rsidRPr="000E490A">
                            <w:rPr>
                              <w:rStyle w:val="DCS-forename"/>
                            </w:rPr>
                            <w:t>S. A.</w:t>
                          </w:r>
                        </w:sdtContent>
                      </w:sdt>
                    </w:sdtContent>
                  </w:sdt>
                  <w:r w:rsidR="004972B4" w:rsidRPr="000E490A">
                    <w:t xml:space="preserve">, &amp; </w:t>
                  </w:r>
                  <w:sdt>
                    <w:sdtPr>
                      <w:alias w:val="DR0-S-I01_16171"/>
                      <w:tag w:val="author"/>
                      <w:id w:val="-830448173"/>
                      <w:placeholder>
                        <w:docPart w:val="185A7D6AEA6A45A98C8F4EA5F0E9D0F5"/>
                      </w:placeholder>
                    </w:sdtPr>
                    <w:sdtContent>
                      <w:sdt>
                        <w:sdtPr>
                          <w:alias w:val="DR0-S-I01_16181"/>
                          <w:tag w:val="surname"/>
                          <w:id w:val="-1614126196"/>
                        </w:sdtPr>
                        <w:sdtContent>
                          <w:r w:rsidR="004972B4" w:rsidRPr="000E490A">
                            <w:rPr>
                              <w:rStyle w:val="DCS-surname"/>
                            </w:rPr>
                            <w:t>Bodie</w:t>
                          </w:r>
                        </w:sdtContent>
                      </w:sdt>
                      <w:r w:rsidR="004972B4" w:rsidRPr="000E490A">
                        <w:t xml:space="preserve">, </w:t>
                      </w:r>
                      <w:sdt>
                        <w:sdtPr>
                          <w:alias w:val="DR0-S-I01_16191"/>
                          <w:tag w:val="forename"/>
                          <w:id w:val="1141231389"/>
                        </w:sdtPr>
                        <w:sdtContent>
                          <w:r w:rsidR="004972B4" w:rsidRPr="000E490A">
                            <w:rPr>
                              <w:rStyle w:val="DCS-forename"/>
                            </w:rPr>
                            <w:t>G. D.</w:t>
                          </w:r>
                        </w:sdtContent>
                      </w:sdt>
                    </w:sdtContent>
                  </w:sdt>
                  <w:r w:rsidR="004972B4" w:rsidRPr="000E490A">
                    <w:t xml:space="preserve"> (</w:t>
                  </w:r>
                  <w:sdt>
                    <w:sdtPr>
                      <w:alias w:val="DR0-S-I01_16201"/>
                      <w:tag w:val="year"/>
                      <w:id w:val="-256133621"/>
                    </w:sdtPr>
                    <w:sdtContent>
                      <w:r w:rsidR="004972B4" w:rsidRPr="000E490A">
                        <w:rPr>
                          <w:rStyle w:val="DCS-year"/>
                        </w:rPr>
                        <w:t>2013</w:t>
                      </w:r>
                    </w:sdtContent>
                  </w:sdt>
                  <w:r w:rsidR="004972B4" w:rsidRPr="000E490A">
                    <w:t xml:space="preserve">). </w:t>
                  </w:r>
                  <w:sdt>
                    <w:sdtPr>
                      <w:alias w:val="DR0-S-I01_16211"/>
                      <w:tag w:val="title"/>
                      <w:id w:val="735358588"/>
                    </w:sdtPr>
                    <w:sdtContent>
                      <w:r w:rsidR="004972B4" w:rsidRPr="000E490A">
                        <w:rPr>
                          <w:rStyle w:val="DCS-title"/>
                        </w:rPr>
                        <w:t>The statistical and methodological acuity of scholarship appearing in the International Journal of Listening (1987</w:t>
                      </w:r>
                      <w:del w:id="210" w:author="Author">
                        <w:r w:rsidR="004972B4" w:rsidRPr="000E490A" w:rsidDel="00666136">
                          <w:rPr>
                            <w:rStyle w:val="DCS-title"/>
                          </w:rPr>
                          <w:delText>-</w:delText>
                        </w:r>
                      </w:del>
                      <w:ins w:id="211" w:author="Author">
                        <w:r w:rsidR="00666136">
                          <w:rPr>
                            <w:rStyle w:val="DCS-title"/>
                          </w:rPr>
                          <w:t>‒</w:t>
                        </w:r>
                      </w:ins>
                      <w:r w:rsidR="004972B4" w:rsidRPr="000E490A">
                        <w:rPr>
                          <w:rStyle w:val="DCS-title"/>
                        </w:rPr>
                        <w:t>2011)</w:t>
                      </w:r>
                    </w:sdtContent>
                  </w:sdt>
                  <w:r w:rsidR="004972B4" w:rsidRPr="000E490A">
                    <w:t xml:space="preserve">. </w:t>
                  </w:r>
                  <w:sdt>
                    <w:sdtPr>
                      <w:alias w:val="DR0-S-I01_16221"/>
                      <w:tag w:val="journaltitle"/>
                      <w:id w:val="767736245"/>
                    </w:sdtPr>
                    <w:sdtContent>
                      <w:r w:rsidR="004972B4" w:rsidRPr="000E490A">
                        <w:rPr>
                          <w:rStyle w:val="DCS-journaltitle"/>
                          <w:i/>
                        </w:rPr>
                        <w:t>International Journal of Listening</w:t>
                      </w:r>
                    </w:sdtContent>
                  </w:sdt>
                  <w:r w:rsidR="004972B4" w:rsidRPr="000E490A">
                    <w:t xml:space="preserve">, </w:t>
                  </w:r>
                  <w:sdt>
                    <w:sdtPr>
                      <w:alias w:val="DR0-S-I01_16231"/>
                      <w:tag w:val="pages"/>
                      <w:id w:val="1539249403"/>
                      <w:placeholder>
                        <w:docPart w:val="185A7D6AEA6A45A98C8F4EA5F0E9D0F5"/>
                      </w:placeholder>
                    </w:sdtPr>
                    <w:sdtContent>
                      <w:sdt>
                        <w:sdtPr>
                          <w:alias w:val="DR0-S-I01_16241"/>
                          <w:tag w:val="fpage"/>
                          <w:id w:val="-1145740359"/>
                        </w:sdtPr>
                        <w:sdtContent>
                          <w:r w:rsidR="004972B4" w:rsidRPr="000E490A">
                            <w:rPr>
                              <w:rStyle w:val="DCS-fpage"/>
                            </w:rPr>
                            <w:t>115</w:t>
                          </w:r>
                        </w:sdtContent>
                      </w:sdt>
                      <w:del w:id="212" w:author="Author">
                        <w:r w:rsidR="004972B4" w:rsidRPr="000E490A" w:rsidDel="00666136">
                          <w:delText>-</w:delText>
                        </w:r>
                      </w:del>
                      <w:ins w:id="213" w:author="Author">
                        <w:r w:rsidR="00666136">
                          <w:t>‒</w:t>
                        </w:r>
                      </w:ins>
                      <w:sdt>
                        <w:sdtPr>
                          <w:alias w:val="DR0-S-I01_16251"/>
                          <w:tag w:val="lpage"/>
                          <w:id w:val="237987134"/>
                        </w:sdtPr>
                        <w:sdtContent>
                          <w:r w:rsidR="004972B4" w:rsidRPr="000E490A">
                            <w:rPr>
                              <w:rStyle w:val="DCS-lpage"/>
                            </w:rPr>
                            <w:t>135</w:t>
                          </w:r>
                        </w:sdtContent>
                      </w:sdt>
                    </w:sdtContent>
                  </w:sdt>
                  <w:r w:rsidR="004972B4" w:rsidRPr="000E490A">
                    <w:t>. doi:</w:t>
                  </w:r>
                  <w:sdt>
                    <w:sdtPr>
                      <w:alias w:val="DR0-S-I01_16261"/>
                      <w:tag w:val="doi"/>
                      <w:id w:val="1239682856"/>
                    </w:sdtPr>
                    <w:sdtContent>
                      <w:r w:rsidR="004972B4" w:rsidRPr="000E490A">
                        <w:rPr>
                          <w:rStyle w:val="DCS-doi"/>
                        </w:rPr>
                        <w:t>10.1080/10904018.2013.813206</w:t>
                      </w:r>
                    </w:sdtContent>
                  </w:sdt>
                  <w:r w:rsidR="009B7316" w:rsidRPr="000E490A">
                    <w:t>.</w:t>
                  </w:r>
                </w:p>
              </w:sdtContent>
            </w:sdt>
            <w:sdt>
              <w:sdtPr>
                <w:alias w:val="WINCHOIDT029_547273"/>
                <w:tag w:val="REF"/>
                <w:id w:val="520134359"/>
                <w:placeholder>
                  <w:docPart w:val="185A7D6AEA6A45A98C8F4EA5F0E9D0F5"/>
                </w:placeholder>
              </w:sdtPr>
              <w:sdtContent>
                <w:p w14:paraId="2C9963D9" w14:textId="17F2C1B0" w:rsidR="004972B4" w:rsidRPr="000E490A" w:rsidRDefault="00BB7A82" w:rsidP="008976EB">
                  <w:pPr>
                    <w:suppressAutoHyphens/>
                  </w:pPr>
                  <w:sdt>
                    <w:sdtPr>
                      <w:alias w:val="DR0-S-I01_16281"/>
                      <w:tag w:val="REFID"/>
                      <w:id w:val="-331691994"/>
                    </w:sdtPr>
                    <w:sdtContent>
                      <w:sdt>
                        <w:sdtPr>
                          <w:alias w:val="DR0-S-I01_16291"/>
                          <w:tag w:val="link"/>
                          <w:id w:val="-846785290"/>
                        </w:sdtPr>
                        <w:sdtContent>
                          <w:r w:rsidR="004972B4" w:rsidRPr="000E490A">
                            <w:rPr>
                              <w:rStyle w:val="DCS-R-link"/>
                            </w:rPr>
                            <w:t>69</w:t>
                          </w:r>
                        </w:sdtContent>
                      </w:sdt>
                      <w:r w:rsidR="004972B4" w:rsidRPr="000E490A">
                        <w:rPr>
                          <w:rStyle w:val="DCS-R-REFID"/>
                        </w:rPr>
                        <w:t xml:space="preserve">69. </w:t>
                      </w:r>
                    </w:sdtContent>
                  </w:sdt>
                  <w:sdt>
                    <w:sdtPr>
                      <w:alias w:val="DR0-S-I01_16301"/>
                      <w:tag w:val="type"/>
                      <w:id w:val="-1057706753"/>
                    </w:sdtPr>
                    <w:sdtContent>
                      <w:r w:rsidR="004972B4" w:rsidRPr="000E490A">
                        <w:rPr>
                          <w:rStyle w:val="DCS-type"/>
                        </w:rPr>
                        <w:t>thesis</w:t>
                      </w:r>
                    </w:sdtContent>
                  </w:sdt>
                  <w:sdt>
                    <w:sdtPr>
                      <w:alias w:val="DR0-S-I01_16311"/>
                      <w:tag w:val="author"/>
                      <w:id w:val="1593280631"/>
                      <w:placeholder>
                        <w:docPart w:val="185A7D6AEA6A45A98C8F4EA5F0E9D0F5"/>
                      </w:placeholder>
                    </w:sdtPr>
                    <w:sdtContent>
                      <w:sdt>
                        <w:sdtPr>
                          <w:alias w:val="DR0-S-I01_16321"/>
                          <w:tag w:val="surname"/>
                          <w:id w:val="515503836"/>
                        </w:sdtPr>
                        <w:sdtContent>
                          <w:r w:rsidR="004972B4" w:rsidRPr="000E490A">
                            <w:rPr>
                              <w:rStyle w:val="DCS-surname"/>
                            </w:rPr>
                            <w:t>Kelly</w:t>
                          </w:r>
                        </w:sdtContent>
                      </w:sdt>
                      <w:r w:rsidR="004972B4" w:rsidRPr="000E490A">
                        <w:t xml:space="preserve">, </w:t>
                      </w:r>
                      <w:sdt>
                        <w:sdtPr>
                          <w:alias w:val="DR0-S-I01_16331"/>
                          <w:tag w:val="forename"/>
                          <w:id w:val="-1005592956"/>
                        </w:sdtPr>
                        <w:sdtContent>
                          <w:r w:rsidR="004972B4" w:rsidRPr="000E490A">
                            <w:rPr>
                              <w:rStyle w:val="DCS-forename"/>
                            </w:rPr>
                            <w:t>C. M.</w:t>
                          </w:r>
                        </w:sdtContent>
                      </w:sdt>
                    </w:sdtContent>
                  </w:sdt>
                  <w:r w:rsidR="004972B4" w:rsidRPr="000E490A">
                    <w:t xml:space="preserve"> (</w:t>
                  </w:r>
                  <w:sdt>
                    <w:sdtPr>
                      <w:alias w:val="DR0-S-I01_16341"/>
                      <w:tag w:val="year"/>
                      <w:id w:val="-937360591"/>
                    </w:sdtPr>
                    <w:sdtContent>
                      <w:r w:rsidR="004972B4" w:rsidRPr="000E490A">
                        <w:rPr>
                          <w:rStyle w:val="DCS-year"/>
                        </w:rPr>
                        <w:t>1965</w:t>
                      </w:r>
                    </w:sdtContent>
                  </w:sdt>
                  <w:r w:rsidR="004972B4" w:rsidRPr="000E490A">
                    <w:t xml:space="preserve">). </w:t>
                  </w:r>
                  <w:sdt>
                    <w:sdtPr>
                      <w:alias w:val="DR0-S-I01_16351"/>
                      <w:tag w:val="booktitle"/>
                      <w:id w:val="-1457705041"/>
                    </w:sdtPr>
                    <w:sdtContent>
                      <w:r w:rsidR="004972B4" w:rsidRPr="000E490A">
                        <w:rPr>
                          <w:rStyle w:val="DCS-booktitle"/>
                        </w:rPr>
                        <w:t>An investigation of the construct validity of two commercially published listening tests</w:t>
                      </w:r>
                      <w:ins w:id="214" w:author="Author">
                        <w:r w:rsidR="00B33B4C">
                          <w:rPr>
                            <w:rStyle w:val="DCS-booktitle"/>
                          </w:rPr>
                          <w:t>.</w:t>
                        </w:r>
                      </w:ins>
                      <w:r w:rsidR="004972B4" w:rsidRPr="000E490A">
                        <w:rPr>
                          <w:rStyle w:val="DCS-booktitle"/>
                        </w:rPr>
                        <w:t xml:space="preserve"> </w:t>
                      </w:r>
                      <w:r w:rsidR="004972B4" w:rsidRPr="000E490A">
                        <w:rPr>
                          <w:rStyle w:val="DCS-booktitle"/>
                          <w:i/>
                        </w:rPr>
                        <w:t>Speech Monographs</w:t>
                      </w:r>
                    </w:sdtContent>
                  </w:sdt>
                  <w:r w:rsidR="004972B4" w:rsidRPr="000E490A">
                    <w:t xml:space="preserve">, </w:t>
                  </w:r>
                  <w:sdt>
                    <w:sdtPr>
                      <w:alias w:val="DR0-S-I01_16361"/>
                      <w:tag w:val="volume"/>
                      <w:id w:val="-1361742012"/>
                    </w:sdtPr>
                    <w:sdtContent>
                      <w:r w:rsidR="004972B4" w:rsidRPr="000E490A">
                        <w:rPr>
                          <w:rStyle w:val="DCS-volume"/>
                          <w:i/>
                        </w:rPr>
                        <w:t>32</w:t>
                      </w:r>
                    </w:sdtContent>
                  </w:sdt>
                  <w:r w:rsidR="004972B4" w:rsidRPr="000E490A">
                    <w:t xml:space="preserve">, </w:t>
                  </w:r>
                  <w:sdt>
                    <w:sdtPr>
                      <w:alias w:val="DR0-S-I01_16371"/>
                      <w:tag w:val="pages"/>
                      <w:id w:val="174928146"/>
                      <w:placeholder>
                        <w:docPart w:val="DefaultPlaceholder_1082065158"/>
                      </w:placeholder>
                    </w:sdtPr>
                    <w:sdtEndPr>
                      <w:rPr>
                        <w:rStyle w:val="DCS-issue"/>
                        <w:color w:val="008080"/>
                      </w:rPr>
                    </w:sdtEndPr>
                    <w:sdtContent>
                      <w:sdt>
                        <w:sdtPr>
                          <w:rPr>
                            <w:color w:val="008080"/>
                          </w:rPr>
                          <w:alias w:val="DR0-S-I01_16381"/>
                          <w:tag w:val="fpage"/>
                          <w:id w:val="-349183391"/>
                          <w:placeholder>
                            <w:docPart w:val="DefaultPlaceholder_1082065158"/>
                          </w:placeholder>
                        </w:sdtPr>
                        <w:sdtEndPr>
                          <w:rPr>
                            <w:rStyle w:val="DCS-issue"/>
                          </w:rPr>
                        </w:sdtEndPr>
                        <w:sdtContent>
                          <w:r w:rsidR="004972B4" w:rsidRPr="000E490A">
                            <w:rPr>
                              <w:rStyle w:val="DCS-issue"/>
                            </w:rPr>
                            <w:t>139</w:t>
                          </w:r>
                        </w:sdtContent>
                      </w:sdt>
                      <w:del w:id="215" w:author="Author">
                        <w:r w:rsidR="004972B4" w:rsidRPr="000E490A" w:rsidDel="00666136">
                          <w:rPr>
                            <w:rStyle w:val="DCS-issue"/>
                          </w:rPr>
                          <w:delText>-</w:delText>
                        </w:r>
                      </w:del>
                      <w:ins w:id="216" w:author="Author">
                        <w:r w:rsidR="00666136">
                          <w:rPr>
                            <w:rStyle w:val="DCS-issue"/>
                          </w:rPr>
                          <w:t>‒</w:t>
                        </w:r>
                      </w:ins>
                      <w:sdt>
                        <w:sdtPr>
                          <w:rPr>
                            <w:rStyle w:val="DCS-issue"/>
                          </w:rPr>
                          <w:alias w:val="DR0-S-I01_16391"/>
                          <w:tag w:val="lpage"/>
                          <w:id w:val="-2009750040"/>
                          <w:placeholder>
                            <w:docPart w:val="DefaultPlaceholder_1082065158"/>
                          </w:placeholder>
                        </w:sdtPr>
                        <w:sdtContent>
                          <w:r w:rsidR="004972B4" w:rsidRPr="000E490A">
                            <w:rPr>
                              <w:rStyle w:val="DCS-issue"/>
                            </w:rPr>
                            <w:t>143</w:t>
                          </w:r>
                        </w:sdtContent>
                      </w:sdt>
                    </w:sdtContent>
                  </w:sdt>
                  <w:r w:rsidR="004972B4" w:rsidRPr="000E490A">
                    <w:t>. doi:</w:t>
                  </w:r>
                  <w:sdt>
                    <w:sdtPr>
                      <w:alias w:val="DR0-S-I01_16401"/>
                      <w:tag w:val="doi"/>
                      <w:id w:val="884226022"/>
                    </w:sdtPr>
                    <w:sdtContent>
                      <w:r w:rsidR="004972B4" w:rsidRPr="000E490A">
                        <w:rPr>
                          <w:rStyle w:val="DCS-doi"/>
                        </w:rPr>
                        <w:t>10.1080/03637756509375443</w:t>
                      </w:r>
                    </w:sdtContent>
                  </w:sdt>
                  <w:r w:rsidR="009B7316" w:rsidRPr="000E490A">
                    <w:t>.</w:t>
                  </w:r>
                </w:p>
              </w:sdtContent>
            </w:sdt>
            <w:sdt>
              <w:sdtPr>
                <w:alias w:val="WINCHOIDT029_547272"/>
                <w:tag w:val="REF"/>
                <w:id w:val="-2040650918"/>
                <w:placeholder>
                  <w:docPart w:val="185A7D6AEA6A45A98C8F4EA5F0E9D0F5"/>
                </w:placeholder>
              </w:sdtPr>
              <w:sdtContent>
                <w:p w14:paraId="13983621" w14:textId="52EA5086" w:rsidR="004972B4" w:rsidRPr="000E490A" w:rsidRDefault="00BB7A82" w:rsidP="008976EB">
                  <w:pPr>
                    <w:suppressAutoHyphens/>
                  </w:pPr>
                  <w:sdt>
                    <w:sdtPr>
                      <w:alias w:val="DR0-S-I01_16421"/>
                      <w:tag w:val="REFID"/>
                      <w:id w:val="-1215195041"/>
                    </w:sdtPr>
                    <w:sdtContent>
                      <w:sdt>
                        <w:sdtPr>
                          <w:alias w:val="DR0-S-I01_16431"/>
                          <w:tag w:val="link"/>
                          <w:id w:val="-967351803"/>
                        </w:sdtPr>
                        <w:sdtContent>
                          <w:r w:rsidR="004972B4" w:rsidRPr="000E490A">
                            <w:rPr>
                              <w:rStyle w:val="DCS-R-link"/>
                            </w:rPr>
                            <w:t>70</w:t>
                          </w:r>
                        </w:sdtContent>
                      </w:sdt>
                      <w:r w:rsidR="004972B4" w:rsidRPr="000E490A">
                        <w:rPr>
                          <w:rStyle w:val="DCS-R-REFID"/>
                        </w:rPr>
                        <w:t xml:space="preserve">70. </w:t>
                      </w:r>
                    </w:sdtContent>
                  </w:sdt>
                  <w:sdt>
                    <w:sdtPr>
                      <w:alias w:val="DR0-S-I01_16441"/>
                      <w:tag w:val="type"/>
                      <w:id w:val="-874689131"/>
                    </w:sdtPr>
                    <w:sdtContent>
                      <w:r w:rsidR="004972B4" w:rsidRPr="000E490A">
                        <w:rPr>
                          <w:rStyle w:val="DCS-type"/>
                        </w:rPr>
                        <w:t>journal</w:t>
                      </w:r>
                    </w:sdtContent>
                  </w:sdt>
                  <w:sdt>
                    <w:sdtPr>
                      <w:alias w:val="DR0-S-I01_16451"/>
                      <w:tag w:val="author"/>
                      <w:id w:val="-926041808"/>
                      <w:placeholder>
                        <w:docPart w:val="185A7D6AEA6A45A98C8F4EA5F0E9D0F5"/>
                      </w:placeholder>
                    </w:sdtPr>
                    <w:sdtContent>
                      <w:sdt>
                        <w:sdtPr>
                          <w:alias w:val="DR0-S-I01_16461"/>
                          <w:tag w:val="surname"/>
                          <w:id w:val="-1491397982"/>
                        </w:sdtPr>
                        <w:sdtContent>
                          <w:r w:rsidR="004972B4" w:rsidRPr="000E490A">
                            <w:rPr>
                              <w:rStyle w:val="DCS-surname"/>
                            </w:rPr>
                            <w:t>Kelly</w:t>
                          </w:r>
                        </w:sdtContent>
                      </w:sdt>
                      <w:r w:rsidR="004972B4" w:rsidRPr="000E490A">
                        <w:t xml:space="preserve">, </w:t>
                      </w:r>
                      <w:sdt>
                        <w:sdtPr>
                          <w:alias w:val="DR0-S-I01_16471"/>
                          <w:tag w:val="forename"/>
                          <w:id w:val="430473141"/>
                        </w:sdtPr>
                        <w:sdtContent>
                          <w:r w:rsidR="004972B4" w:rsidRPr="000E490A">
                            <w:rPr>
                              <w:rStyle w:val="DCS-forename"/>
                            </w:rPr>
                            <w:t>C. M.</w:t>
                          </w:r>
                        </w:sdtContent>
                      </w:sdt>
                    </w:sdtContent>
                  </w:sdt>
                  <w:r w:rsidR="004972B4" w:rsidRPr="000E490A">
                    <w:t xml:space="preserve"> (</w:t>
                  </w:r>
                  <w:sdt>
                    <w:sdtPr>
                      <w:alias w:val="DR0-S-I01_16481"/>
                      <w:tag w:val="year"/>
                      <w:id w:val="-1740084146"/>
                    </w:sdtPr>
                    <w:sdtContent>
                      <w:r w:rsidR="004972B4" w:rsidRPr="000E490A">
                        <w:rPr>
                          <w:rStyle w:val="DCS-year"/>
                        </w:rPr>
                        <w:t>1967</w:t>
                      </w:r>
                    </w:sdtContent>
                  </w:sdt>
                  <w:r w:rsidR="004972B4" w:rsidRPr="000E490A">
                    <w:t xml:space="preserve">). </w:t>
                  </w:r>
                  <w:sdt>
                    <w:sdtPr>
                      <w:alias w:val="DR0-S-I01_16491"/>
                      <w:tag w:val="title"/>
                      <w:id w:val="1061595738"/>
                    </w:sdtPr>
                    <w:sdtContent>
                      <w:r w:rsidR="004972B4" w:rsidRPr="000E490A">
                        <w:rPr>
                          <w:rStyle w:val="DCS-title"/>
                        </w:rPr>
                        <w:t>Listening: Complex of activities - and a unitary skill?</w:t>
                      </w:r>
                    </w:sdtContent>
                  </w:sdt>
                  <w:r w:rsidR="004972B4" w:rsidRPr="000E490A">
                    <w:t xml:space="preserve"> </w:t>
                  </w:r>
                  <w:sdt>
                    <w:sdtPr>
                      <w:alias w:val="DR0-S-I01_16501"/>
                      <w:tag w:val="journaltitle"/>
                      <w:id w:val="-1668395127"/>
                    </w:sdtPr>
                    <w:sdtContent>
                      <w:r w:rsidR="004972B4" w:rsidRPr="000E490A">
                        <w:rPr>
                          <w:rStyle w:val="DCS-journaltitle"/>
                          <w:i/>
                        </w:rPr>
                        <w:t>Speech Monographs</w:t>
                      </w:r>
                    </w:sdtContent>
                  </w:sdt>
                  <w:r w:rsidR="004972B4" w:rsidRPr="000E490A">
                    <w:t xml:space="preserve">, </w:t>
                  </w:r>
                  <w:sdt>
                    <w:sdtPr>
                      <w:alias w:val="DR0-S-I01_16511"/>
                      <w:tag w:val="volume"/>
                      <w:id w:val="-1859106703"/>
                    </w:sdtPr>
                    <w:sdtContent>
                      <w:r w:rsidR="004972B4" w:rsidRPr="000E490A">
                        <w:rPr>
                          <w:rStyle w:val="DCS-volume"/>
                          <w:i/>
                        </w:rPr>
                        <w:t>34</w:t>
                      </w:r>
                    </w:sdtContent>
                  </w:sdt>
                  <w:r w:rsidR="004972B4" w:rsidRPr="000E490A">
                    <w:t xml:space="preserve">, </w:t>
                  </w:r>
                  <w:sdt>
                    <w:sdtPr>
                      <w:alias w:val="DR0-S-I01_16521"/>
                      <w:tag w:val="pages"/>
                      <w:id w:val="-859121424"/>
                      <w:placeholder>
                        <w:docPart w:val="185A7D6AEA6A45A98C8F4EA5F0E9D0F5"/>
                      </w:placeholder>
                    </w:sdtPr>
                    <w:sdtContent>
                      <w:sdt>
                        <w:sdtPr>
                          <w:alias w:val="DR0-S-I01_16531"/>
                          <w:tag w:val="fpage"/>
                          <w:id w:val="1765034252"/>
                        </w:sdtPr>
                        <w:sdtContent>
                          <w:r w:rsidR="004972B4" w:rsidRPr="000E490A">
                            <w:rPr>
                              <w:rStyle w:val="DCS-fpage"/>
                            </w:rPr>
                            <w:t>455</w:t>
                          </w:r>
                        </w:sdtContent>
                      </w:sdt>
                      <w:del w:id="217" w:author="Author">
                        <w:r w:rsidR="004972B4" w:rsidRPr="000E490A" w:rsidDel="00666136">
                          <w:delText>-</w:delText>
                        </w:r>
                      </w:del>
                      <w:ins w:id="218" w:author="Author">
                        <w:r w:rsidR="00666136">
                          <w:t>‒</w:t>
                        </w:r>
                      </w:ins>
                      <w:sdt>
                        <w:sdtPr>
                          <w:alias w:val="DR0-S-I01_16541"/>
                          <w:tag w:val="lpage"/>
                          <w:id w:val="-1522845144"/>
                        </w:sdtPr>
                        <w:sdtContent>
                          <w:r w:rsidR="004972B4" w:rsidRPr="000E490A">
                            <w:rPr>
                              <w:rStyle w:val="DCS-lpage"/>
                            </w:rPr>
                            <w:t>465</w:t>
                          </w:r>
                        </w:sdtContent>
                      </w:sdt>
                    </w:sdtContent>
                  </w:sdt>
                  <w:r w:rsidR="004972B4" w:rsidRPr="000E490A">
                    <w:t>. doi:</w:t>
                  </w:r>
                  <w:sdt>
                    <w:sdtPr>
                      <w:alias w:val="DR0-S-I01_16551"/>
                      <w:tag w:val="doi"/>
                      <w:id w:val="1656726285"/>
                    </w:sdtPr>
                    <w:sdtContent>
                      <w:r w:rsidR="004972B4" w:rsidRPr="000E490A">
                        <w:rPr>
                          <w:rStyle w:val="DCS-doi"/>
                        </w:rPr>
                        <w:t>10.1080/03637756709375556</w:t>
                      </w:r>
                    </w:sdtContent>
                  </w:sdt>
                  <w:r w:rsidR="009B7316" w:rsidRPr="000E490A">
                    <w:t>.</w:t>
                  </w:r>
                </w:p>
              </w:sdtContent>
            </w:sdt>
            <w:sdt>
              <w:sdtPr>
                <w:alias w:val="WINCHOIDT029_547270"/>
                <w:tag w:val="REF"/>
                <w:id w:val="1579100577"/>
                <w:placeholder>
                  <w:docPart w:val="185A7D6AEA6A45A98C8F4EA5F0E9D0F5"/>
                </w:placeholder>
              </w:sdtPr>
              <w:sdtContent>
                <w:p w14:paraId="51614F9A" w14:textId="2439DA89" w:rsidR="004972B4" w:rsidRPr="000E490A" w:rsidRDefault="00BB7A82" w:rsidP="008976EB">
                  <w:pPr>
                    <w:suppressAutoHyphens/>
                  </w:pPr>
                  <w:sdt>
                    <w:sdtPr>
                      <w:alias w:val="DR0-S-I01_16571"/>
                      <w:tag w:val="REFID"/>
                      <w:id w:val="44418539"/>
                    </w:sdtPr>
                    <w:sdtContent>
                      <w:sdt>
                        <w:sdtPr>
                          <w:alias w:val="DR0-S-I01_16581"/>
                          <w:tag w:val="link"/>
                          <w:id w:val="-1775081566"/>
                        </w:sdtPr>
                        <w:sdtContent>
                          <w:r w:rsidR="004972B4" w:rsidRPr="000E490A">
                            <w:rPr>
                              <w:rStyle w:val="DCS-R-link"/>
                            </w:rPr>
                            <w:t>71</w:t>
                          </w:r>
                        </w:sdtContent>
                      </w:sdt>
                      <w:r w:rsidR="004972B4" w:rsidRPr="000E490A">
                        <w:rPr>
                          <w:rStyle w:val="DCS-R-REFID"/>
                        </w:rPr>
                        <w:t xml:space="preserve">71. </w:t>
                      </w:r>
                    </w:sdtContent>
                  </w:sdt>
                  <w:sdt>
                    <w:sdtPr>
                      <w:alias w:val="DR0-S-I01_16591"/>
                      <w:tag w:val="type"/>
                      <w:id w:val="1097750800"/>
                    </w:sdtPr>
                    <w:sdtContent>
                      <w:r w:rsidR="004972B4" w:rsidRPr="000E490A">
                        <w:rPr>
                          <w:rStyle w:val="DCS-type"/>
                        </w:rPr>
                        <w:t>journal</w:t>
                      </w:r>
                    </w:sdtContent>
                  </w:sdt>
                  <w:sdt>
                    <w:sdtPr>
                      <w:alias w:val="DR0-S-I01_16601"/>
                      <w:tag w:val="author"/>
                      <w:id w:val="-941146722"/>
                      <w:placeholder>
                        <w:docPart w:val="185A7D6AEA6A45A98C8F4EA5F0E9D0F5"/>
                      </w:placeholder>
                    </w:sdtPr>
                    <w:sdtContent>
                      <w:sdt>
                        <w:sdtPr>
                          <w:alias w:val="DR0-S-I01_16611"/>
                          <w:tag w:val="surname"/>
                          <w:id w:val="119966947"/>
                        </w:sdtPr>
                        <w:sdtContent>
                          <w:r w:rsidR="004972B4" w:rsidRPr="000E490A">
                            <w:rPr>
                              <w:rStyle w:val="DCS-surname"/>
                            </w:rPr>
                            <w:t>Knee</w:t>
                          </w:r>
                        </w:sdtContent>
                      </w:sdt>
                      <w:r w:rsidR="004972B4" w:rsidRPr="000E490A">
                        <w:t xml:space="preserve">, </w:t>
                      </w:r>
                      <w:sdt>
                        <w:sdtPr>
                          <w:alias w:val="DR0-S-I01_16621"/>
                          <w:tag w:val="forename"/>
                          <w:id w:val="984510137"/>
                        </w:sdtPr>
                        <w:sdtContent>
                          <w:r w:rsidR="004972B4" w:rsidRPr="000E490A">
                            <w:rPr>
                              <w:rStyle w:val="DCS-forename"/>
                            </w:rPr>
                            <w:t>C. R.</w:t>
                          </w:r>
                        </w:sdtContent>
                      </w:sdt>
                    </w:sdtContent>
                  </w:sdt>
                  <w:r w:rsidR="004972B4" w:rsidRPr="000E490A">
                    <w:t xml:space="preserve"> (</w:t>
                  </w:r>
                  <w:sdt>
                    <w:sdtPr>
                      <w:alias w:val="DR0-S-I01_16631"/>
                      <w:tag w:val="year"/>
                      <w:id w:val="373199834"/>
                    </w:sdtPr>
                    <w:sdtContent>
                      <w:r w:rsidR="004972B4" w:rsidRPr="000E490A">
                        <w:rPr>
                          <w:rStyle w:val="DCS-year"/>
                        </w:rPr>
                        <w:t>1998</w:t>
                      </w:r>
                    </w:sdtContent>
                  </w:sdt>
                  <w:r w:rsidR="004972B4" w:rsidRPr="000E490A">
                    <w:t xml:space="preserve">). </w:t>
                  </w:r>
                  <w:sdt>
                    <w:sdtPr>
                      <w:alias w:val="DR0-S-I01_16641"/>
                      <w:tag w:val="title"/>
                      <w:id w:val="1841894331"/>
                    </w:sdtPr>
                    <w:sdtContent>
                      <w:r w:rsidR="004972B4" w:rsidRPr="000E490A">
                        <w:rPr>
                          <w:rStyle w:val="DCS-title"/>
                        </w:rPr>
                        <w:t>Implicit theories of relationships: Assessment and prediction of romantic relationship initiation, coping, and longevity</w:t>
                      </w:r>
                    </w:sdtContent>
                  </w:sdt>
                  <w:r w:rsidR="004972B4" w:rsidRPr="000E490A">
                    <w:t xml:space="preserve">. </w:t>
                  </w:r>
                  <w:sdt>
                    <w:sdtPr>
                      <w:alias w:val="DR0-S-I01_16651"/>
                      <w:tag w:val="journaltitle"/>
                      <w:id w:val="1171221031"/>
                    </w:sdtPr>
                    <w:sdtContent>
                      <w:r w:rsidR="004972B4" w:rsidRPr="000E490A">
                        <w:rPr>
                          <w:rStyle w:val="DCS-journaltitle"/>
                          <w:i/>
                        </w:rPr>
                        <w:t>Journal of Personality and Social Psychology</w:t>
                      </w:r>
                    </w:sdtContent>
                  </w:sdt>
                  <w:r w:rsidR="004972B4" w:rsidRPr="000E490A">
                    <w:t xml:space="preserve">, </w:t>
                  </w:r>
                  <w:sdt>
                    <w:sdtPr>
                      <w:alias w:val="DR0-S-I01_16661"/>
                      <w:tag w:val="volume"/>
                      <w:id w:val="-1023553732"/>
                    </w:sdtPr>
                    <w:sdtContent>
                      <w:r w:rsidR="004972B4" w:rsidRPr="000E490A">
                        <w:rPr>
                          <w:rStyle w:val="DCS-volume"/>
                          <w:i/>
                        </w:rPr>
                        <w:t>74</w:t>
                      </w:r>
                    </w:sdtContent>
                  </w:sdt>
                  <w:r w:rsidR="004972B4" w:rsidRPr="000E490A">
                    <w:t xml:space="preserve">, </w:t>
                  </w:r>
                  <w:sdt>
                    <w:sdtPr>
                      <w:alias w:val="DR0-S-I01_16671"/>
                      <w:tag w:val="pages"/>
                      <w:id w:val="1633901097"/>
                      <w:placeholder>
                        <w:docPart w:val="185A7D6AEA6A45A98C8F4EA5F0E9D0F5"/>
                      </w:placeholder>
                    </w:sdtPr>
                    <w:sdtContent>
                      <w:sdt>
                        <w:sdtPr>
                          <w:alias w:val="DR0-S-I01_16681"/>
                          <w:tag w:val="fpage"/>
                          <w:id w:val="-1759053977"/>
                        </w:sdtPr>
                        <w:sdtContent>
                          <w:r w:rsidR="004972B4" w:rsidRPr="000E490A">
                            <w:rPr>
                              <w:rStyle w:val="DCS-fpage"/>
                            </w:rPr>
                            <w:t>360</w:t>
                          </w:r>
                        </w:sdtContent>
                      </w:sdt>
                      <w:del w:id="219" w:author="Author">
                        <w:r w:rsidR="004972B4" w:rsidRPr="000E490A" w:rsidDel="00666136">
                          <w:delText>-</w:delText>
                        </w:r>
                      </w:del>
                      <w:ins w:id="220" w:author="Author">
                        <w:r w:rsidR="00666136">
                          <w:t>‒</w:t>
                        </w:r>
                      </w:ins>
                      <w:sdt>
                        <w:sdtPr>
                          <w:alias w:val="DR0-S-I01_16691"/>
                          <w:tag w:val="lpage"/>
                          <w:id w:val="-1633319136"/>
                        </w:sdtPr>
                        <w:sdtContent>
                          <w:r w:rsidR="004972B4" w:rsidRPr="000E490A">
                            <w:rPr>
                              <w:rStyle w:val="DCS-lpage"/>
                            </w:rPr>
                            <w:t>370</w:t>
                          </w:r>
                        </w:sdtContent>
                      </w:sdt>
                    </w:sdtContent>
                  </w:sdt>
                  <w:r w:rsidR="004972B4" w:rsidRPr="000E490A">
                    <w:t>. doi:</w:t>
                  </w:r>
                  <w:sdt>
                    <w:sdtPr>
                      <w:alias w:val="DR0-S-I01_16701"/>
                      <w:tag w:val="doi"/>
                      <w:id w:val="559753538"/>
                    </w:sdtPr>
                    <w:sdtContent>
                      <w:r w:rsidR="004972B4" w:rsidRPr="000E490A">
                        <w:rPr>
                          <w:rStyle w:val="DCS-doi"/>
                        </w:rPr>
                        <w:t>10.1037/0022-3514.74.2.360</w:t>
                      </w:r>
                    </w:sdtContent>
                  </w:sdt>
                  <w:r w:rsidR="009B7316" w:rsidRPr="000E490A">
                    <w:t>.</w:t>
                  </w:r>
                </w:p>
              </w:sdtContent>
            </w:sdt>
            <w:sdt>
              <w:sdtPr>
                <w:alias w:val="WINCHOIDT029_547269"/>
                <w:tag w:val="REF"/>
                <w:id w:val="2052731173"/>
                <w:placeholder>
                  <w:docPart w:val="185A7D6AEA6A45A98C8F4EA5F0E9D0F5"/>
                </w:placeholder>
              </w:sdtPr>
              <w:sdtContent>
                <w:p w14:paraId="1D37A8F4" w14:textId="376D7755" w:rsidR="004972B4" w:rsidRPr="000E490A" w:rsidRDefault="00BB7A82" w:rsidP="008976EB">
                  <w:pPr>
                    <w:suppressAutoHyphens/>
                  </w:pPr>
                  <w:sdt>
                    <w:sdtPr>
                      <w:alias w:val="DR0-S-I01_16721"/>
                      <w:tag w:val="REFID"/>
                      <w:id w:val="1763566277"/>
                    </w:sdtPr>
                    <w:sdtContent>
                      <w:sdt>
                        <w:sdtPr>
                          <w:alias w:val="DR0-S-I01_16731"/>
                          <w:tag w:val="link"/>
                          <w:id w:val="470950151"/>
                        </w:sdtPr>
                        <w:sdtContent>
                          <w:r w:rsidR="004972B4" w:rsidRPr="000E490A">
                            <w:rPr>
                              <w:rStyle w:val="DCS-R-link"/>
                            </w:rPr>
                            <w:t>72</w:t>
                          </w:r>
                        </w:sdtContent>
                      </w:sdt>
                      <w:r w:rsidR="004972B4" w:rsidRPr="000E490A">
                        <w:rPr>
                          <w:rStyle w:val="DCS-R-REFID"/>
                        </w:rPr>
                        <w:t xml:space="preserve">72. </w:t>
                      </w:r>
                    </w:sdtContent>
                  </w:sdt>
                  <w:sdt>
                    <w:sdtPr>
                      <w:alias w:val="DR0-S-I01_16741"/>
                      <w:tag w:val="type"/>
                      <w:id w:val="54903657"/>
                    </w:sdtPr>
                    <w:sdtContent>
                      <w:r w:rsidR="004972B4" w:rsidRPr="000E490A">
                        <w:rPr>
                          <w:rStyle w:val="DCS-type"/>
                        </w:rPr>
                        <w:t>journal</w:t>
                      </w:r>
                    </w:sdtContent>
                  </w:sdt>
                  <w:sdt>
                    <w:sdtPr>
                      <w:alias w:val="DR0-S-I01_16751"/>
                      <w:tag w:val="author"/>
                      <w:id w:val="-692147314"/>
                      <w:placeholder>
                        <w:docPart w:val="185A7D6AEA6A45A98C8F4EA5F0E9D0F5"/>
                      </w:placeholder>
                    </w:sdtPr>
                    <w:sdtContent>
                      <w:sdt>
                        <w:sdtPr>
                          <w:alias w:val="DR0-S-I01_16761"/>
                          <w:tag w:val="surname"/>
                          <w:id w:val="-81535944"/>
                        </w:sdtPr>
                        <w:sdtContent>
                          <w:r w:rsidR="004972B4" w:rsidRPr="000E490A">
                            <w:rPr>
                              <w:rStyle w:val="DCS-surname"/>
                            </w:rPr>
                            <w:t>Krzystofiak</w:t>
                          </w:r>
                        </w:sdtContent>
                      </w:sdt>
                      <w:r w:rsidR="004972B4" w:rsidRPr="000E490A">
                        <w:t xml:space="preserve">, </w:t>
                      </w:r>
                      <w:sdt>
                        <w:sdtPr>
                          <w:alias w:val="DR0-S-I01_16771"/>
                          <w:tag w:val="forename"/>
                          <w:id w:val="-999731662"/>
                        </w:sdtPr>
                        <w:sdtContent>
                          <w:r w:rsidR="004972B4" w:rsidRPr="000E490A">
                            <w:rPr>
                              <w:rStyle w:val="DCS-forename"/>
                            </w:rPr>
                            <w:t>F.</w:t>
                          </w:r>
                        </w:sdtContent>
                      </w:sdt>
                    </w:sdtContent>
                  </w:sdt>
                  <w:r w:rsidR="004972B4" w:rsidRPr="000E490A">
                    <w:t xml:space="preserve">, </w:t>
                  </w:r>
                  <w:sdt>
                    <w:sdtPr>
                      <w:alias w:val="DR0-S-I01_16781"/>
                      <w:tag w:val="author"/>
                      <w:id w:val="-705099528"/>
                      <w:placeholder>
                        <w:docPart w:val="185A7D6AEA6A45A98C8F4EA5F0E9D0F5"/>
                      </w:placeholder>
                    </w:sdtPr>
                    <w:sdtContent>
                      <w:sdt>
                        <w:sdtPr>
                          <w:alias w:val="DR0-S-I01_16791"/>
                          <w:tag w:val="surname"/>
                          <w:id w:val="471712026"/>
                        </w:sdtPr>
                        <w:sdtContent>
                          <w:r w:rsidR="004972B4" w:rsidRPr="000E490A">
                            <w:rPr>
                              <w:rStyle w:val="DCS-surname"/>
                            </w:rPr>
                            <w:t>Cardy</w:t>
                          </w:r>
                        </w:sdtContent>
                      </w:sdt>
                      <w:r w:rsidR="004972B4" w:rsidRPr="000E490A">
                        <w:t xml:space="preserve">, </w:t>
                      </w:r>
                      <w:sdt>
                        <w:sdtPr>
                          <w:alias w:val="DR0-S-I01_16801"/>
                          <w:tag w:val="forename"/>
                          <w:id w:val="1986202983"/>
                        </w:sdtPr>
                        <w:sdtContent>
                          <w:r w:rsidR="004972B4" w:rsidRPr="000E490A">
                            <w:rPr>
                              <w:rStyle w:val="DCS-forename"/>
                            </w:rPr>
                            <w:t>R.</w:t>
                          </w:r>
                        </w:sdtContent>
                      </w:sdt>
                    </w:sdtContent>
                  </w:sdt>
                  <w:r w:rsidR="004972B4" w:rsidRPr="000E490A">
                    <w:t xml:space="preserve">, &amp; </w:t>
                  </w:r>
                  <w:sdt>
                    <w:sdtPr>
                      <w:alias w:val="DR0-S-I01_16811"/>
                      <w:tag w:val="author"/>
                      <w:id w:val="-1824198714"/>
                      <w:placeholder>
                        <w:docPart w:val="185A7D6AEA6A45A98C8F4EA5F0E9D0F5"/>
                      </w:placeholder>
                    </w:sdtPr>
                    <w:sdtContent>
                      <w:sdt>
                        <w:sdtPr>
                          <w:alias w:val="DR0-S-I01_16821"/>
                          <w:tag w:val="surname"/>
                          <w:id w:val="2006702874"/>
                        </w:sdtPr>
                        <w:sdtContent>
                          <w:r w:rsidR="004972B4" w:rsidRPr="000E490A">
                            <w:rPr>
                              <w:rStyle w:val="DCS-surname"/>
                            </w:rPr>
                            <w:t>Newman</w:t>
                          </w:r>
                        </w:sdtContent>
                      </w:sdt>
                      <w:r w:rsidR="004972B4" w:rsidRPr="000E490A">
                        <w:t xml:space="preserve">, </w:t>
                      </w:r>
                      <w:sdt>
                        <w:sdtPr>
                          <w:alias w:val="DR0-S-I01_16831"/>
                          <w:tag w:val="forename"/>
                          <w:id w:val="-476001063"/>
                        </w:sdtPr>
                        <w:sdtContent>
                          <w:r w:rsidR="004972B4" w:rsidRPr="000E490A">
                            <w:rPr>
                              <w:rStyle w:val="DCS-forename"/>
                            </w:rPr>
                            <w:t>J.</w:t>
                          </w:r>
                        </w:sdtContent>
                      </w:sdt>
                    </w:sdtContent>
                  </w:sdt>
                  <w:r w:rsidR="004972B4" w:rsidRPr="000E490A">
                    <w:t xml:space="preserve"> (</w:t>
                  </w:r>
                  <w:sdt>
                    <w:sdtPr>
                      <w:alias w:val="DR0-S-I01_16841"/>
                      <w:tag w:val="year"/>
                      <w:id w:val="301747542"/>
                    </w:sdtPr>
                    <w:sdtContent>
                      <w:r w:rsidR="004972B4" w:rsidRPr="000E490A">
                        <w:rPr>
                          <w:rStyle w:val="DCS-year"/>
                        </w:rPr>
                        <w:t>1988</w:t>
                      </w:r>
                    </w:sdtContent>
                  </w:sdt>
                  <w:r w:rsidR="004972B4" w:rsidRPr="000E490A">
                    <w:t xml:space="preserve">). </w:t>
                  </w:r>
                  <w:sdt>
                    <w:sdtPr>
                      <w:alias w:val="DR0-S-I01_16851"/>
                      <w:tag w:val="title"/>
                      <w:id w:val="1024602154"/>
                    </w:sdtPr>
                    <w:sdtContent>
                      <w:r w:rsidR="004972B4" w:rsidRPr="000E490A">
                        <w:rPr>
                          <w:rStyle w:val="DCS-title"/>
                        </w:rPr>
                        <w:t>Implicit personality and performance appraisal: The influence of trait inferences on evaluations of behavior</w:t>
                      </w:r>
                    </w:sdtContent>
                  </w:sdt>
                  <w:r w:rsidR="004972B4" w:rsidRPr="000E490A">
                    <w:t xml:space="preserve">. </w:t>
                  </w:r>
                  <w:sdt>
                    <w:sdtPr>
                      <w:alias w:val="DR0-S-I01_16861"/>
                      <w:tag w:val="journaltitle"/>
                      <w:id w:val="343608812"/>
                    </w:sdtPr>
                    <w:sdtContent>
                      <w:r w:rsidR="004972B4" w:rsidRPr="000E490A">
                        <w:rPr>
                          <w:rStyle w:val="DCS-journaltitle"/>
                          <w:i/>
                        </w:rPr>
                        <w:t>Journal of Applied Psychology</w:t>
                      </w:r>
                    </w:sdtContent>
                  </w:sdt>
                  <w:r w:rsidR="004972B4" w:rsidRPr="000E490A">
                    <w:t xml:space="preserve">, </w:t>
                  </w:r>
                  <w:sdt>
                    <w:sdtPr>
                      <w:alias w:val="DR0-S-I01_16871"/>
                      <w:tag w:val="volume"/>
                      <w:id w:val="1695188815"/>
                    </w:sdtPr>
                    <w:sdtContent>
                      <w:r w:rsidR="004972B4" w:rsidRPr="000E490A">
                        <w:rPr>
                          <w:rStyle w:val="DCS-volume"/>
                          <w:i/>
                        </w:rPr>
                        <w:t>73</w:t>
                      </w:r>
                    </w:sdtContent>
                  </w:sdt>
                  <w:r w:rsidR="004972B4" w:rsidRPr="000E490A">
                    <w:t xml:space="preserve">, </w:t>
                  </w:r>
                  <w:sdt>
                    <w:sdtPr>
                      <w:alias w:val="DR0-S-I01_16881"/>
                      <w:tag w:val="pages"/>
                      <w:id w:val="1496840844"/>
                      <w:placeholder>
                        <w:docPart w:val="185A7D6AEA6A45A98C8F4EA5F0E9D0F5"/>
                      </w:placeholder>
                    </w:sdtPr>
                    <w:sdtContent>
                      <w:sdt>
                        <w:sdtPr>
                          <w:alias w:val="DR0-S-I01_16891"/>
                          <w:tag w:val="fpage"/>
                          <w:id w:val="1360239516"/>
                        </w:sdtPr>
                        <w:sdtContent>
                          <w:r w:rsidR="004972B4" w:rsidRPr="000E490A">
                            <w:rPr>
                              <w:rStyle w:val="DCS-fpage"/>
                            </w:rPr>
                            <w:t>515</w:t>
                          </w:r>
                        </w:sdtContent>
                      </w:sdt>
                      <w:del w:id="221" w:author="Author">
                        <w:r w:rsidR="004972B4" w:rsidRPr="000E490A" w:rsidDel="00666136">
                          <w:delText>-</w:delText>
                        </w:r>
                      </w:del>
                      <w:ins w:id="222" w:author="Author">
                        <w:r w:rsidR="00666136">
                          <w:t>‒</w:t>
                        </w:r>
                      </w:ins>
                      <w:sdt>
                        <w:sdtPr>
                          <w:alias w:val="DR0-S-I01_16901"/>
                          <w:tag w:val="lpage"/>
                          <w:id w:val="49358341"/>
                        </w:sdtPr>
                        <w:sdtContent>
                          <w:r w:rsidR="004972B4" w:rsidRPr="000E490A">
                            <w:rPr>
                              <w:rStyle w:val="DCS-lpage"/>
                            </w:rPr>
                            <w:t>521</w:t>
                          </w:r>
                        </w:sdtContent>
                      </w:sdt>
                    </w:sdtContent>
                  </w:sdt>
                  <w:r w:rsidR="004972B4" w:rsidRPr="000E490A">
                    <w:t>.</w:t>
                  </w:r>
                </w:p>
              </w:sdtContent>
            </w:sdt>
            <w:sdt>
              <w:sdtPr>
                <w:alias w:val="WINCHOIDT029_547267"/>
                <w:tag w:val="REF"/>
                <w:id w:val="2094502004"/>
                <w:placeholder>
                  <w:docPart w:val="185A7D6AEA6A45A98C8F4EA5F0E9D0F5"/>
                </w:placeholder>
              </w:sdtPr>
              <w:sdtContent>
                <w:p w14:paraId="7B596297" w14:textId="5BF30F21" w:rsidR="004972B4" w:rsidRPr="000E490A" w:rsidRDefault="00BB7A82" w:rsidP="008976EB">
                  <w:pPr>
                    <w:suppressAutoHyphens/>
                  </w:pPr>
                  <w:sdt>
                    <w:sdtPr>
                      <w:alias w:val="DR0-S-I01_16921"/>
                      <w:tag w:val="REFID"/>
                      <w:id w:val="1670139497"/>
                    </w:sdtPr>
                    <w:sdtContent>
                      <w:sdt>
                        <w:sdtPr>
                          <w:alias w:val="DR0-S-I01_16931"/>
                          <w:tag w:val="link"/>
                          <w:id w:val="-285740003"/>
                        </w:sdtPr>
                        <w:sdtContent>
                          <w:r w:rsidR="004972B4" w:rsidRPr="000E490A">
                            <w:rPr>
                              <w:rStyle w:val="DCS-R-link"/>
                            </w:rPr>
                            <w:t>73</w:t>
                          </w:r>
                        </w:sdtContent>
                      </w:sdt>
                      <w:r w:rsidR="004972B4" w:rsidRPr="000E490A">
                        <w:rPr>
                          <w:rStyle w:val="DCS-R-REFID"/>
                        </w:rPr>
                        <w:t xml:space="preserve">73. </w:t>
                      </w:r>
                    </w:sdtContent>
                  </w:sdt>
                  <w:sdt>
                    <w:sdtPr>
                      <w:alias w:val="DR0-S-I01_16941"/>
                      <w:tag w:val="type"/>
                      <w:id w:val="1411037998"/>
                    </w:sdtPr>
                    <w:sdtContent>
                      <w:r w:rsidR="004972B4" w:rsidRPr="000E490A">
                        <w:rPr>
                          <w:rStyle w:val="DCS-type"/>
                        </w:rPr>
                        <w:t>journal</w:t>
                      </w:r>
                    </w:sdtContent>
                  </w:sdt>
                  <w:sdt>
                    <w:sdtPr>
                      <w:alias w:val="DR0-S-I01_16951"/>
                      <w:tag w:val="author"/>
                      <w:id w:val="-712805198"/>
                      <w:placeholder>
                        <w:docPart w:val="185A7D6AEA6A45A98C8F4EA5F0E9D0F5"/>
                      </w:placeholder>
                    </w:sdtPr>
                    <w:sdtContent>
                      <w:sdt>
                        <w:sdtPr>
                          <w:alias w:val="DR0-S-I01_16961"/>
                          <w:tag w:val="surname"/>
                          <w:id w:val="703133196"/>
                        </w:sdtPr>
                        <w:sdtContent>
                          <w:r w:rsidR="004972B4" w:rsidRPr="000E490A">
                            <w:rPr>
                              <w:rStyle w:val="DCS-surname"/>
                            </w:rPr>
                            <w:t>Lipari</w:t>
                          </w:r>
                        </w:sdtContent>
                      </w:sdt>
                      <w:r w:rsidR="004972B4" w:rsidRPr="000E490A">
                        <w:t xml:space="preserve">, </w:t>
                      </w:r>
                      <w:sdt>
                        <w:sdtPr>
                          <w:alias w:val="DR0-S-I01_16971"/>
                          <w:tag w:val="forename"/>
                          <w:id w:val="-1918235147"/>
                        </w:sdtPr>
                        <w:sdtContent>
                          <w:r w:rsidR="004972B4" w:rsidRPr="000E490A">
                            <w:rPr>
                              <w:rStyle w:val="DCS-forename"/>
                            </w:rPr>
                            <w:t>L.</w:t>
                          </w:r>
                        </w:sdtContent>
                      </w:sdt>
                    </w:sdtContent>
                  </w:sdt>
                  <w:r w:rsidR="004972B4" w:rsidRPr="000E490A">
                    <w:t xml:space="preserve"> (</w:t>
                  </w:r>
                  <w:sdt>
                    <w:sdtPr>
                      <w:alias w:val="DR0-S-I01_16981"/>
                      <w:tag w:val="year"/>
                      <w:id w:val="-1129239513"/>
                    </w:sdtPr>
                    <w:sdtContent>
                      <w:r w:rsidR="004972B4" w:rsidRPr="000E490A">
                        <w:rPr>
                          <w:rStyle w:val="DCS-year"/>
                        </w:rPr>
                        <w:t>2010</w:t>
                      </w:r>
                    </w:sdtContent>
                  </w:sdt>
                  <w:r w:rsidR="004972B4" w:rsidRPr="000E490A">
                    <w:t xml:space="preserve">). </w:t>
                  </w:r>
                  <w:sdt>
                    <w:sdtPr>
                      <w:alias w:val="DR0-S-I01_16991"/>
                      <w:tag w:val="title"/>
                      <w:id w:val="598603678"/>
                    </w:sdtPr>
                    <w:sdtContent>
                      <w:r w:rsidR="004972B4" w:rsidRPr="000E490A">
                        <w:rPr>
                          <w:rStyle w:val="DCS-title"/>
                        </w:rPr>
                        <w:t>Listening, thinking, being</w:t>
                      </w:r>
                    </w:sdtContent>
                  </w:sdt>
                  <w:r w:rsidR="004972B4" w:rsidRPr="000E490A">
                    <w:t xml:space="preserve">. </w:t>
                  </w:r>
                  <w:sdt>
                    <w:sdtPr>
                      <w:alias w:val="DR0-S-I01_17001"/>
                      <w:tag w:val="journaltitle"/>
                      <w:id w:val="-820193073"/>
                    </w:sdtPr>
                    <w:sdtContent>
                      <w:r w:rsidR="004972B4" w:rsidRPr="000E490A">
                        <w:rPr>
                          <w:rStyle w:val="DCS-journaltitle"/>
                          <w:i/>
                        </w:rPr>
                        <w:t>Communication Theory</w:t>
                      </w:r>
                    </w:sdtContent>
                  </w:sdt>
                  <w:r w:rsidR="004972B4" w:rsidRPr="000E490A">
                    <w:t xml:space="preserve">, </w:t>
                  </w:r>
                  <w:sdt>
                    <w:sdtPr>
                      <w:alias w:val="DR0-S-I01_17011"/>
                      <w:tag w:val="volume"/>
                      <w:id w:val="-693774950"/>
                    </w:sdtPr>
                    <w:sdtContent>
                      <w:r w:rsidR="004972B4" w:rsidRPr="000E490A">
                        <w:rPr>
                          <w:rStyle w:val="DCS-volume"/>
                          <w:i/>
                        </w:rPr>
                        <w:t>20</w:t>
                      </w:r>
                    </w:sdtContent>
                  </w:sdt>
                  <w:r w:rsidR="004972B4" w:rsidRPr="000E490A">
                    <w:t xml:space="preserve">, </w:t>
                  </w:r>
                  <w:sdt>
                    <w:sdtPr>
                      <w:alias w:val="DR0-S-I01_17021"/>
                      <w:tag w:val="pages"/>
                      <w:id w:val="-7521834"/>
                      <w:placeholder>
                        <w:docPart w:val="185A7D6AEA6A45A98C8F4EA5F0E9D0F5"/>
                      </w:placeholder>
                    </w:sdtPr>
                    <w:sdtContent>
                      <w:sdt>
                        <w:sdtPr>
                          <w:alias w:val="DR0-S-I01_17031"/>
                          <w:tag w:val="fpage"/>
                          <w:id w:val="-852339462"/>
                        </w:sdtPr>
                        <w:sdtContent>
                          <w:r w:rsidR="004972B4" w:rsidRPr="000E490A">
                            <w:rPr>
                              <w:rStyle w:val="DCS-fpage"/>
                            </w:rPr>
                            <w:t>348</w:t>
                          </w:r>
                        </w:sdtContent>
                      </w:sdt>
                      <w:del w:id="223" w:author="Author">
                        <w:r w:rsidR="004972B4" w:rsidRPr="000E490A" w:rsidDel="00666136">
                          <w:delText>-</w:delText>
                        </w:r>
                      </w:del>
                      <w:ins w:id="224" w:author="Author">
                        <w:r w:rsidR="00666136">
                          <w:t>‒</w:t>
                        </w:r>
                      </w:ins>
                      <w:sdt>
                        <w:sdtPr>
                          <w:alias w:val="DR0-S-I01_17041"/>
                          <w:tag w:val="lpage"/>
                          <w:id w:val="1650019860"/>
                        </w:sdtPr>
                        <w:sdtContent>
                          <w:r w:rsidR="004972B4" w:rsidRPr="000E490A">
                            <w:rPr>
                              <w:rStyle w:val="DCS-lpage"/>
                            </w:rPr>
                            <w:t>362</w:t>
                          </w:r>
                        </w:sdtContent>
                      </w:sdt>
                    </w:sdtContent>
                  </w:sdt>
                  <w:r w:rsidR="004972B4" w:rsidRPr="000E490A">
                    <w:t>. doi:</w:t>
                  </w:r>
                  <w:sdt>
                    <w:sdtPr>
                      <w:alias w:val="DR0-S-I01_17051"/>
                      <w:tag w:val="doi"/>
                      <w:id w:val="-1201703981"/>
                    </w:sdtPr>
                    <w:sdtContent>
                      <w:r w:rsidR="004972B4" w:rsidRPr="000E490A">
                        <w:rPr>
                          <w:rStyle w:val="DCS-doi"/>
                        </w:rPr>
                        <w:t>10.1111/j.1468-2885.2010.01366.x</w:t>
                      </w:r>
                    </w:sdtContent>
                  </w:sdt>
                  <w:r w:rsidR="00B71D8C" w:rsidRPr="000E490A">
                    <w:t>.</w:t>
                  </w:r>
                </w:p>
              </w:sdtContent>
            </w:sdt>
            <w:sdt>
              <w:sdtPr>
                <w:alias w:val="WINCHOIDT029_547266"/>
                <w:tag w:val="REF"/>
                <w:id w:val="-61403152"/>
                <w:placeholder>
                  <w:docPart w:val="185A7D6AEA6A45A98C8F4EA5F0E9D0F5"/>
                </w:placeholder>
              </w:sdtPr>
              <w:sdtContent>
                <w:p w14:paraId="2F2845C6" w14:textId="6D1335A1" w:rsidR="004972B4" w:rsidRPr="000E490A" w:rsidRDefault="00BB7A82" w:rsidP="008976EB">
                  <w:pPr>
                    <w:suppressAutoHyphens/>
                  </w:pPr>
                  <w:sdt>
                    <w:sdtPr>
                      <w:alias w:val="DR0-S-I01_17071"/>
                      <w:tag w:val="REFID"/>
                      <w:id w:val="1957363346"/>
                    </w:sdtPr>
                    <w:sdtContent>
                      <w:sdt>
                        <w:sdtPr>
                          <w:alias w:val="DR0-S-I01_17081"/>
                          <w:tag w:val="link"/>
                          <w:id w:val="-761913020"/>
                        </w:sdtPr>
                        <w:sdtContent>
                          <w:r w:rsidR="004972B4" w:rsidRPr="000E490A">
                            <w:rPr>
                              <w:rStyle w:val="DCS-R-link"/>
                            </w:rPr>
                            <w:t>74</w:t>
                          </w:r>
                        </w:sdtContent>
                      </w:sdt>
                      <w:r w:rsidR="004972B4" w:rsidRPr="000E490A">
                        <w:rPr>
                          <w:rStyle w:val="DCS-R-REFID"/>
                        </w:rPr>
                        <w:t xml:space="preserve">74. </w:t>
                      </w:r>
                    </w:sdtContent>
                  </w:sdt>
                  <w:sdt>
                    <w:sdtPr>
                      <w:alias w:val="DR0-S-I01_17091"/>
                      <w:tag w:val="type"/>
                      <w:id w:val="-1986857278"/>
                    </w:sdtPr>
                    <w:sdtContent>
                      <w:r w:rsidR="004972B4" w:rsidRPr="000E490A">
                        <w:rPr>
                          <w:rStyle w:val="DCS-type"/>
                        </w:rPr>
                        <w:t>journal</w:t>
                      </w:r>
                    </w:sdtContent>
                  </w:sdt>
                  <w:sdt>
                    <w:sdtPr>
                      <w:alias w:val="DR0-S-I01_17101"/>
                      <w:tag w:val="author"/>
                      <w:id w:val="1453528050"/>
                      <w:placeholder>
                        <w:docPart w:val="185A7D6AEA6A45A98C8F4EA5F0E9D0F5"/>
                      </w:placeholder>
                    </w:sdtPr>
                    <w:sdtContent>
                      <w:sdt>
                        <w:sdtPr>
                          <w:alias w:val="DR0-S-I01_17111"/>
                          <w:tag w:val="surname"/>
                          <w:id w:val="-658852490"/>
                        </w:sdtPr>
                        <w:sdtContent>
                          <w:r w:rsidR="004972B4" w:rsidRPr="000E490A">
                            <w:rPr>
                              <w:rStyle w:val="DCS-surname"/>
                            </w:rPr>
                            <w:t>Lipari</w:t>
                          </w:r>
                        </w:sdtContent>
                      </w:sdt>
                      <w:r w:rsidR="004972B4" w:rsidRPr="000E490A">
                        <w:t xml:space="preserve">, </w:t>
                      </w:r>
                      <w:sdt>
                        <w:sdtPr>
                          <w:alias w:val="DR0-S-I01_17121"/>
                          <w:tag w:val="forename"/>
                          <w:id w:val="-636796004"/>
                        </w:sdtPr>
                        <w:sdtContent>
                          <w:r w:rsidR="004972B4" w:rsidRPr="000E490A">
                            <w:rPr>
                              <w:rStyle w:val="DCS-forename"/>
                            </w:rPr>
                            <w:t>L.</w:t>
                          </w:r>
                        </w:sdtContent>
                      </w:sdt>
                    </w:sdtContent>
                  </w:sdt>
                  <w:r w:rsidR="004972B4" w:rsidRPr="000E490A">
                    <w:t xml:space="preserve"> (</w:t>
                  </w:r>
                  <w:sdt>
                    <w:sdtPr>
                      <w:alias w:val="DR0-S-I01_17131"/>
                      <w:tag w:val="year"/>
                      <w:id w:val="385769385"/>
                    </w:sdtPr>
                    <w:sdtContent>
                      <w:r w:rsidR="004972B4" w:rsidRPr="000E490A">
                        <w:rPr>
                          <w:rStyle w:val="DCS-year"/>
                        </w:rPr>
                        <w:t>2012</w:t>
                      </w:r>
                    </w:sdtContent>
                  </w:sdt>
                  <w:r w:rsidR="004972B4" w:rsidRPr="000E490A">
                    <w:t xml:space="preserve">). </w:t>
                  </w:r>
                  <w:sdt>
                    <w:sdtPr>
                      <w:alias w:val="DR0-S-I01_17141"/>
                      <w:tag w:val="title"/>
                      <w:id w:val="1043339812"/>
                    </w:sdtPr>
                    <w:sdtContent>
                      <w:r w:rsidR="004972B4" w:rsidRPr="000E490A">
                        <w:rPr>
                          <w:rStyle w:val="DCS-title"/>
                        </w:rPr>
                        <w:t>Rhetoric</w:t>
                      </w:r>
                      <w:r w:rsidR="00724295" w:rsidRPr="000E490A">
                        <w:rPr>
                          <w:rStyle w:val="DCS-title"/>
                        </w:rPr>
                        <w:t>’</w:t>
                      </w:r>
                      <w:r w:rsidR="004972B4" w:rsidRPr="000E490A">
                        <w:rPr>
                          <w:rStyle w:val="DCS-title"/>
                        </w:rPr>
                        <w:t>s other: Levinas, listening, and the ethical response</w:t>
                      </w:r>
                    </w:sdtContent>
                  </w:sdt>
                  <w:r w:rsidR="004972B4" w:rsidRPr="000E490A">
                    <w:t xml:space="preserve">. </w:t>
                  </w:r>
                  <w:sdt>
                    <w:sdtPr>
                      <w:alias w:val="DR0-S-I01_17151"/>
                      <w:tag w:val="journaltitle"/>
                      <w:id w:val="435185704"/>
                    </w:sdtPr>
                    <w:sdtContent>
                      <w:r w:rsidR="004972B4" w:rsidRPr="000E490A">
                        <w:rPr>
                          <w:rStyle w:val="DCS-journaltitle"/>
                          <w:i/>
                        </w:rPr>
                        <w:t>Philosophy &amp; Rhetoric</w:t>
                      </w:r>
                    </w:sdtContent>
                  </w:sdt>
                  <w:r w:rsidR="004972B4" w:rsidRPr="000E490A">
                    <w:t xml:space="preserve">, </w:t>
                  </w:r>
                  <w:sdt>
                    <w:sdtPr>
                      <w:alias w:val="DR0-S-I01_17161"/>
                      <w:tag w:val="volume"/>
                      <w:id w:val="214639178"/>
                    </w:sdtPr>
                    <w:sdtContent>
                      <w:r w:rsidR="004972B4" w:rsidRPr="000E490A">
                        <w:rPr>
                          <w:rStyle w:val="DCS-volume"/>
                          <w:i/>
                        </w:rPr>
                        <w:t>45</w:t>
                      </w:r>
                    </w:sdtContent>
                  </w:sdt>
                  <w:r w:rsidR="004972B4" w:rsidRPr="000E490A">
                    <w:t xml:space="preserve">, </w:t>
                  </w:r>
                  <w:sdt>
                    <w:sdtPr>
                      <w:alias w:val="DR0-S-I01_17171"/>
                      <w:tag w:val="pages"/>
                      <w:id w:val="-90784899"/>
                      <w:placeholder>
                        <w:docPart w:val="185A7D6AEA6A45A98C8F4EA5F0E9D0F5"/>
                      </w:placeholder>
                    </w:sdtPr>
                    <w:sdtContent>
                      <w:sdt>
                        <w:sdtPr>
                          <w:alias w:val="DR0-S-I01_17181"/>
                          <w:tag w:val="fpage"/>
                          <w:id w:val="-1079287377"/>
                        </w:sdtPr>
                        <w:sdtContent>
                          <w:r w:rsidR="004972B4" w:rsidRPr="000E490A">
                            <w:rPr>
                              <w:rStyle w:val="DCS-fpage"/>
                            </w:rPr>
                            <w:t>227</w:t>
                          </w:r>
                        </w:sdtContent>
                      </w:sdt>
                      <w:del w:id="225" w:author="Author">
                        <w:r w:rsidR="004972B4" w:rsidRPr="000E490A" w:rsidDel="00666136">
                          <w:delText>-</w:delText>
                        </w:r>
                      </w:del>
                      <w:ins w:id="226" w:author="Author">
                        <w:r w:rsidR="00666136">
                          <w:t>‒</w:t>
                        </w:r>
                      </w:ins>
                      <w:sdt>
                        <w:sdtPr>
                          <w:alias w:val="DR0-S-I01_17191"/>
                          <w:tag w:val="lpage"/>
                          <w:id w:val="-856807103"/>
                        </w:sdtPr>
                        <w:sdtContent>
                          <w:r w:rsidR="004972B4" w:rsidRPr="000E490A">
                            <w:rPr>
                              <w:rStyle w:val="DCS-lpage"/>
                            </w:rPr>
                            <w:t>245</w:t>
                          </w:r>
                        </w:sdtContent>
                      </w:sdt>
                    </w:sdtContent>
                  </w:sdt>
                  <w:r w:rsidR="004972B4" w:rsidRPr="000E490A">
                    <w:t>. doi:</w:t>
                  </w:r>
                  <w:sdt>
                    <w:sdtPr>
                      <w:alias w:val="DR0-S-I01_17201"/>
                      <w:tag w:val="doi"/>
                      <w:id w:val="-548611886"/>
                    </w:sdtPr>
                    <w:sdtContent>
                      <w:r w:rsidR="004972B4" w:rsidRPr="000E490A">
                        <w:rPr>
                          <w:rStyle w:val="DCS-doi"/>
                        </w:rPr>
                        <w:t>10.5325/philrhet.45.3.0227</w:t>
                      </w:r>
                    </w:sdtContent>
                  </w:sdt>
                  <w:r w:rsidR="009B7316" w:rsidRPr="000E490A">
                    <w:t>.</w:t>
                  </w:r>
                </w:p>
              </w:sdtContent>
            </w:sdt>
            <w:sdt>
              <w:sdtPr>
                <w:alias w:val="WINCHOIDT029_547265"/>
                <w:tag w:val="REF"/>
                <w:id w:val="-2080123891"/>
                <w:placeholder>
                  <w:docPart w:val="185A7D6AEA6A45A98C8F4EA5F0E9D0F5"/>
                </w:placeholder>
              </w:sdtPr>
              <w:sdtContent>
                <w:p w14:paraId="37098DA1" w14:textId="54FEB30D" w:rsidR="004972B4" w:rsidRPr="000E490A" w:rsidRDefault="00BB7A82" w:rsidP="008976EB">
                  <w:pPr>
                    <w:suppressAutoHyphens/>
                  </w:pPr>
                  <w:sdt>
                    <w:sdtPr>
                      <w:alias w:val="DR0-S-I01_17221"/>
                      <w:tag w:val="REFID"/>
                      <w:id w:val="1388919517"/>
                    </w:sdtPr>
                    <w:sdtContent>
                      <w:sdt>
                        <w:sdtPr>
                          <w:alias w:val="DR0-S-I01_17231"/>
                          <w:tag w:val="link"/>
                          <w:id w:val="1428697759"/>
                        </w:sdtPr>
                        <w:sdtContent>
                          <w:r w:rsidR="004972B4" w:rsidRPr="000E490A">
                            <w:rPr>
                              <w:rStyle w:val="DCS-R-link"/>
                            </w:rPr>
                            <w:t>75</w:t>
                          </w:r>
                        </w:sdtContent>
                      </w:sdt>
                      <w:r w:rsidR="004972B4" w:rsidRPr="000E490A">
                        <w:rPr>
                          <w:rStyle w:val="DCS-R-REFID"/>
                        </w:rPr>
                        <w:t xml:space="preserve">75. </w:t>
                      </w:r>
                    </w:sdtContent>
                  </w:sdt>
                  <w:sdt>
                    <w:sdtPr>
                      <w:alias w:val="DR0-S-I01_17241"/>
                      <w:tag w:val="type"/>
                      <w:id w:val="-2095393371"/>
                    </w:sdtPr>
                    <w:sdtContent>
                      <w:r w:rsidR="004972B4" w:rsidRPr="000E490A">
                        <w:rPr>
                          <w:rStyle w:val="DCS-type"/>
                        </w:rPr>
                        <w:t>journal</w:t>
                      </w:r>
                    </w:sdtContent>
                  </w:sdt>
                  <w:sdt>
                    <w:sdtPr>
                      <w:alias w:val="DR0-S-I01_17251"/>
                      <w:tag w:val="author"/>
                      <w:id w:val="1380595356"/>
                      <w:placeholder>
                        <w:docPart w:val="185A7D6AEA6A45A98C8F4EA5F0E9D0F5"/>
                      </w:placeholder>
                    </w:sdtPr>
                    <w:sdtContent>
                      <w:sdt>
                        <w:sdtPr>
                          <w:alias w:val="DR0-S-I01_17261"/>
                          <w:tag w:val="surname"/>
                          <w:id w:val="2070838748"/>
                        </w:sdtPr>
                        <w:sdtContent>
                          <w:r w:rsidR="004972B4" w:rsidRPr="000E490A">
                            <w:rPr>
                              <w:rStyle w:val="DCS-surname"/>
                            </w:rPr>
                            <w:t>Loftus</w:t>
                          </w:r>
                        </w:sdtContent>
                      </w:sdt>
                      <w:r w:rsidR="004972B4" w:rsidRPr="000E490A">
                        <w:t xml:space="preserve">, </w:t>
                      </w:r>
                      <w:sdt>
                        <w:sdtPr>
                          <w:alias w:val="DR0-S-I01_17271"/>
                          <w:tag w:val="forename"/>
                          <w:id w:val="-1178882194"/>
                        </w:sdtPr>
                        <w:sdtContent>
                          <w:r w:rsidR="004972B4" w:rsidRPr="000E490A">
                            <w:rPr>
                              <w:rStyle w:val="DCS-forename"/>
                            </w:rPr>
                            <w:t>E. F.</w:t>
                          </w:r>
                        </w:sdtContent>
                      </w:sdt>
                    </w:sdtContent>
                  </w:sdt>
                  <w:r w:rsidR="004972B4" w:rsidRPr="000E490A">
                    <w:t xml:space="preserve">, &amp; </w:t>
                  </w:r>
                  <w:sdt>
                    <w:sdtPr>
                      <w:alias w:val="DR0-S-I01_17281"/>
                      <w:tag w:val="author"/>
                      <w:id w:val="-1092543710"/>
                      <w:placeholder>
                        <w:docPart w:val="185A7D6AEA6A45A98C8F4EA5F0E9D0F5"/>
                      </w:placeholder>
                    </w:sdtPr>
                    <w:sdtContent>
                      <w:sdt>
                        <w:sdtPr>
                          <w:alias w:val="DR0-S-I01_17291"/>
                          <w:tag w:val="surname"/>
                          <w:id w:val="1931004132"/>
                        </w:sdtPr>
                        <w:sdtContent>
                          <w:r w:rsidR="004972B4" w:rsidRPr="000E490A">
                            <w:rPr>
                              <w:rStyle w:val="DCS-surname"/>
                            </w:rPr>
                            <w:t>Palmer</w:t>
                          </w:r>
                        </w:sdtContent>
                      </w:sdt>
                      <w:r w:rsidR="004972B4" w:rsidRPr="000E490A">
                        <w:t xml:space="preserve">, </w:t>
                      </w:r>
                      <w:sdt>
                        <w:sdtPr>
                          <w:alias w:val="DR0-S-I01_17301"/>
                          <w:tag w:val="forename"/>
                          <w:id w:val="1146783978"/>
                        </w:sdtPr>
                        <w:sdtContent>
                          <w:r w:rsidR="004972B4" w:rsidRPr="000E490A">
                            <w:rPr>
                              <w:rStyle w:val="DCS-forename"/>
                            </w:rPr>
                            <w:t>J. C.</w:t>
                          </w:r>
                        </w:sdtContent>
                      </w:sdt>
                    </w:sdtContent>
                  </w:sdt>
                  <w:r w:rsidR="004972B4" w:rsidRPr="000E490A">
                    <w:t xml:space="preserve"> (</w:t>
                  </w:r>
                  <w:sdt>
                    <w:sdtPr>
                      <w:alias w:val="DR0-S-I01_17311"/>
                      <w:tag w:val="year"/>
                      <w:id w:val="-649217323"/>
                    </w:sdtPr>
                    <w:sdtContent>
                      <w:r w:rsidR="004972B4" w:rsidRPr="000E490A">
                        <w:rPr>
                          <w:rStyle w:val="DCS-year"/>
                        </w:rPr>
                        <w:t>1974</w:t>
                      </w:r>
                    </w:sdtContent>
                  </w:sdt>
                  <w:r w:rsidR="004972B4" w:rsidRPr="000E490A">
                    <w:t xml:space="preserve">). </w:t>
                  </w:r>
                  <w:sdt>
                    <w:sdtPr>
                      <w:alias w:val="DR0-S-I01_17321"/>
                      <w:tag w:val="title"/>
                      <w:id w:val="-768000140"/>
                    </w:sdtPr>
                    <w:sdtContent>
                      <w:r w:rsidR="004972B4" w:rsidRPr="000E490A">
                        <w:rPr>
                          <w:rStyle w:val="DCS-title"/>
                        </w:rPr>
                        <w:t>Reconstruction of auto-mobile destruction: An example of the interaction between language and memory</w:t>
                      </w:r>
                    </w:sdtContent>
                  </w:sdt>
                  <w:r w:rsidR="004972B4" w:rsidRPr="000E490A">
                    <w:t xml:space="preserve">. </w:t>
                  </w:r>
                  <w:sdt>
                    <w:sdtPr>
                      <w:alias w:val="DR0-S-I01_17331"/>
                      <w:tag w:val="journaltitle"/>
                      <w:id w:val="-2050912124"/>
                    </w:sdtPr>
                    <w:sdtContent>
                      <w:r w:rsidR="004972B4" w:rsidRPr="000E490A">
                        <w:rPr>
                          <w:rStyle w:val="DCS-journaltitle"/>
                          <w:i/>
                        </w:rPr>
                        <w:t>Journal of Verbal Learning and Verbal Behavior</w:t>
                      </w:r>
                    </w:sdtContent>
                  </w:sdt>
                  <w:r w:rsidR="004972B4" w:rsidRPr="000E490A">
                    <w:t xml:space="preserve">, </w:t>
                  </w:r>
                  <w:sdt>
                    <w:sdtPr>
                      <w:alias w:val="DR0-S-I01_17341"/>
                      <w:tag w:val="volume"/>
                      <w:id w:val="1794790566"/>
                    </w:sdtPr>
                    <w:sdtContent>
                      <w:r w:rsidR="004972B4" w:rsidRPr="000E490A">
                        <w:rPr>
                          <w:rStyle w:val="DCS-volume"/>
                          <w:i/>
                        </w:rPr>
                        <w:t>13</w:t>
                      </w:r>
                    </w:sdtContent>
                  </w:sdt>
                  <w:r w:rsidR="004972B4" w:rsidRPr="000E490A">
                    <w:t xml:space="preserve">, </w:t>
                  </w:r>
                  <w:sdt>
                    <w:sdtPr>
                      <w:alias w:val="DR0-S-I01_17351"/>
                      <w:tag w:val="pages"/>
                      <w:id w:val="-1330826337"/>
                      <w:placeholder>
                        <w:docPart w:val="185A7D6AEA6A45A98C8F4EA5F0E9D0F5"/>
                      </w:placeholder>
                    </w:sdtPr>
                    <w:sdtContent>
                      <w:sdt>
                        <w:sdtPr>
                          <w:alias w:val="DR0-S-I01_17361"/>
                          <w:tag w:val="fpage"/>
                          <w:id w:val="-894270545"/>
                        </w:sdtPr>
                        <w:sdtContent>
                          <w:r w:rsidR="004972B4" w:rsidRPr="000E490A">
                            <w:rPr>
                              <w:rStyle w:val="DCS-fpage"/>
                            </w:rPr>
                            <w:t>585</w:t>
                          </w:r>
                        </w:sdtContent>
                      </w:sdt>
                      <w:del w:id="227" w:author="Author">
                        <w:r w:rsidR="004972B4" w:rsidRPr="000E490A" w:rsidDel="00666136">
                          <w:delText>-</w:delText>
                        </w:r>
                      </w:del>
                      <w:ins w:id="228" w:author="Author">
                        <w:r w:rsidR="00666136">
                          <w:t>‒</w:t>
                        </w:r>
                      </w:ins>
                      <w:sdt>
                        <w:sdtPr>
                          <w:alias w:val="DR0-S-I01_17371"/>
                          <w:tag w:val="lpage"/>
                          <w:id w:val="846215204"/>
                        </w:sdtPr>
                        <w:sdtContent>
                          <w:r w:rsidR="004972B4" w:rsidRPr="000E490A">
                            <w:rPr>
                              <w:rStyle w:val="DCS-lpage"/>
                            </w:rPr>
                            <w:t>589</w:t>
                          </w:r>
                        </w:sdtContent>
                      </w:sdt>
                    </w:sdtContent>
                  </w:sdt>
                  <w:r w:rsidR="004972B4" w:rsidRPr="000E490A">
                    <w:t>. doi:</w:t>
                  </w:r>
                  <w:sdt>
                    <w:sdtPr>
                      <w:alias w:val="DR0-S-I01_17381"/>
                      <w:tag w:val="doi"/>
                      <w:id w:val="563299124"/>
                    </w:sdtPr>
                    <w:sdtContent>
                      <w:r w:rsidR="004972B4" w:rsidRPr="000E490A">
                        <w:rPr>
                          <w:rStyle w:val="DCS-doi"/>
                        </w:rPr>
                        <w:t>10.1016/S0022-5371(74)80011-3</w:t>
                      </w:r>
                    </w:sdtContent>
                  </w:sdt>
                  <w:r w:rsidR="009B7316" w:rsidRPr="000E490A">
                    <w:t>.</w:t>
                  </w:r>
                </w:p>
              </w:sdtContent>
            </w:sdt>
            <w:sdt>
              <w:sdtPr>
                <w:alias w:val="WINCHOIDT029_547263"/>
                <w:tag w:val="REF"/>
                <w:id w:val="-478231735"/>
                <w:placeholder>
                  <w:docPart w:val="185A7D6AEA6A45A98C8F4EA5F0E9D0F5"/>
                </w:placeholder>
              </w:sdtPr>
              <w:sdtContent>
                <w:p w14:paraId="048B2505" w14:textId="272F4133" w:rsidR="004972B4" w:rsidRPr="000E490A" w:rsidRDefault="00BB7A82" w:rsidP="008976EB">
                  <w:pPr>
                    <w:suppressAutoHyphens/>
                  </w:pPr>
                  <w:sdt>
                    <w:sdtPr>
                      <w:alias w:val="DR0-S-I01_17401"/>
                      <w:tag w:val="REFID"/>
                      <w:id w:val="1289088655"/>
                    </w:sdtPr>
                    <w:sdtContent>
                      <w:sdt>
                        <w:sdtPr>
                          <w:alias w:val="DR0-S-I01_17411"/>
                          <w:tag w:val="link"/>
                          <w:id w:val="1918979989"/>
                        </w:sdtPr>
                        <w:sdtContent>
                          <w:r w:rsidR="004972B4" w:rsidRPr="000E490A">
                            <w:rPr>
                              <w:rStyle w:val="DCS-R-link"/>
                            </w:rPr>
                            <w:t>76</w:t>
                          </w:r>
                        </w:sdtContent>
                      </w:sdt>
                      <w:r w:rsidR="004972B4" w:rsidRPr="000E490A">
                        <w:rPr>
                          <w:rStyle w:val="DCS-R-REFID"/>
                        </w:rPr>
                        <w:t xml:space="preserve">76. </w:t>
                      </w:r>
                    </w:sdtContent>
                  </w:sdt>
                  <w:sdt>
                    <w:sdtPr>
                      <w:alias w:val="DR0-S-I01_17421"/>
                      <w:tag w:val="type"/>
                      <w:id w:val="1654802690"/>
                    </w:sdtPr>
                    <w:sdtContent>
                      <w:r w:rsidR="004972B4" w:rsidRPr="000E490A">
                        <w:rPr>
                          <w:rStyle w:val="DCS-type"/>
                        </w:rPr>
                        <w:t>web</w:t>
                      </w:r>
                    </w:sdtContent>
                  </w:sdt>
                  <w:sdt>
                    <w:sdtPr>
                      <w:alias w:val="DR0-S-I01_17431"/>
                      <w:tag w:val="author"/>
                      <w:id w:val="-1199317475"/>
                      <w:placeholder>
                        <w:docPart w:val="185A7D6AEA6A45A98C8F4EA5F0E9D0F5"/>
                      </w:placeholder>
                    </w:sdtPr>
                    <w:sdtContent>
                      <w:sdt>
                        <w:sdtPr>
                          <w:alias w:val="DR0-S-I01_17441"/>
                          <w:tag w:val="surname"/>
                          <w:id w:val="939185214"/>
                        </w:sdtPr>
                        <w:sdtContent>
                          <w:r w:rsidR="004972B4" w:rsidRPr="000E490A">
                            <w:rPr>
                              <w:rStyle w:val="DCS-surname"/>
                            </w:rPr>
                            <w:t>Lundsteen</w:t>
                          </w:r>
                        </w:sdtContent>
                      </w:sdt>
                      <w:r w:rsidR="004972B4" w:rsidRPr="000E490A">
                        <w:t xml:space="preserve">, </w:t>
                      </w:r>
                      <w:sdt>
                        <w:sdtPr>
                          <w:alias w:val="DR0-S-I01_17451"/>
                          <w:tag w:val="forename"/>
                          <w:id w:val="-1514223093"/>
                        </w:sdtPr>
                        <w:sdtContent>
                          <w:r w:rsidR="004972B4" w:rsidRPr="000E490A">
                            <w:rPr>
                              <w:rStyle w:val="DCS-forename"/>
                            </w:rPr>
                            <w:t>S. W.</w:t>
                          </w:r>
                        </w:sdtContent>
                      </w:sdt>
                    </w:sdtContent>
                  </w:sdt>
                  <w:r w:rsidR="004972B4" w:rsidRPr="000E490A">
                    <w:t xml:space="preserve"> (</w:t>
                  </w:r>
                  <w:sdt>
                    <w:sdtPr>
                      <w:alias w:val="DR0-S-I01_17461"/>
                      <w:tag w:val="year"/>
                      <w:id w:val="1750691353"/>
                    </w:sdtPr>
                    <w:sdtContent>
                      <w:r w:rsidR="004972B4" w:rsidRPr="000E490A">
                        <w:rPr>
                          <w:rStyle w:val="DCS-year"/>
                        </w:rPr>
                        <w:t>1966</w:t>
                      </w:r>
                    </w:sdtContent>
                  </w:sdt>
                  <w:r w:rsidR="004972B4" w:rsidRPr="000E490A">
                    <w:t xml:space="preserve">). </w:t>
                  </w:r>
                  <w:sdt>
                    <w:sdtPr>
                      <w:alias w:val="DR0-S-I01_17471"/>
                      <w:tag w:val="title"/>
                      <w:id w:val="1718543161"/>
                      <w:placeholder>
                        <w:docPart w:val="DefaultPlaceholder_1082065158"/>
                      </w:placeholder>
                    </w:sdtPr>
                    <w:sdtEndPr>
                      <w:rPr>
                        <w:rStyle w:val="DCS-chapter-title"/>
                        <w:color w:val="800080"/>
                      </w:rPr>
                    </w:sdtEndPr>
                    <w:sdtContent>
                      <w:r w:rsidR="004972B4" w:rsidRPr="000E490A">
                        <w:rPr>
                          <w:rStyle w:val="DCS-chapter-title"/>
                        </w:rPr>
                        <w:t>Teaching and testing critical listening: An experiment</w:t>
                      </w:r>
                    </w:sdtContent>
                  </w:sdt>
                  <w:r w:rsidR="004972B4" w:rsidRPr="000E490A">
                    <w:t xml:space="preserve">. </w:t>
                  </w:r>
                  <w:sdt>
                    <w:sdtPr>
                      <w:alias w:val="DR0-S-I01_17481"/>
                      <w:tag w:val="journaltitle"/>
                      <w:id w:val="1452358691"/>
                      <w:placeholder>
                        <w:docPart w:val="DefaultPlaceholder_1082065158"/>
                      </w:placeholder>
                    </w:sdtPr>
                    <w:sdtEndPr>
                      <w:rPr>
                        <w:rStyle w:val="DCS-booktitle"/>
                        <w:i/>
                        <w:color w:val="FF00FF"/>
                      </w:rPr>
                    </w:sdtEndPr>
                    <w:sdtContent>
                      <w:r w:rsidR="004972B4" w:rsidRPr="000E490A">
                        <w:rPr>
                          <w:rStyle w:val="DCS-booktitle"/>
                          <w:i/>
                        </w:rPr>
                        <w:t>Elementary School Journal</w:t>
                      </w:r>
                    </w:sdtContent>
                  </w:sdt>
                  <w:r w:rsidR="004972B4" w:rsidRPr="000E490A">
                    <w:t xml:space="preserve">, </w:t>
                  </w:r>
                  <w:sdt>
                    <w:sdtPr>
                      <w:alias w:val="DR0-S-I01_17491"/>
                      <w:tag w:val="volume"/>
                      <w:id w:val="-617060927"/>
                    </w:sdtPr>
                    <w:sdtContent>
                      <w:r w:rsidR="004972B4" w:rsidRPr="000E490A">
                        <w:rPr>
                          <w:rStyle w:val="DCS-volume"/>
                          <w:i/>
                        </w:rPr>
                        <w:t>66</w:t>
                      </w:r>
                    </w:sdtContent>
                  </w:sdt>
                  <w:r w:rsidR="004972B4" w:rsidRPr="000E490A">
                    <w:t xml:space="preserve">, </w:t>
                  </w:r>
                  <w:sdt>
                    <w:sdtPr>
                      <w:alias w:val="DR0-S-I01_17501"/>
                      <w:tag w:val="pages"/>
                      <w:id w:val="1970315489"/>
                      <w:placeholder>
                        <w:docPart w:val="185A7D6AEA6A45A98C8F4EA5F0E9D0F5"/>
                      </w:placeholder>
                    </w:sdtPr>
                    <w:sdtContent>
                      <w:sdt>
                        <w:sdtPr>
                          <w:alias w:val="DR0-S-I01_17511"/>
                          <w:tag w:val="fpage"/>
                          <w:id w:val="-131944388"/>
                        </w:sdtPr>
                        <w:sdtContent>
                          <w:r w:rsidR="004972B4" w:rsidRPr="000E490A">
                            <w:rPr>
                              <w:rStyle w:val="DCS-fpage"/>
                            </w:rPr>
                            <w:t>311</w:t>
                          </w:r>
                        </w:sdtContent>
                      </w:sdt>
                      <w:del w:id="229" w:author="Author">
                        <w:r w:rsidR="004972B4" w:rsidRPr="000E490A" w:rsidDel="00666136">
                          <w:delText>-</w:delText>
                        </w:r>
                      </w:del>
                      <w:ins w:id="230" w:author="Author">
                        <w:r w:rsidR="00666136">
                          <w:t>‒</w:t>
                        </w:r>
                      </w:ins>
                      <w:sdt>
                        <w:sdtPr>
                          <w:alias w:val="DR0-S-I01_17521"/>
                          <w:tag w:val="lpage"/>
                          <w:id w:val="1583335522"/>
                        </w:sdtPr>
                        <w:sdtContent>
                          <w:r w:rsidR="004972B4" w:rsidRPr="000E490A">
                            <w:rPr>
                              <w:rStyle w:val="DCS-lpage"/>
                            </w:rPr>
                            <w:t>315</w:t>
                          </w:r>
                        </w:sdtContent>
                      </w:sdt>
                    </w:sdtContent>
                  </w:sdt>
                  <w:r w:rsidR="004972B4" w:rsidRPr="000E490A">
                    <w:t>. doi:</w:t>
                  </w:r>
                  <w:sdt>
                    <w:sdtPr>
                      <w:alias w:val="DR0-S-I01_17531"/>
                      <w:tag w:val="uri"/>
                      <w:id w:val="-1175807384"/>
                    </w:sdtPr>
                    <w:sdtContent>
                      <w:ins w:id="231" w:author="Author">
                        <w:r w:rsidR="00B33B4C">
                          <w:t xml:space="preserve"> </w:t>
                        </w:r>
                      </w:ins>
                      <w:r w:rsidR="004972B4" w:rsidRPr="000E490A">
                        <w:rPr>
                          <w:rStyle w:val="DCS-uri"/>
                        </w:rPr>
                        <w:t>http://www.jstor.org/stable/41385715</w:t>
                      </w:r>
                    </w:sdtContent>
                  </w:sdt>
                  <w:r w:rsidR="009B7316" w:rsidRPr="000E490A">
                    <w:t>.</w:t>
                  </w:r>
                </w:p>
              </w:sdtContent>
            </w:sdt>
            <w:sdt>
              <w:sdtPr>
                <w:alias w:val="WINCHOIDT029_547262"/>
                <w:tag w:val="REF"/>
                <w:id w:val="1743293762"/>
                <w:placeholder>
                  <w:docPart w:val="185A7D6AEA6A45A98C8F4EA5F0E9D0F5"/>
                </w:placeholder>
              </w:sdtPr>
              <w:sdtContent>
                <w:p w14:paraId="6917E7E3" w14:textId="20EF96F2" w:rsidR="004972B4" w:rsidRPr="000E490A" w:rsidRDefault="00BB7A82" w:rsidP="008976EB">
                  <w:pPr>
                    <w:suppressAutoHyphens/>
                  </w:pPr>
                  <w:sdt>
                    <w:sdtPr>
                      <w:alias w:val="DR0-S-I01_17551"/>
                      <w:tag w:val="REFID"/>
                      <w:id w:val="263036811"/>
                    </w:sdtPr>
                    <w:sdtContent>
                      <w:sdt>
                        <w:sdtPr>
                          <w:alias w:val="DR0-S-I01_17561"/>
                          <w:tag w:val="link"/>
                          <w:id w:val="-435130161"/>
                        </w:sdtPr>
                        <w:sdtContent>
                          <w:r w:rsidR="004972B4" w:rsidRPr="000E490A">
                            <w:rPr>
                              <w:rStyle w:val="DCS-R-link"/>
                            </w:rPr>
                            <w:t>77</w:t>
                          </w:r>
                        </w:sdtContent>
                      </w:sdt>
                      <w:r w:rsidR="004972B4" w:rsidRPr="000E490A">
                        <w:rPr>
                          <w:rStyle w:val="DCS-R-REFID"/>
                        </w:rPr>
                        <w:t xml:space="preserve">77. </w:t>
                      </w:r>
                    </w:sdtContent>
                  </w:sdt>
                  <w:sdt>
                    <w:sdtPr>
                      <w:alias w:val="DR0-S-I01_17571"/>
                      <w:tag w:val="type"/>
                      <w:id w:val="-1528016809"/>
                    </w:sdtPr>
                    <w:sdtContent>
                      <w:r w:rsidR="004972B4" w:rsidRPr="000E490A">
                        <w:rPr>
                          <w:rStyle w:val="DCS-type"/>
                        </w:rPr>
                        <w:t>chapter</w:t>
                      </w:r>
                    </w:sdtContent>
                  </w:sdt>
                  <w:sdt>
                    <w:sdtPr>
                      <w:alias w:val="DR0-S-I01_17581"/>
                      <w:tag w:val="author"/>
                      <w:id w:val="-434284182"/>
                      <w:placeholder>
                        <w:docPart w:val="185A7D6AEA6A45A98C8F4EA5F0E9D0F5"/>
                      </w:placeholder>
                    </w:sdtPr>
                    <w:sdtContent>
                      <w:sdt>
                        <w:sdtPr>
                          <w:alias w:val="DR0-S-I01_17591"/>
                          <w:tag w:val="surname"/>
                          <w:id w:val="1893770016"/>
                        </w:sdtPr>
                        <w:sdtContent>
                          <w:r w:rsidR="004972B4" w:rsidRPr="000E490A">
                            <w:rPr>
                              <w:rStyle w:val="DCS-surname"/>
                            </w:rPr>
                            <w:t>MacGeorge</w:t>
                          </w:r>
                        </w:sdtContent>
                      </w:sdt>
                      <w:r w:rsidR="004972B4" w:rsidRPr="000E490A">
                        <w:t xml:space="preserve">, </w:t>
                      </w:r>
                      <w:sdt>
                        <w:sdtPr>
                          <w:alias w:val="DR0-S-I01_17601"/>
                          <w:tag w:val="forename"/>
                          <w:id w:val="1811218886"/>
                        </w:sdtPr>
                        <w:sdtContent>
                          <w:r w:rsidR="004972B4" w:rsidRPr="000E490A">
                            <w:rPr>
                              <w:rStyle w:val="DCS-forename"/>
                            </w:rPr>
                            <w:t>E.</w:t>
                          </w:r>
                          <w:r w:rsidR="00CA0381" w:rsidRPr="00CA0381">
                            <w:rPr>
                              <w:rStyle w:val="DCS-surname"/>
                            </w:rPr>
                            <w:t xml:space="preserve"> </w:t>
                          </w:r>
                          <w:r w:rsidR="00CA0381" w:rsidRPr="000E490A">
                            <w:rPr>
                              <w:rStyle w:val="DCS-surname"/>
                            </w:rPr>
                            <w:t>L.</w:t>
                          </w:r>
                        </w:sdtContent>
                      </w:sdt>
                    </w:sdtContent>
                  </w:sdt>
                  <w:r w:rsidR="004972B4" w:rsidRPr="000E490A">
                    <w:t xml:space="preserve">, </w:t>
                  </w:r>
                  <w:sdt>
                    <w:sdtPr>
                      <w:alias w:val="DR0-S-I01_17611"/>
                      <w:tag w:val="author"/>
                      <w:id w:val="-119230995"/>
                      <w:placeholder>
                        <w:docPart w:val="185A7D6AEA6A45A98C8F4EA5F0E9D0F5"/>
                      </w:placeholder>
                    </w:sdtPr>
                    <w:sdtContent>
                      <w:sdt>
                        <w:sdtPr>
                          <w:alias w:val="DR0-S-I01_17621"/>
                          <w:tag w:val="surname"/>
                          <w:id w:val="-1159377391"/>
                        </w:sdtPr>
                        <w:sdtContent>
                          <w:r w:rsidR="004972B4" w:rsidRPr="000E490A">
                            <w:rPr>
                              <w:rStyle w:val="DCS-surname"/>
                            </w:rPr>
                            <w:t>Feng</w:t>
                          </w:r>
                        </w:sdtContent>
                      </w:sdt>
                      <w:r w:rsidR="004972B4" w:rsidRPr="000E490A">
                        <w:t xml:space="preserve">, </w:t>
                      </w:r>
                      <w:sdt>
                        <w:sdtPr>
                          <w:alias w:val="DR0-S-I01_17631"/>
                          <w:tag w:val="forename"/>
                          <w:id w:val="662668502"/>
                        </w:sdtPr>
                        <w:sdtContent>
                          <w:r w:rsidR="004972B4" w:rsidRPr="000E490A">
                            <w:rPr>
                              <w:rStyle w:val="DCS-forename"/>
                            </w:rPr>
                            <w:t>B.</w:t>
                          </w:r>
                        </w:sdtContent>
                      </w:sdt>
                    </w:sdtContent>
                  </w:sdt>
                  <w:r w:rsidR="004972B4" w:rsidRPr="000E490A">
                    <w:t xml:space="preserve">, &amp; </w:t>
                  </w:r>
                  <w:sdt>
                    <w:sdtPr>
                      <w:alias w:val="DR0-S-I01_17641"/>
                      <w:tag w:val="author"/>
                      <w:id w:val="842515078"/>
                      <w:placeholder>
                        <w:docPart w:val="185A7D6AEA6A45A98C8F4EA5F0E9D0F5"/>
                      </w:placeholder>
                    </w:sdtPr>
                    <w:sdtContent>
                      <w:sdt>
                        <w:sdtPr>
                          <w:alias w:val="DR0-S-I01_17651"/>
                          <w:tag w:val="surname"/>
                          <w:id w:val="1973397108"/>
                        </w:sdtPr>
                        <w:sdtContent>
                          <w:r w:rsidR="004972B4" w:rsidRPr="000E490A">
                            <w:rPr>
                              <w:rStyle w:val="DCS-surname"/>
                            </w:rPr>
                            <w:t>Burleson</w:t>
                          </w:r>
                        </w:sdtContent>
                      </w:sdt>
                      <w:r w:rsidR="004972B4" w:rsidRPr="000E490A">
                        <w:t xml:space="preserve">, </w:t>
                      </w:r>
                      <w:sdt>
                        <w:sdtPr>
                          <w:alias w:val="DR0-S-I01_17661"/>
                          <w:tag w:val="forename"/>
                          <w:id w:val="396492845"/>
                        </w:sdtPr>
                        <w:sdtContent>
                          <w:r w:rsidR="004972B4" w:rsidRPr="000E490A">
                            <w:rPr>
                              <w:rStyle w:val="DCS-forename"/>
                            </w:rPr>
                            <w:t>B. R.</w:t>
                          </w:r>
                        </w:sdtContent>
                      </w:sdt>
                    </w:sdtContent>
                  </w:sdt>
                  <w:r w:rsidR="004972B4" w:rsidRPr="000E490A">
                    <w:t xml:space="preserve"> (</w:t>
                  </w:r>
                  <w:sdt>
                    <w:sdtPr>
                      <w:alias w:val="DR0-S-I01_17671"/>
                      <w:tag w:val="year"/>
                      <w:id w:val="405573988"/>
                    </w:sdtPr>
                    <w:sdtContent>
                      <w:r w:rsidR="004972B4" w:rsidRPr="000E490A">
                        <w:rPr>
                          <w:rStyle w:val="DCS-year"/>
                        </w:rPr>
                        <w:t>2011</w:t>
                      </w:r>
                    </w:sdtContent>
                  </w:sdt>
                  <w:r w:rsidR="004972B4" w:rsidRPr="000E490A">
                    <w:t xml:space="preserve">). </w:t>
                  </w:r>
                  <w:sdt>
                    <w:sdtPr>
                      <w:alias w:val="DR0-S-I01_17681"/>
                      <w:tag w:val="chapter-title"/>
                      <w:id w:val="90670002"/>
                    </w:sdtPr>
                    <w:sdtContent>
                      <w:r w:rsidR="004972B4" w:rsidRPr="000E490A">
                        <w:rPr>
                          <w:rStyle w:val="DCS-chapter-title"/>
                        </w:rPr>
                        <w:t>Supportive communication</w:t>
                      </w:r>
                    </w:sdtContent>
                  </w:sdt>
                  <w:r w:rsidR="004972B4" w:rsidRPr="000E490A">
                    <w:t xml:space="preserve">. In </w:t>
                  </w:r>
                  <w:sdt>
                    <w:sdtPr>
                      <w:alias w:val="DR0-S-I01_17691"/>
                      <w:tag w:val="editor"/>
                      <w:id w:val="-1157140618"/>
                      <w:placeholder>
                        <w:docPart w:val="185A7D6AEA6A45A98C8F4EA5F0E9D0F5"/>
                      </w:placeholder>
                    </w:sdtPr>
                    <w:sdtContent>
                      <w:sdt>
                        <w:sdtPr>
                          <w:alias w:val="DR0-S-I01_17701"/>
                          <w:tag w:val="forename"/>
                          <w:id w:val="-1499332196"/>
                        </w:sdtPr>
                        <w:sdtContent>
                          <w:r w:rsidR="004972B4" w:rsidRPr="000E490A">
                            <w:rPr>
                              <w:rStyle w:val="DCS-forename"/>
                            </w:rPr>
                            <w:t>M. L.</w:t>
                          </w:r>
                        </w:sdtContent>
                      </w:sdt>
                      <w:r w:rsidR="004972B4" w:rsidRPr="000E490A">
                        <w:t xml:space="preserve"> </w:t>
                      </w:r>
                      <w:sdt>
                        <w:sdtPr>
                          <w:alias w:val="DR0-S-I01_17711"/>
                          <w:tag w:val="surname"/>
                          <w:id w:val="61524994"/>
                        </w:sdtPr>
                        <w:sdtContent>
                          <w:r w:rsidR="004972B4" w:rsidRPr="000E490A">
                            <w:rPr>
                              <w:rStyle w:val="DCS-surname"/>
                            </w:rPr>
                            <w:t>Knapp</w:t>
                          </w:r>
                        </w:sdtContent>
                      </w:sdt>
                    </w:sdtContent>
                  </w:sdt>
                  <w:r w:rsidR="004972B4" w:rsidRPr="000E490A">
                    <w:t xml:space="preserve"> &amp; </w:t>
                  </w:r>
                  <w:sdt>
                    <w:sdtPr>
                      <w:alias w:val="DR0-S-I01_17721"/>
                      <w:tag w:val="editor"/>
                      <w:id w:val="-1066030200"/>
                      <w:placeholder>
                        <w:docPart w:val="185A7D6AEA6A45A98C8F4EA5F0E9D0F5"/>
                      </w:placeholder>
                    </w:sdtPr>
                    <w:sdtContent>
                      <w:sdt>
                        <w:sdtPr>
                          <w:alias w:val="DR0-S-I01_17731"/>
                          <w:tag w:val="forename"/>
                          <w:id w:val="-571651397"/>
                        </w:sdtPr>
                        <w:sdtContent>
                          <w:r w:rsidR="004972B4" w:rsidRPr="000E490A">
                            <w:rPr>
                              <w:rStyle w:val="DCS-forename"/>
                            </w:rPr>
                            <w:t>J. A.</w:t>
                          </w:r>
                        </w:sdtContent>
                      </w:sdt>
                      <w:r w:rsidR="004972B4" w:rsidRPr="000E490A">
                        <w:t xml:space="preserve"> </w:t>
                      </w:r>
                      <w:sdt>
                        <w:sdtPr>
                          <w:alias w:val="DR0-S-I01_17741"/>
                          <w:tag w:val="surname"/>
                          <w:id w:val="1115715557"/>
                        </w:sdtPr>
                        <w:sdtContent>
                          <w:r w:rsidR="004972B4" w:rsidRPr="000E490A">
                            <w:rPr>
                              <w:rStyle w:val="DCS-surname"/>
                            </w:rPr>
                            <w:t>Daly</w:t>
                          </w:r>
                        </w:sdtContent>
                      </w:sdt>
                    </w:sdtContent>
                  </w:sdt>
                  <w:r w:rsidR="004972B4" w:rsidRPr="000E490A">
                    <w:t xml:space="preserve"> (Eds.), </w:t>
                  </w:r>
                  <w:sdt>
                    <w:sdtPr>
                      <w:alias w:val="DR0-S-I01_17751"/>
                      <w:tag w:val="booktitle"/>
                      <w:id w:val="-120538371"/>
                    </w:sdtPr>
                    <w:sdtContent>
                      <w:r w:rsidR="004972B4" w:rsidRPr="000E490A">
                        <w:rPr>
                          <w:rStyle w:val="DCS-booktitle"/>
                          <w:i/>
                        </w:rPr>
                        <w:t>Handbook of Interpersonal Communication</w:t>
                      </w:r>
                    </w:sdtContent>
                  </w:sdt>
                  <w:r w:rsidR="004972B4" w:rsidRPr="000E490A">
                    <w:t xml:space="preserve"> (</w:t>
                  </w:r>
                  <w:sdt>
                    <w:sdtPr>
                      <w:alias w:val="DR0-S-I01_17761"/>
                      <w:tag w:val="edition"/>
                      <w:id w:val="-298004940"/>
                    </w:sdtPr>
                    <w:sdtContent>
                      <w:r w:rsidR="004972B4" w:rsidRPr="000E490A">
                        <w:rPr>
                          <w:rStyle w:val="DCS-edition"/>
                        </w:rPr>
                        <w:t>4th</w:t>
                      </w:r>
                    </w:sdtContent>
                  </w:sdt>
                  <w:r w:rsidR="004972B4" w:rsidRPr="000E490A">
                    <w:t xml:space="preserve"> ed., pp. </w:t>
                  </w:r>
                  <w:sdt>
                    <w:sdtPr>
                      <w:alias w:val="DR0-S-I01_17771"/>
                      <w:tag w:val="pages"/>
                      <w:id w:val="1119881095"/>
                      <w:placeholder>
                        <w:docPart w:val="DefaultPlaceholder_1082065158"/>
                      </w:placeholder>
                    </w:sdtPr>
                    <w:sdtContent>
                      <w:sdt>
                        <w:sdtPr>
                          <w:alias w:val="DR0-S-I01_17781"/>
                          <w:tag w:val="fpage"/>
                          <w:id w:val="1107780405"/>
                          <w:placeholder>
                            <w:docPart w:val="DefaultPlaceholder_1082065158"/>
                          </w:placeholder>
                        </w:sdtPr>
                        <w:sdtContent>
                          <w:r w:rsidR="004972B4" w:rsidRPr="000E490A">
                            <w:t>317</w:t>
                          </w:r>
                        </w:sdtContent>
                      </w:sdt>
                      <w:del w:id="232" w:author="Author">
                        <w:r w:rsidR="004972B4" w:rsidRPr="000E490A" w:rsidDel="00666136">
                          <w:delText>-</w:delText>
                        </w:r>
                      </w:del>
                      <w:ins w:id="233" w:author="Author">
                        <w:r w:rsidR="00666136">
                          <w:t>‒</w:t>
                        </w:r>
                      </w:ins>
                      <w:sdt>
                        <w:sdtPr>
                          <w:alias w:val="DR0-S-I01_17791"/>
                          <w:tag w:val="lpage"/>
                          <w:id w:val="-828438605"/>
                          <w:placeholder>
                            <w:docPart w:val="DefaultPlaceholder_1082065158"/>
                          </w:placeholder>
                        </w:sdtPr>
                        <w:sdtContent>
                          <w:r w:rsidR="004972B4" w:rsidRPr="000E490A">
                            <w:t>354</w:t>
                          </w:r>
                        </w:sdtContent>
                      </w:sdt>
                    </w:sdtContent>
                  </w:sdt>
                  <w:r w:rsidR="004972B4" w:rsidRPr="000E490A">
                    <w:t xml:space="preserve">). </w:t>
                  </w:r>
                  <w:sdt>
                    <w:sdtPr>
                      <w:alias w:val="DR0-S-I01_17801"/>
                      <w:tag w:val="loc"/>
                      <w:id w:val="227500458"/>
                    </w:sdtPr>
                    <w:sdtContent>
                      <w:r w:rsidR="004972B4" w:rsidRPr="000E490A">
                        <w:rPr>
                          <w:rStyle w:val="DCS-loc"/>
                        </w:rPr>
                        <w:t>Thousand Oaks, CA</w:t>
                      </w:r>
                    </w:sdtContent>
                  </w:sdt>
                  <w:r w:rsidR="004972B4" w:rsidRPr="000E490A">
                    <w:t xml:space="preserve">: </w:t>
                  </w:r>
                  <w:sdt>
                    <w:sdtPr>
                      <w:alias w:val="DR0-S-I01_17811"/>
                      <w:tag w:val="publisher"/>
                      <w:id w:val="58365858"/>
                    </w:sdtPr>
                    <w:sdtContent>
                      <w:r w:rsidR="004972B4" w:rsidRPr="000E490A">
                        <w:rPr>
                          <w:rStyle w:val="DCS-publisher"/>
                        </w:rPr>
                        <w:t>Sage</w:t>
                      </w:r>
                    </w:sdtContent>
                  </w:sdt>
                  <w:r w:rsidR="004972B4" w:rsidRPr="000E490A">
                    <w:t>.</w:t>
                  </w:r>
                </w:p>
              </w:sdtContent>
            </w:sdt>
            <w:sdt>
              <w:sdtPr>
                <w:alias w:val="WINCHOIDT029_547260"/>
                <w:tag w:val="REF"/>
                <w:id w:val="-2052447972"/>
                <w:placeholder>
                  <w:docPart w:val="185A7D6AEA6A45A98C8F4EA5F0E9D0F5"/>
                </w:placeholder>
              </w:sdtPr>
              <w:sdtContent>
                <w:p w14:paraId="5527DCB6" w14:textId="6A3ED9EB" w:rsidR="004972B4" w:rsidRPr="000E490A" w:rsidRDefault="00BB7A82" w:rsidP="008976EB">
                  <w:pPr>
                    <w:suppressAutoHyphens/>
                  </w:pPr>
                  <w:sdt>
                    <w:sdtPr>
                      <w:alias w:val="DR0-S-I01_17831"/>
                      <w:tag w:val="REFID"/>
                      <w:id w:val="-1663770732"/>
                    </w:sdtPr>
                    <w:sdtContent>
                      <w:sdt>
                        <w:sdtPr>
                          <w:alias w:val="DR0-S-I01_17841"/>
                          <w:tag w:val="link"/>
                          <w:id w:val="-2102867737"/>
                        </w:sdtPr>
                        <w:sdtContent>
                          <w:r w:rsidR="004972B4" w:rsidRPr="000E490A">
                            <w:rPr>
                              <w:rStyle w:val="DCS-R-link"/>
                            </w:rPr>
                            <w:t>78</w:t>
                          </w:r>
                        </w:sdtContent>
                      </w:sdt>
                      <w:r w:rsidR="004972B4" w:rsidRPr="000E490A">
                        <w:rPr>
                          <w:rStyle w:val="DCS-R-REFID"/>
                        </w:rPr>
                        <w:t xml:space="preserve">78. </w:t>
                      </w:r>
                    </w:sdtContent>
                  </w:sdt>
                  <w:sdt>
                    <w:sdtPr>
                      <w:alias w:val="DR0-S-I01_17851"/>
                      <w:tag w:val="type"/>
                      <w:id w:val="-1410299657"/>
                    </w:sdtPr>
                    <w:sdtContent>
                      <w:r w:rsidR="004972B4" w:rsidRPr="000E490A">
                        <w:rPr>
                          <w:rStyle w:val="DCS-type"/>
                        </w:rPr>
                        <w:t>journal</w:t>
                      </w:r>
                    </w:sdtContent>
                  </w:sdt>
                  <w:sdt>
                    <w:sdtPr>
                      <w:alias w:val="DR0-S-I01_17861"/>
                      <w:tag w:val="author"/>
                      <w:id w:val="1660195297"/>
                      <w:placeholder>
                        <w:docPart w:val="185A7D6AEA6A45A98C8F4EA5F0E9D0F5"/>
                      </w:placeholder>
                    </w:sdtPr>
                    <w:sdtContent>
                      <w:sdt>
                        <w:sdtPr>
                          <w:alias w:val="DR0-S-I01_17871"/>
                          <w:tag w:val="surname"/>
                          <w:id w:val="-1131552214"/>
                        </w:sdtPr>
                        <w:sdtContent>
                          <w:r w:rsidR="004972B4" w:rsidRPr="000E490A">
                            <w:rPr>
                              <w:rStyle w:val="DCS-surname"/>
                            </w:rPr>
                            <w:t>McCroskey</w:t>
                          </w:r>
                        </w:sdtContent>
                      </w:sdt>
                      <w:r w:rsidR="004972B4" w:rsidRPr="000E490A">
                        <w:t xml:space="preserve">, </w:t>
                      </w:r>
                      <w:sdt>
                        <w:sdtPr>
                          <w:alias w:val="DR0-S-I01_17881"/>
                          <w:tag w:val="forename"/>
                          <w:id w:val="-825754096"/>
                        </w:sdtPr>
                        <w:sdtContent>
                          <w:r w:rsidR="004972B4" w:rsidRPr="000E490A">
                            <w:rPr>
                              <w:rStyle w:val="DCS-forename"/>
                            </w:rPr>
                            <w:t>J. C.</w:t>
                          </w:r>
                        </w:sdtContent>
                      </w:sdt>
                    </w:sdtContent>
                  </w:sdt>
                  <w:r w:rsidR="004972B4" w:rsidRPr="000E490A">
                    <w:t xml:space="preserve"> (</w:t>
                  </w:r>
                  <w:sdt>
                    <w:sdtPr>
                      <w:alias w:val="DR0-S-I01_17891"/>
                      <w:tag w:val="year"/>
                      <w:id w:val="637234018"/>
                    </w:sdtPr>
                    <w:sdtContent>
                      <w:r w:rsidR="004972B4" w:rsidRPr="000E490A">
                        <w:rPr>
                          <w:rStyle w:val="DCS-year"/>
                        </w:rPr>
                        <w:t>1982</w:t>
                      </w:r>
                    </w:sdtContent>
                  </w:sdt>
                  <w:r w:rsidR="004972B4" w:rsidRPr="000E490A">
                    <w:t xml:space="preserve">). </w:t>
                  </w:r>
                  <w:sdt>
                    <w:sdtPr>
                      <w:alias w:val="DR0-S-I01_17901"/>
                      <w:tag w:val="title"/>
                      <w:id w:val="-513304055"/>
                    </w:sdtPr>
                    <w:sdtContent>
                      <w:r w:rsidR="004972B4" w:rsidRPr="000E490A">
                        <w:rPr>
                          <w:rStyle w:val="DCS-title"/>
                        </w:rPr>
                        <w:t>Communication competence and performance: A research and pedagogical perspective</w:t>
                      </w:r>
                    </w:sdtContent>
                  </w:sdt>
                  <w:r w:rsidR="004972B4" w:rsidRPr="000E490A">
                    <w:t xml:space="preserve">. </w:t>
                  </w:r>
                  <w:sdt>
                    <w:sdtPr>
                      <w:alias w:val="DR0-S-I01_17911"/>
                      <w:tag w:val="journaltitle"/>
                      <w:id w:val="-1422722666"/>
                    </w:sdtPr>
                    <w:sdtContent>
                      <w:r w:rsidR="004972B4" w:rsidRPr="000E490A">
                        <w:rPr>
                          <w:rStyle w:val="DCS-journaltitle"/>
                          <w:i/>
                        </w:rPr>
                        <w:t>Communication Education</w:t>
                      </w:r>
                    </w:sdtContent>
                  </w:sdt>
                  <w:r w:rsidR="004972B4" w:rsidRPr="000E490A">
                    <w:t xml:space="preserve">, </w:t>
                  </w:r>
                  <w:sdt>
                    <w:sdtPr>
                      <w:alias w:val="DR0-S-I01_17921"/>
                      <w:tag w:val="volume"/>
                      <w:id w:val="1769653819"/>
                    </w:sdtPr>
                    <w:sdtContent>
                      <w:r w:rsidR="004972B4" w:rsidRPr="000E490A">
                        <w:rPr>
                          <w:rStyle w:val="DCS-volume"/>
                          <w:i/>
                        </w:rPr>
                        <w:t>31</w:t>
                      </w:r>
                    </w:sdtContent>
                  </w:sdt>
                  <w:r w:rsidR="004972B4" w:rsidRPr="000E490A">
                    <w:t xml:space="preserve">, </w:t>
                  </w:r>
                  <w:sdt>
                    <w:sdtPr>
                      <w:alias w:val="DR0-S-I01_17931"/>
                      <w:tag w:val="pages"/>
                      <w:id w:val="288939100"/>
                      <w:placeholder>
                        <w:docPart w:val="185A7D6AEA6A45A98C8F4EA5F0E9D0F5"/>
                      </w:placeholder>
                    </w:sdtPr>
                    <w:sdtContent>
                      <w:sdt>
                        <w:sdtPr>
                          <w:alias w:val="DR0-S-I01_17941"/>
                          <w:tag w:val="fpage"/>
                          <w:id w:val="770442344"/>
                        </w:sdtPr>
                        <w:sdtContent>
                          <w:r w:rsidR="004972B4" w:rsidRPr="000E490A">
                            <w:rPr>
                              <w:rStyle w:val="DCS-fpage"/>
                            </w:rPr>
                            <w:t>1</w:t>
                          </w:r>
                        </w:sdtContent>
                      </w:sdt>
                      <w:del w:id="234" w:author="Author">
                        <w:r w:rsidR="004972B4" w:rsidRPr="000E490A" w:rsidDel="00666136">
                          <w:delText>-</w:delText>
                        </w:r>
                      </w:del>
                      <w:ins w:id="235" w:author="Author">
                        <w:r w:rsidR="00666136">
                          <w:t>‒</w:t>
                        </w:r>
                      </w:ins>
                      <w:sdt>
                        <w:sdtPr>
                          <w:alias w:val="DR0-S-I01_17951"/>
                          <w:tag w:val="lpage"/>
                          <w:id w:val="1587723593"/>
                        </w:sdtPr>
                        <w:sdtContent>
                          <w:r w:rsidR="004972B4" w:rsidRPr="000E490A">
                            <w:rPr>
                              <w:rStyle w:val="DCS-lpage"/>
                            </w:rPr>
                            <w:t>7</w:t>
                          </w:r>
                        </w:sdtContent>
                      </w:sdt>
                    </w:sdtContent>
                  </w:sdt>
                  <w:r w:rsidR="004972B4" w:rsidRPr="000E490A">
                    <w:t>.</w:t>
                  </w:r>
                </w:p>
              </w:sdtContent>
            </w:sdt>
            <w:sdt>
              <w:sdtPr>
                <w:alias w:val="WINCHOIDT029_547259"/>
                <w:tag w:val="REF"/>
                <w:id w:val="242992005"/>
                <w:placeholder>
                  <w:docPart w:val="185A7D6AEA6A45A98C8F4EA5F0E9D0F5"/>
                </w:placeholder>
              </w:sdtPr>
              <w:sdtContent>
                <w:p w14:paraId="754B0582" w14:textId="595EB79A" w:rsidR="004972B4" w:rsidRPr="000E490A" w:rsidRDefault="00BB7A82" w:rsidP="008976EB">
                  <w:pPr>
                    <w:suppressAutoHyphens/>
                  </w:pPr>
                  <w:sdt>
                    <w:sdtPr>
                      <w:alias w:val="DR0-S-I01_17971"/>
                      <w:tag w:val="REFID"/>
                      <w:id w:val="972402331"/>
                    </w:sdtPr>
                    <w:sdtContent>
                      <w:sdt>
                        <w:sdtPr>
                          <w:alias w:val="DR0-S-I01_17981"/>
                          <w:tag w:val="link"/>
                          <w:id w:val="-325212702"/>
                        </w:sdtPr>
                        <w:sdtContent>
                          <w:r w:rsidR="004972B4" w:rsidRPr="000E490A">
                            <w:rPr>
                              <w:rStyle w:val="DCS-R-link"/>
                            </w:rPr>
                            <w:t>79</w:t>
                          </w:r>
                        </w:sdtContent>
                      </w:sdt>
                      <w:r w:rsidR="004972B4" w:rsidRPr="000E490A">
                        <w:rPr>
                          <w:rStyle w:val="DCS-R-REFID"/>
                        </w:rPr>
                        <w:t xml:space="preserve">79. </w:t>
                      </w:r>
                    </w:sdtContent>
                  </w:sdt>
                  <w:sdt>
                    <w:sdtPr>
                      <w:alias w:val="DR0-S-I01_17991"/>
                      <w:tag w:val="type"/>
                      <w:id w:val="-797378731"/>
                    </w:sdtPr>
                    <w:sdtContent>
                      <w:r w:rsidR="004972B4" w:rsidRPr="000E490A">
                        <w:rPr>
                          <w:rStyle w:val="DCS-type"/>
                        </w:rPr>
                        <w:t>journal</w:t>
                      </w:r>
                    </w:sdtContent>
                  </w:sdt>
                  <w:sdt>
                    <w:sdtPr>
                      <w:alias w:val="DR0-S-I01_18001"/>
                      <w:tag w:val="author"/>
                      <w:id w:val="567616821"/>
                      <w:placeholder>
                        <w:docPart w:val="185A7D6AEA6A45A98C8F4EA5F0E9D0F5"/>
                      </w:placeholder>
                    </w:sdtPr>
                    <w:sdtContent>
                      <w:sdt>
                        <w:sdtPr>
                          <w:alias w:val="DR0-S-I01_18011"/>
                          <w:tag w:val="surname"/>
                          <w:id w:val="-397286632"/>
                        </w:sdtPr>
                        <w:sdtContent>
                          <w:r w:rsidR="004972B4" w:rsidRPr="000E490A">
                            <w:rPr>
                              <w:rStyle w:val="DCS-surname"/>
                            </w:rPr>
                            <w:t>Mechanic</w:t>
                          </w:r>
                        </w:sdtContent>
                      </w:sdt>
                      <w:r w:rsidR="004972B4" w:rsidRPr="000E490A">
                        <w:t xml:space="preserve">, </w:t>
                      </w:r>
                      <w:sdt>
                        <w:sdtPr>
                          <w:alias w:val="DR0-S-I01_18021"/>
                          <w:tag w:val="forename"/>
                          <w:id w:val="1983735533"/>
                        </w:sdtPr>
                        <w:sdtContent>
                          <w:r w:rsidR="004972B4" w:rsidRPr="000E490A">
                            <w:rPr>
                              <w:rStyle w:val="DCS-forename"/>
                            </w:rPr>
                            <w:t>D.</w:t>
                          </w:r>
                        </w:sdtContent>
                      </w:sdt>
                    </w:sdtContent>
                  </w:sdt>
                  <w:r w:rsidR="004972B4" w:rsidRPr="000E490A">
                    <w:t xml:space="preserve">, &amp; </w:t>
                  </w:r>
                  <w:sdt>
                    <w:sdtPr>
                      <w:alias w:val="DR0-S-I01_18031"/>
                      <w:tag w:val="author"/>
                      <w:id w:val="1876419309"/>
                      <w:placeholder>
                        <w:docPart w:val="185A7D6AEA6A45A98C8F4EA5F0E9D0F5"/>
                      </w:placeholder>
                    </w:sdtPr>
                    <w:sdtContent>
                      <w:sdt>
                        <w:sdtPr>
                          <w:alias w:val="DR0-S-I01_18041"/>
                          <w:tag w:val="surname"/>
                          <w:id w:val="-669244375"/>
                        </w:sdtPr>
                        <w:sdtContent>
                          <w:r w:rsidR="004972B4" w:rsidRPr="000E490A">
                            <w:rPr>
                              <w:rStyle w:val="DCS-surname"/>
                            </w:rPr>
                            <w:t>Meyer</w:t>
                          </w:r>
                        </w:sdtContent>
                      </w:sdt>
                      <w:r w:rsidR="004972B4" w:rsidRPr="000E490A">
                        <w:t xml:space="preserve">, </w:t>
                      </w:r>
                      <w:sdt>
                        <w:sdtPr>
                          <w:alias w:val="DR0-S-I01_18051"/>
                          <w:tag w:val="forename"/>
                          <w:id w:val="2147001686"/>
                        </w:sdtPr>
                        <w:sdtContent>
                          <w:r w:rsidR="004972B4" w:rsidRPr="000E490A">
                            <w:rPr>
                              <w:rStyle w:val="DCS-forename"/>
                            </w:rPr>
                            <w:t>S.</w:t>
                          </w:r>
                        </w:sdtContent>
                      </w:sdt>
                    </w:sdtContent>
                  </w:sdt>
                  <w:r w:rsidR="004972B4" w:rsidRPr="000E490A">
                    <w:t xml:space="preserve"> (</w:t>
                  </w:r>
                  <w:sdt>
                    <w:sdtPr>
                      <w:alias w:val="DR0-S-I01_18061"/>
                      <w:tag w:val="year"/>
                      <w:id w:val="649796914"/>
                    </w:sdtPr>
                    <w:sdtContent>
                      <w:r w:rsidR="004972B4" w:rsidRPr="000E490A">
                        <w:rPr>
                          <w:rStyle w:val="DCS-year"/>
                        </w:rPr>
                        <w:t>2000</w:t>
                      </w:r>
                    </w:sdtContent>
                  </w:sdt>
                  <w:r w:rsidR="004972B4" w:rsidRPr="000E490A">
                    <w:t xml:space="preserve">). </w:t>
                  </w:r>
                  <w:sdt>
                    <w:sdtPr>
                      <w:alias w:val="DR0-S-I01_18071"/>
                      <w:tag w:val="title"/>
                      <w:id w:val="1385523143"/>
                    </w:sdtPr>
                    <w:sdtContent>
                      <w:r w:rsidR="004972B4" w:rsidRPr="000E490A">
                        <w:rPr>
                          <w:rStyle w:val="DCS-title"/>
                        </w:rPr>
                        <w:t>Concepts of trust among patients with serious illness</w:t>
                      </w:r>
                    </w:sdtContent>
                  </w:sdt>
                  <w:r w:rsidR="004972B4" w:rsidRPr="000E490A">
                    <w:t xml:space="preserve">. </w:t>
                  </w:r>
                  <w:sdt>
                    <w:sdtPr>
                      <w:alias w:val="DR0-S-I01_18081"/>
                      <w:tag w:val="journaltitle"/>
                      <w:id w:val="-1657607207"/>
                    </w:sdtPr>
                    <w:sdtContent>
                      <w:r w:rsidR="004972B4" w:rsidRPr="000E490A">
                        <w:rPr>
                          <w:rStyle w:val="DCS-journaltitle"/>
                          <w:i/>
                        </w:rPr>
                        <w:t>Social Science &amp; Medicine</w:t>
                      </w:r>
                    </w:sdtContent>
                  </w:sdt>
                  <w:r w:rsidR="004972B4" w:rsidRPr="000E490A">
                    <w:t xml:space="preserve">, </w:t>
                  </w:r>
                  <w:sdt>
                    <w:sdtPr>
                      <w:alias w:val="DR0-S-I01_18091"/>
                      <w:tag w:val="volume"/>
                      <w:id w:val="1242140857"/>
                    </w:sdtPr>
                    <w:sdtContent>
                      <w:r w:rsidR="004972B4" w:rsidRPr="000E490A">
                        <w:rPr>
                          <w:rStyle w:val="DCS-volume"/>
                          <w:i/>
                        </w:rPr>
                        <w:t>54</w:t>
                      </w:r>
                    </w:sdtContent>
                  </w:sdt>
                  <w:r w:rsidR="004972B4" w:rsidRPr="000E490A">
                    <w:t xml:space="preserve">, </w:t>
                  </w:r>
                  <w:sdt>
                    <w:sdtPr>
                      <w:alias w:val="DR0-S-I01_18101"/>
                      <w:tag w:val="pages"/>
                      <w:id w:val="-1743868510"/>
                      <w:placeholder>
                        <w:docPart w:val="185A7D6AEA6A45A98C8F4EA5F0E9D0F5"/>
                      </w:placeholder>
                    </w:sdtPr>
                    <w:sdtContent>
                      <w:sdt>
                        <w:sdtPr>
                          <w:alias w:val="DR0-S-I01_18111"/>
                          <w:tag w:val="fpage"/>
                          <w:id w:val="1969095953"/>
                        </w:sdtPr>
                        <w:sdtContent>
                          <w:r w:rsidR="004972B4" w:rsidRPr="000E490A">
                            <w:rPr>
                              <w:rStyle w:val="DCS-fpage"/>
                            </w:rPr>
                            <w:t>657</w:t>
                          </w:r>
                        </w:sdtContent>
                      </w:sdt>
                      <w:del w:id="236" w:author="Author">
                        <w:r w:rsidR="004972B4" w:rsidRPr="000E490A" w:rsidDel="00666136">
                          <w:delText>-</w:delText>
                        </w:r>
                      </w:del>
                      <w:ins w:id="237" w:author="Author">
                        <w:r w:rsidR="00666136">
                          <w:t>‒</w:t>
                        </w:r>
                      </w:ins>
                      <w:sdt>
                        <w:sdtPr>
                          <w:alias w:val="DR0-S-I01_18121"/>
                          <w:tag w:val="lpage"/>
                          <w:id w:val="-1556776043"/>
                        </w:sdtPr>
                        <w:sdtContent>
                          <w:r w:rsidR="004972B4" w:rsidRPr="000E490A">
                            <w:rPr>
                              <w:rStyle w:val="DCS-lpage"/>
                            </w:rPr>
                            <w:t>668</w:t>
                          </w:r>
                        </w:sdtContent>
                      </w:sdt>
                    </w:sdtContent>
                  </w:sdt>
                  <w:r w:rsidR="004972B4" w:rsidRPr="000E490A">
                    <w:t>. doi:</w:t>
                  </w:r>
                  <w:sdt>
                    <w:sdtPr>
                      <w:alias w:val="DR0-S-I01_18131"/>
                      <w:tag w:val="doi"/>
                      <w:id w:val="1315372458"/>
                    </w:sdtPr>
                    <w:sdtContent>
                      <w:r w:rsidR="004972B4" w:rsidRPr="000E490A">
                        <w:rPr>
                          <w:rStyle w:val="DCS-doi"/>
                        </w:rPr>
                        <w:t>10.1016/S0277-9536(00)00014-9</w:t>
                      </w:r>
                    </w:sdtContent>
                  </w:sdt>
                  <w:r w:rsidR="009B7316" w:rsidRPr="000E490A">
                    <w:t>.</w:t>
                  </w:r>
                </w:p>
              </w:sdtContent>
            </w:sdt>
            <w:sdt>
              <w:sdtPr>
                <w:alias w:val="WINCHOIDT029_547258"/>
                <w:tag w:val="REF"/>
                <w:id w:val="-557093679"/>
                <w:placeholder>
                  <w:docPart w:val="185A7D6AEA6A45A98C8F4EA5F0E9D0F5"/>
                </w:placeholder>
              </w:sdtPr>
              <w:sdtContent>
                <w:p w14:paraId="5A1F52CC" w14:textId="77777777" w:rsidR="004972B4" w:rsidRPr="000E490A" w:rsidRDefault="00BB7A82" w:rsidP="008976EB">
                  <w:pPr>
                    <w:suppressAutoHyphens/>
                  </w:pPr>
                  <w:sdt>
                    <w:sdtPr>
                      <w:alias w:val="DR0-S-I01_18151"/>
                      <w:tag w:val="REFID"/>
                      <w:id w:val="699435173"/>
                    </w:sdtPr>
                    <w:sdtContent>
                      <w:sdt>
                        <w:sdtPr>
                          <w:alias w:val="DR0-S-I01_18161"/>
                          <w:tag w:val="link"/>
                          <w:id w:val="-935970366"/>
                        </w:sdtPr>
                        <w:sdtContent>
                          <w:r w:rsidR="004972B4" w:rsidRPr="000E490A">
                            <w:rPr>
                              <w:rStyle w:val="DCS-R-link"/>
                            </w:rPr>
                            <w:t>80</w:t>
                          </w:r>
                        </w:sdtContent>
                      </w:sdt>
                      <w:r w:rsidR="004972B4" w:rsidRPr="000E490A">
                        <w:rPr>
                          <w:rStyle w:val="DCS-R-REFID"/>
                        </w:rPr>
                        <w:t xml:space="preserve">80. </w:t>
                      </w:r>
                    </w:sdtContent>
                  </w:sdt>
                  <w:sdt>
                    <w:sdtPr>
                      <w:alias w:val="DR0-S-I01_18171"/>
                      <w:tag w:val="type"/>
                      <w:id w:val="-1901196673"/>
                    </w:sdtPr>
                    <w:sdtContent>
                      <w:r w:rsidR="004972B4" w:rsidRPr="000E490A">
                        <w:rPr>
                          <w:rStyle w:val="DCS-type"/>
                        </w:rPr>
                        <w:t>book</w:t>
                      </w:r>
                    </w:sdtContent>
                  </w:sdt>
                  <w:sdt>
                    <w:sdtPr>
                      <w:alias w:val="DR0-S-I01_18181"/>
                      <w:tag w:val="editor"/>
                      <w:id w:val="1460528915"/>
                      <w:placeholder>
                        <w:docPart w:val="185A7D6AEA6A45A98C8F4EA5F0E9D0F5"/>
                      </w:placeholder>
                    </w:sdtPr>
                    <w:sdtContent>
                      <w:sdt>
                        <w:sdtPr>
                          <w:alias w:val="DR0-S-I01_18191"/>
                          <w:tag w:val="surname"/>
                          <w:id w:val="134140834"/>
                        </w:sdtPr>
                        <w:sdtContent>
                          <w:r w:rsidR="004972B4" w:rsidRPr="000E490A">
                            <w:rPr>
                              <w:rStyle w:val="DCS-surname"/>
                            </w:rPr>
                            <w:t>Morreale</w:t>
                          </w:r>
                        </w:sdtContent>
                      </w:sdt>
                      <w:r w:rsidR="004972B4" w:rsidRPr="000E490A">
                        <w:t xml:space="preserve">, </w:t>
                      </w:r>
                      <w:sdt>
                        <w:sdtPr>
                          <w:alias w:val="DR0-S-I01_18201"/>
                          <w:tag w:val="forename"/>
                          <w:id w:val="1516884062"/>
                        </w:sdtPr>
                        <w:sdtContent>
                          <w:r w:rsidR="004972B4" w:rsidRPr="000E490A">
                            <w:rPr>
                              <w:rStyle w:val="DCS-forename"/>
                            </w:rPr>
                            <w:t>S.</w:t>
                          </w:r>
                        </w:sdtContent>
                      </w:sdt>
                    </w:sdtContent>
                  </w:sdt>
                  <w:r w:rsidR="004972B4" w:rsidRPr="000E490A">
                    <w:t xml:space="preserve">, </w:t>
                  </w:r>
                  <w:sdt>
                    <w:sdtPr>
                      <w:alias w:val="DR0-S-I01_18211"/>
                      <w:tag w:val="editor"/>
                      <w:id w:val="657275196"/>
                      <w:placeholder>
                        <w:docPart w:val="185A7D6AEA6A45A98C8F4EA5F0E9D0F5"/>
                      </w:placeholder>
                    </w:sdtPr>
                    <w:sdtContent>
                      <w:sdt>
                        <w:sdtPr>
                          <w:alias w:val="DR0-S-I01_18221"/>
                          <w:tag w:val="surname"/>
                          <w:id w:val="294725076"/>
                        </w:sdtPr>
                        <w:sdtContent>
                          <w:r w:rsidR="004972B4" w:rsidRPr="000E490A">
                            <w:rPr>
                              <w:rStyle w:val="DCS-surname"/>
                            </w:rPr>
                            <w:t>Rubin</w:t>
                          </w:r>
                        </w:sdtContent>
                      </w:sdt>
                      <w:r w:rsidR="004972B4" w:rsidRPr="000E490A">
                        <w:t xml:space="preserve">, </w:t>
                      </w:r>
                      <w:sdt>
                        <w:sdtPr>
                          <w:alias w:val="DR0-S-I01_18231"/>
                          <w:tag w:val="forename"/>
                          <w:id w:val="2137905190"/>
                        </w:sdtPr>
                        <w:sdtContent>
                          <w:r w:rsidR="004972B4" w:rsidRPr="000E490A">
                            <w:rPr>
                              <w:rStyle w:val="DCS-forename"/>
                            </w:rPr>
                            <w:t>R. B.</w:t>
                          </w:r>
                        </w:sdtContent>
                      </w:sdt>
                    </w:sdtContent>
                  </w:sdt>
                  <w:r w:rsidR="004972B4" w:rsidRPr="000E490A">
                    <w:t xml:space="preserve">, &amp; </w:t>
                  </w:r>
                  <w:sdt>
                    <w:sdtPr>
                      <w:alias w:val="DR0-S-I01_18241"/>
                      <w:tag w:val="editor"/>
                      <w:id w:val="17747290"/>
                      <w:placeholder>
                        <w:docPart w:val="185A7D6AEA6A45A98C8F4EA5F0E9D0F5"/>
                      </w:placeholder>
                    </w:sdtPr>
                    <w:sdtContent>
                      <w:sdt>
                        <w:sdtPr>
                          <w:alias w:val="DR0-S-I01_18251"/>
                          <w:tag w:val="surname"/>
                          <w:id w:val="-2032096112"/>
                        </w:sdtPr>
                        <w:sdtContent>
                          <w:r w:rsidR="004972B4" w:rsidRPr="000E490A">
                            <w:rPr>
                              <w:rStyle w:val="DCS-surname"/>
                            </w:rPr>
                            <w:t>Jones</w:t>
                          </w:r>
                        </w:sdtContent>
                      </w:sdt>
                      <w:r w:rsidR="004972B4" w:rsidRPr="000E490A">
                        <w:t xml:space="preserve">, </w:t>
                      </w:r>
                      <w:sdt>
                        <w:sdtPr>
                          <w:alias w:val="DR0-S-I01_18261"/>
                          <w:tag w:val="forename"/>
                          <w:id w:val="1804346827"/>
                        </w:sdtPr>
                        <w:sdtContent>
                          <w:r w:rsidR="004972B4" w:rsidRPr="000E490A">
                            <w:rPr>
                              <w:rStyle w:val="DCS-forename"/>
                            </w:rPr>
                            <w:t>E.</w:t>
                          </w:r>
                        </w:sdtContent>
                      </w:sdt>
                    </w:sdtContent>
                  </w:sdt>
                  <w:r w:rsidR="004972B4" w:rsidRPr="000E490A">
                    <w:t xml:space="preserve"> (Eds.). (</w:t>
                  </w:r>
                  <w:sdt>
                    <w:sdtPr>
                      <w:alias w:val="DR0-S-I01_18271"/>
                      <w:tag w:val="year"/>
                      <w:id w:val="433336248"/>
                    </w:sdtPr>
                    <w:sdtContent>
                      <w:r w:rsidR="004972B4" w:rsidRPr="000E490A">
                        <w:rPr>
                          <w:rStyle w:val="DCS-year"/>
                        </w:rPr>
                        <w:t>1998</w:t>
                      </w:r>
                    </w:sdtContent>
                  </w:sdt>
                  <w:r w:rsidR="004972B4" w:rsidRPr="000E490A">
                    <w:t xml:space="preserve">). </w:t>
                  </w:r>
                  <w:sdt>
                    <w:sdtPr>
                      <w:alias w:val="DR0-S-I01_18281"/>
                      <w:tag w:val="booktitle"/>
                      <w:id w:val="-475995199"/>
                    </w:sdtPr>
                    <w:sdtContent>
                      <w:r w:rsidR="004972B4" w:rsidRPr="000E490A">
                        <w:rPr>
                          <w:rStyle w:val="DCS-booktitle"/>
                          <w:i/>
                        </w:rPr>
                        <w:t>Speaking and listening competencies for college students</w:t>
                      </w:r>
                    </w:sdtContent>
                  </w:sdt>
                  <w:r w:rsidR="004972B4" w:rsidRPr="000E490A">
                    <w:t xml:space="preserve">. </w:t>
                  </w:r>
                  <w:sdt>
                    <w:sdtPr>
                      <w:alias w:val="DR0-S-I01_18291"/>
                      <w:tag w:val="loc"/>
                      <w:id w:val="-794064372"/>
                    </w:sdtPr>
                    <w:sdtContent>
                      <w:r w:rsidR="004972B4" w:rsidRPr="000E490A">
                        <w:rPr>
                          <w:rStyle w:val="DCS-loc"/>
                        </w:rPr>
                        <w:t>Washington, DC</w:t>
                      </w:r>
                    </w:sdtContent>
                  </w:sdt>
                  <w:r w:rsidR="004972B4" w:rsidRPr="000E490A">
                    <w:t xml:space="preserve">: </w:t>
                  </w:r>
                  <w:sdt>
                    <w:sdtPr>
                      <w:alias w:val="DR0-S-I01_18301"/>
                      <w:tag w:val="publisher"/>
                      <w:id w:val="1181246438"/>
                    </w:sdtPr>
                    <w:sdtContent>
                      <w:r w:rsidR="004972B4" w:rsidRPr="000E490A">
                        <w:rPr>
                          <w:rStyle w:val="DCS-publisher"/>
                        </w:rPr>
                        <w:t>National Communication Association</w:t>
                      </w:r>
                    </w:sdtContent>
                  </w:sdt>
                  <w:r w:rsidR="004972B4" w:rsidRPr="000E490A">
                    <w:t>.</w:t>
                  </w:r>
                </w:p>
              </w:sdtContent>
            </w:sdt>
            <w:sdt>
              <w:sdtPr>
                <w:alias w:val="WINCHOIDT029_547256"/>
                <w:tag w:val="REF"/>
                <w:id w:val="1439487423"/>
                <w:placeholder>
                  <w:docPart w:val="185A7D6AEA6A45A98C8F4EA5F0E9D0F5"/>
                </w:placeholder>
              </w:sdtPr>
              <w:sdtContent>
                <w:p w14:paraId="7EB83EA3" w14:textId="71B8AC54" w:rsidR="004972B4" w:rsidRPr="000E490A" w:rsidRDefault="00BB7A82" w:rsidP="008976EB">
                  <w:pPr>
                    <w:suppressAutoHyphens/>
                  </w:pPr>
                  <w:sdt>
                    <w:sdtPr>
                      <w:alias w:val="DR0-S-I01_18321"/>
                      <w:tag w:val="REFID"/>
                      <w:id w:val="-991711588"/>
                    </w:sdtPr>
                    <w:sdtContent>
                      <w:sdt>
                        <w:sdtPr>
                          <w:alias w:val="DR0-S-I01_18331"/>
                          <w:tag w:val="link"/>
                          <w:id w:val="-769235307"/>
                        </w:sdtPr>
                        <w:sdtContent>
                          <w:r w:rsidR="004972B4" w:rsidRPr="000E490A">
                            <w:rPr>
                              <w:rStyle w:val="DCS-R-link"/>
                            </w:rPr>
                            <w:t>81</w:t>
                          </w:r>
                        </w:sdtContent>
                      </w:sdt>
                      <w:r w:rsidR="004972B4" w:rsidRPr="000E490A">
                        <w:rPr>
                          <w:rStyle w:val="DCS-R-REFID"/>
                        </w:rPr>
                        <w:t xml:space="preserve">81. </w:t>
                      </w:r>
                    </w:sdtContent>
                  </w:sdt>
                  <w:sdt>
                    <w:sdtPr>
                      <w:alias w:val="DR0-S-I01_18341"/>
                      <w:tag w:val="type"/>
                      <w:id w:val="116113056"/>
                    </w:sdtPr>
                    <w:sdtContent>
                      <w:r w:rsidR="004972B4" w:rsidRPr="000E490A">
                        <w:rPr>
                          <w:rStyle w:val="DCS-type"/>
                        </w:rPr>
                        <w:t>journal</w:t>
                      </w:r>
                    </w:sdtContent>
                  </w:sdt>
                  <w:sdt>
                    <w:sdtPr>
                      <w:alias w:val="DR0-S-I01_18351"/>
                      <w:tag w:val="author"/>
                      <w:id w:val="1271967691"/>
                      <w:placeholder>
                        <w:docPart w:val="185A7D6AEA6A45A98C8F4EA5F0E9D0F5"/>
                      </w:placeholder>
                    </w:sdtPr>
                    <w:sdtContent>
                      <w:sdt>
                        <w:sdtPr>
                          <w:alias w:val="DR0-S-I01_18361"/>
                          <w:tag w:val="surname"/>
                          <w:id w:val="1845364007"/>
                        </w:sdtPr>
                        <w:sdtContent>
                          <w:r w:rsidR="004972B4" w:rsidRPr="000E490A">
                            <w:rPr>
                              <w:rStyle w:val="DCS-surname"/>
                            </w:rPr>
                            <w:t>Nichols</w:t>
                          </w:r>
                        </w:sdtContent>
                      </w:sdt>
                      <w:r w:rsidR="004972B4" w:rsidRPr="000E490A">
                        <w:t xml:space="preserve">, </w:t>
                      </w:r>
                      <w:sdt>
                        <w:sdtPr>
                          <w:alias w:val="DR0-S-I01_18371"/>
                          <w:tag w:val="forename"/>
                          <w:id w:val="73172230"/>
                        </w:sdtPr>
                        <w:sdtContent>
                          <w:r w:rsidR="004972B4" w:rsidRPr="000E490A">
                            <w:rPr>
                              <w:rStyle w:val="DCS-forename"/>
                            </w:rPr>
                            <w:t>R. G.</w:t>
                          </w:r>
                        </w:sdtContent>
                      </w:sdt>
                    </w:sdtContent>
                  </w:sdt>
                  <w:r w:rsidR="004972B4" w:rsidRPr="000E490A">
                    <w:t xml:space="preserve"> (</w:t>
                  </w:r>
                  <w:sdt>
                    <w:sdtPr>
                      <w:alias w:val="DR0-S-I01_18381"/>
                      <w:tag w:val="year"/>
                      <w:id w:val="-1584520020"/>
                    </w:sdtPr>
                    <w:sdtContent>
                      <w:r w:rsidR="004972B4" w:rsidRPr="000E490A">
                        <w:rPr>
                          <w:rStyle w:val="DCS-year"/>
                        </w:rPr>
                        <w:t>1948</w:t>
                      </w:r>
                    </w:sdtContent>
                  </w:sdt>
                  <w:r w:rsidR="004972B4" w:rsidRPr="000E490A">
                    <w:t xml:space="preserve">). </w:t>
                  </w:r>
                  <w:sdt>
                    <w:sdtPr>
                      <w:alias w:val="DR0-S-I01_18391"/>
                      <w:tag w:val="title"/>
                      <w:id w:val="733899554"/>
                    </w:sdtPr>
                    <w:sdtContent>
                      <w:r w:rsidR="004972B4" w:rsidRPr="000E490A">
                        <w:rPr>
                          <w:rStyle w:val="DCS-title"/>
                        </w:rPr>
                        <w:t>Factors in listening comprehension</w:t>
                      </w:r>
                    </w:sdtContent>
                  </w:sdt>
                  <w:r w:rsidR="004972B4" w:rsidRPr="000E490A">
                    <w:t xml:space="preserve">. </w:t>
                  </w:r>
                  <w:sdt>
                    <w:sdtPr>
                      <w:alias w:val="DR0-S-I01_18401"/>
                      <w:tag w:val="journaltitle"/>
                      <w:id w:val="1278213593"/>
                    </w:sdtPr>
                    <w:sdtContent>
                      <w:r w:rsidR="004972B4" w:rsidRPr="000E490A">
                        <w:rPr>
                          <w:rStyle w:val="DCS-journaltitle"/>
                          <w:i/>
                        </w:rPr>
                        <w:t>Speech Monographs</w:t>
                      </w:r>
                    </w:sdtContent>
                  </w:sdt>
                  <w:r w:rsidR="004972B4" w:rsidRPr="000E490A">
                    <w:t xml:space="preserve">, </w:t>
                  </w:r>
                  <w:sdt>
                    <w:sdtPr>
                      <w:alias w:val="DR0-S-I01_18411"/>
                      <w:tag w:val="volume"/>
                      <w:id w:val="-353729320"/>
                    </w:sdtPr>
                    <w:sdtContent>
                      <w:r w:rsidR="004972B4" w:rsidRPr="000E490A">
                        <w:rPr>
                          <w:rStyle w:val="DCS-volume"/>
                          <w:i/>
                        </w:rPr>
                        <w:t>15</w:t>
                      </w:r>
                    </w:sdtContent>
                  </w:sdt>
                  <w:r w:rsidR="004972B4" w:rsidRPr="000E490A">
                    <w:t xml:space="preserve">, </w:t>
                  </w:r>
                  <w:sdt>
                    <w:sdtPr>
                      <w:alias w:val="DR0-S-I01_18421"/>
                      <w:tag w:val="pages"/>
                      <w:id w:val="1143851210"/>
                      <w:placeholder>
                        <w:docPart w:val="185A7D6AEA6A45A98C8F4EA5F0E9D0F5"/>
                      </w:placeholder>
                    </w:sdtPr>
                    <w:sdtContent>
                      <w:sdt>
                        <w:sdtPr>
                          <w:alias w:val="DR0-S-I01_18431"/>
                          <w:tag w:val="fpage"/>
                          <w:id w:val="-1052617714"/>
                        </w:sdtPr>
                        <w:sdtContent>
                          <w:r w:rsidR="004972B4" w:rsidRPr="000E490A">
                            <w:rPr>
                              <w:rStyle w:val="DCS-fpage"/>
                            </w:rPr>
                            <w:t>154</w:t>
                          </w:r>
                        </w:sdtContent>
                      </w:sdt>
                      <w:del w:id="238" w:author="Author">
                        <w:r w:rsidR="004972B4" w:rsidRPr="000E490A" w:rsidDel="00666136">
                          <w:delText>-</w:delText>
                        </w:r>
                      </w:del>
                      <w:ins w:id="239" w:author="Author">
                        <w:r w:rsidR="00666136">
                          <w:t>‒</w:t>
                        </w:r>
                      </w:ins>
                      <w:sdt>
                        <w:sdtPr>
                          <w:alias w:val="DR0-S-I01_18441"/>
                          <w:tag w:val="lpage"/>
                          <w:id w:val="70630262"/>
                        </w:sdtPr>
                        <w:sdtContent>
                          <w:r w:rsidR="004972B4" w:rsidRPr="000E490A">
                            <w:rPr>
                              <w:rStyle w:val="DCS-lpage"/>
                            </w:rPr>
                            <w:t>163</w:t>
                          </w:r>
                        </w:sdtContent>
                      </w:sdt>
                    </w:sdtContent>
                  </w:sdt>
                  <w:r w:rsidR="004972B4" w:rsidRPr="000E490A">
                    <w:t>. doi:</w:t>
                  </w:r>
                  <w:sdt>
                    <w:sdtPr>
                      <w:alias w:val="DR0-S-I01_18451"/>
                      <w:tag w:val="doi"/>
                      <w:id w:val="-245802348"/>
                    </w:sdtPr>
                    <w:sdtContent>
                      <w:r w:rsidR="004972B4" w:rsidRPr="000E490A">
                        <w:rPr>
                          <w:rStyle w:val="DCS-doi"/>
                        </w:rPr>
                        <w:t>10.1080/03637754809374953</w:t>
                      </w:r>
                    </w:sdtContent>
                  </w:sdt>
                  <w:r w:rsidR="009B7316" w:rsidRPr="000E490A">
                    <w:t>.</w:t>
                  </w:r>
                </w:p>
              </w:sdtContent>
            </w:sdt>
            <w:sdt>
              <w:sdtPr>
                <w:alias w:val="WINCHOIDT029_547255"/>
                <w:tag w:val="REF"/>
                <w:id w:val="-1753811184"/>
                <w:placeholder>
                  <w:docPart w:val="185A7D6AEA6A45A98C8F4EA5F0E9D0F5"/>
                </w:placeholder>
              </w:sdtPr>
              <w:sdtContent>
                <w:p w14:paraId="7D47EDF2" w14:textId="3584C513" w:rsidR="004972B4" w:rsidRPr="000E490A" w:rsidRDefault="00BB7A82" w:rsidP="008976EB">
                  <w:pPr>
                    <w:suppressAutoHyphens/>
                  </w:pPr>
                  <w:sdt>
                    <w:sdtPr>
                      <w:alias w:val="DR0-S-I01_18471"/>
                      <w:tag w:val="REFID"/>
                      <w:id w:val="-1329674773"/>
                    </w:sdtPr>
                    <w:sdtContent>
                      <w:sdt>
                        <w:sdtPr>
                          <w:alias w:val="DR0-S-I01_18481"/>
                          <w:tag w:val="link"/>
                          <w:id w:val="1180162234"/>
                        </w:sdtPr>
                        <w:sdtContent>
                          <w:r w:rsidR="004972B4" w:rsidRPr="000E490A">
                            <w:rPr>
                              <w:rStyle w:val="DCS-R-link"/>
                            </w:rPr>
                            <w:t>82</w:t>
                          </w:r>
                        </w:sdtContent>
                      </w:sdt>
                      <w:r w:rsidR="004972B4" w:rsidRPr="000E490A">
                        <w:rPr>
                          <w:rStyle w:val="DCS-R-REFID"/>
                        </w:rPr>
                        <w:t xml:space="preserve">82. </w:t>
                      </w:r>
                    </w:sdtContent>
                  </w:sdt>
                  <w:sdt>
                    <w:sdtPr>
                      <w:alias w:val="DR0-S-I01_18491"/>
                      <w:tag w:val="type"/>
                      <w:id w:val="936485167"/>
                    </w:sdtPr>
                    <w:sdtContent>
                      <w:r w:rsidR="004972B4" w:rsidRPr="000E490A">
                        <w:rPr>
                          <w:rStyle w:val="DCS-type"/>
                        </w:rPr>
                        <w:t>journal</w:t>
                      </w:r>
                    </w:sdtContent>
                  </w:sdt>
                  <w:sdt>
                    <w:sdtPr>
                      <w:alias w:val="DR0-S-I01_18501"/>
                      <w:tag w:val="author"/>
                      <w:id w:val="-1029721251"/>
                      <w:placeholder>
                        <w:docPart w:val="185A7D6AEA6A45A98C8F4EA5F0E9D0F5"/>
                      </w:placeholder>
                    </w:sdtPr>
                    <w:sdtContent>
                      <w:sdt>
                        <w:sdtPr>
                          <w:alias w:val="DR0-S-I01_18511"/>
                          <w:tag w:val="surname"/>
                          <w:id w:val="-134108236"/>
                        </w:sdtPr>
                        <w:sdtContent>
                          <w:r w:rsidR="004972B4" w:rsidRPr="000E490A">
                            <w:rPr>
                              <w:rStyle w:val="DCS-surname"/>
                            </w:rPr>
                            <w:t>O</w:t>
                          </w:r>
                          <w:r w:rsidR="00724295" w:rsidRPr="000E490A">
                            <w:rPr>
                              <w:rStyle w:val="DCS-surname"/>
                            </w:rPr>
                            <w:t>’</w:t>
                          </w:r>
                          <w:r w:rsidR="004972B4" w:rsidRPr="000E490A">
                            <w:rPr>
                              <w:rStyle w:val="DCS-surname"/>
                            </w:rPr>
                            <w:t>Keefe</w:t>
                          </w:r>
                        </w:sdtContent>
                      </w:sdt>
                      <w:r w:rsidR="004972B4" w:rsidRPr="000E490A">
                        <w:t xml:space="preserve">, </w:t>
                      </w:r>
                      <w:sdt>
                        <w:sdtPr>
                          <w:alias w:val="DR0-S-I01_18521"/>
                          <w:tag w:val="forename"/>
                          <w:id w:val="1867703330"/>
                        </w:sdtPr>
                        <w:sdtContent>
                          <w:r w:rsidR="004972B4" w:rsidRPr="000E490A">
                            <w:rPr>
                              <w:rStyle w:val="DCS-forename"/>
                            </w:rPr>
                            <w:t>B. J.</w:t>
                          </w:r>
                        </w:sdtContent>
                      </w:sdt>
                    </w:sdtContent>
                  </w:sdt>
                  <w:r w:rsidR="004972B4" w:rsidRPr="000E490A">
                    <w:t xml:space="preserve"> (</w:t>
                  </w:r>
                  <w:sdt>
                    <w:sdtPr>
                      <w:alias w:val="DR0-S-I01_18531"/>
                      <w:tag w:val="year"/>
                      <w:id w:val="1340818046"/>
                    </w:sdtPr>
                    <w:sdtContent>
                      <w:r w:rsidR="004972B4" w:rsidRPr="000E490A">
                        <w:rPr>
                          <w:rStyle w:val="DCS-year"/>
                        </w:rPr>
                        <w:t>1988</w:t>
                      </w:r>
                    </w:sdtContent>
                  </w:sdt>
                  <w:r w:rsidR="004972B4" w:rsidRPr="000E490A">
                    <w:t xml:space="preserve">). </w:t>
                  </w:r>
                  <w:sdt>
                    <w:sdtPr>
                      <w:alias w:val="DR0-S-I01_18541"/>
                      <w:tag w:val="title"/>
                      <w:id w:val="516348256"/>
                    </w:sdtPr>
                    <w:sdtContent>
                      <w:r w:rsidR="004972B4" w:rsidRPr="000E490A">
                        <w:rPr>
                          <w:rStyle w:val="DCS-title"/>
                        </w:rPr>
                        <w:t>The logic of message design: Individual differences in reasoning about communication</w:t>
                      </w:r>
                    </w:sdtContent>
                  </w:sdt>
                  <w:r w:rsidR="004972B4" w:rsidRPr="000E490A">
                    <w:t xml:space="preserve">. </w:t>
                  </w:r>
                  <w:sdt>
                    <w:sdtPr>
                      <w:alias w:val="DR0-S-I01_18551"/>
                      <w:tag w:val="journaltitle"/>
                      <w:id w:val="-1832822683"/>
                    </w:sdtPr>
                    <w:sdtContent>
                      <w:r w:rsidR="004972B4" w:rsidRPr="000E490A">
                        <w:rPr>
                          <w:rStyle w:val="DCS-journaltitle"/>
                          <w:i/>
                        </w:rPr>
                        <w:t>Communication Monographs</w:t>
                      </w:r>
                    </w:sdtContent>
                  </w:sdt>
                  <w:r w:rsidR="004972B4" w:rsidRPr="000E490A">
                    <w:t xml:space="preserve">, </w:t>
                  </w:r>
                  <w:sdt>
                    <w:sdtPr>
                      <w:alias w:val="DR0-S-I01_18561"/>
                      <w:tag w:val="volume"/>
                      <w:id w:val="-2140105511"/>
                    </w:sdtPr>
                    <w:sdtContent>
                      <w:r w:rsidR="004972B4" w:rsidRPr="000E490A">
                        <w:rPr>
                          <w:rStyle w:val="DCS-volume"/>
                          <w:i/>
                        </w:rPr>
                        <w:t>55</w:t>
                      </w:r>
                    </w:sdtContent>
                  </w:sdt>
                  <w:r w:rsidR="004972B4" w:rsidRPr="000E490A">
                    <w:t xml:space="preserve">, </w:t>
                  </w:r>
                  <w:sdt>
                    <w:sdtPr>
                      <w:alias w:val="DR0-S-I01_18571"/>
                      <w:tag w:val="pages"/>
                      <w:id w:val="-422027161"/>
                      <w:placeholder>
                        <w:docPart w:val="185A7D6AEA6A45A98C8F4EA5F0E9D0F5"/>
                      </w:placeholder>
                    </w:sdtPr>
                    <w:sdtContent>
                      <w:sdt>
                        <w:sdtPr>
                          <w:alias w:val="DR0-S-I01_18581"/>
                          <w:tag w:val="fpage"/>
                          <w:id w:val="-1509983392"/>
                        </w:sdtPr>
                        <w:sdtContent>
                          <w:r w:rsidR="004972B4" w:rsidRPr="000E490A">
                            <w:rPr>
                              <w:rStyle w:val="DCS-fpage"/>
                            </w:rPr>
                            <w:t>80</w:t>
                          </w:r>
                        </w:sdtContent>
                      </w:sdt>
                      <w:del w:id="240" w:author="Author">
                        <w:r w:rsidR="004972B4" w:rsidRPr="000E490A" w:rsidDel="00666136">
                          <w:delText>-</w:delText>
                        </w:r>
                      </w:del>
                      <w:ins w:id="241" w:author="Author">
                        <w:r w:rsidR="00666136">
                          <w:t>‒</w:t>
                        </w:r>
                      </w:ins>
                      <w:sdt>
                        <w:sdtPr>
                          <w:alias w:val="DR0-S-I01_18591"/>
                          <w:tag w:val="lpage"/>
                          <w:id w:val="1972858097"/>
                        </w:sdtPr>
                        <w:sdtContent>
                          <w:r w:rsidR="004972B4" w:rsidRPr="000E490A">
                            <w:rPr>
                              <w:rStyle w:val="DCS-lpage"/>
                            </w:rPr>
                            <w:t>103</w:t>
                          </w:r>
                        </w:sdtContent>
                      </w:sdt>
                    </w:sdtContent>
                  </w:sdt>
                  <w:r w:rsidR="004972B4" w:rsidRPr="000E490A">
                    <w:t>. doi:</w:t>
                  </w:r>
                  <w:sdt>
                    <w:sdtPr>
                      <w:alias w:val="DR0-S-I01_18601"/>
                      <w:tag w:val="doi"/>
                      <w:id w:val="-1508895023"/>
                    </w:sdtPr>
                    <w:sdtContent>
                      <w:r w:rsidR="004972B4" w:rsidRPr="000E490A">
                        <w:rPr>
                          <w:rStyle w:val="DCS-doi"/>
                        </w:rPr>
                        <w:t>10.1080/03637758809376159</w:t>
                      </w:r>
                    </w:sdtContent>
                  </w:sdt>
                  <w:r w:rsidR="009B7316" w:rsidRPr="000E490A">
                    <w:t>.</w:t>
                  </w:r>
                </w:p>
              </w:sdtContent>
            </w:sdt>
            <w:sdt>
              <w:sdtPr>
                <w:alias w:val="WINCHOIDT029_547253"/>
                <w:tag w:val="REF"/>
                <w:id w:val="1611240034"/>
                <w:placeholder>
                  <w:docPart w:val="185A7D6AEA6A45A98C8F4EA5F0E9D0F5"/>
                </w:placeholder>
              </w:sdtPr>
              <w:sdtContent>
                <w:p w14:paraId="4B804AFC" w14:textId="4AD037FF" w:rsidR="004972B4" w:rsidRPr="000E490A" w:rsidRDefault="00BB7A82" w:rsidP="008976EB">
                  <w:pPr>
                    <w:suppressAutoHyphens/>
                  </w:pPr>
                  <w:sdt>
                    <w:sdtPr>
                      <w:alias w:val="DR0-S-I01_18621"/>
                      <w:tag w:val="REFID"/>
                      <w:id w:val="559291762"/>
                    </w:sdtPr>
                    <w:sdtContent>
                      <w:sdt>
                        <w:sdtPr>
                          <w:alias w:val="DR0-S-I01_18631"/>
                          <w:tag w:val="link"/>
                          <w:id w:val="-1775786366"/>
                        </w:sdtPr>
                        <w:sdtContent>
                          <w:r w:rsidR="004972B4" w:rsidRPr="000E490A">
                            <w:rPr>
                              <w:rStyle w:val="DCS-R-link"/>
                            </w:rPr>
                            <w:t>83</w:t>
                          </w:r>
                        </w:sdtContent>
                      </w:sdt>
                      <w:r w:rsidR="004972B4" w:rsidRPr="000E490A">
                        <w:rPr>
                          <w:rStyle w:val="DCS-R-REFID"/>
                        </w:rPr>
                        <w:t xml:space="preserve">83. </w:t>
                      </w:r>
                    </w:sdtContent>
                  </w:sdt>
                  <w:sdt>
                    <w:sdtPr>
                      <w:alias w:val="DR0-S-I01_18641"/>
                      <w:tag w:val="type"/>
                      <w:id w:val="-317107789"/>
                    </w:sdtPr>
                    <w:sdtContent>
                      <w:r w:rsidR="004972B4" w:rsidRPr="000E490A">
                        <w:rPr>
                          <w:rStyle w:val="DCS-type"/>
                        </w:rPr>
                        <w:t>journal</w:t>
                      </w:r>
                    </w:sdtContent>
                  </w:sdt>
                  <w:sdt>
                    <w:sdtPr>
                      <w:alias w:val="DR0-S-I01_18651"/>
                      <w:tag w:val="author"/>
                      <w:id w:val="-345866509"/>
                      <w:placeholder>
                        <w:docPart w:val="185A7D6AEA6A45A98C8F4EA5F0E9D0F5"/>
                      </w:placeholder>
                    </w:sdtPr>
                    <w:sdtContent>
                      <w:sdt>
                        <w:sdtPr>
                          <w:alias w:val="DR0-S-I01_18661"/>
                          <w:tag w:val="surname"/>
                          <w:id w:val="-1508906846"/>
                        </w:sdtPr>
                        <w:sdtContent>
                          <w:r w:rsidR="004972B4" w:rsidRPr="000E490A">
                            <w:rPr>
                              <w:rStyle w:val="DCS-surname"/>
                            </w:rPr>
                            <w:t>Palomares</w:t>
                          </w:r>
                        </w:sdtContent>
                      </w:sdt>
                      <w:r w:rsidR="004972B4" w:rsidRPr="000E490A">
                        <w:t xml:space="preserve">, </w:t>
                      </w:r>
                      <w:sdt>
                        <w:sdtPr>
                          <w:alias w:val="DR0-S-I01_18671"/>
                          <w:tag w:val="forename"/>
                          <w:id w:val="35707988"/>
                        </w:sdtPr>
                        <w:sdtContent>
                          <w:r w:rsidR="004972B4" w:rsidRPr="000E490A">
                            <w:rPr>
                              <w:rStyle w:val="DCS-forename"/>
                            </w:rPr>
                            <w:t>N. A.</w:t>
                          </w:r>
                        </w:sdtContent>
                      </w:sdt>
                    </w:sdtContent>
                  </w:sdt>
                  <w:r w:rsidR="004972B4" w:rsidRPr="000E490A">
                    <w:t xml:space="preserve"> (</w:t>
                  </w:r>
                  <w:sdt>
                    <w:sdtPr>
                      <w:alias w:val="DR0-S-I01_18681"/>
                      <w:tag w:val="year"/>
                      <w:id w:val="-442845618"/>
                    </w:sdtPr>
                    <w:sdtContent>
                      <w:r w:rsidR="004972B4" w:rsidRPr="000E490A">
                        <w:rPr>
                          <w:rStyle w:val="DCS-year"/>
                        </w:rPr>
                        <w:t>2008</w:t>
                      </w:r>
                    </w:sdtContent>
                  </w:sdt>
                  <w:r w:rsidR="004972B4" w:rsidRPr="000E490A">
                    <w:t xml:space="preserve">). </w:t>
                  </w:r>
                  <w:sdt>
                    <w:sdtPr>
                      <w:alias w:val="DR0-S-I01_18691"/>
                      <w:tag w:val="title"/>
                      <w:id w:val="613568224"/>
                    </w:sdtPr>
                    <w:sdtContent>
                      <w:r w:rsidR="004972B4" w:rsidRPr="000E490A">
                        <w:rPr>
                          <w:rStyle w:val="DCS-title"/>
                        </w:rPr>
                        <w:t>Toward a theory of goal detection in social interaction: Effects of contextual ambiguity and tactical functionality on goal inferences and inference certainty</w:t>
                      </w:r>
                    </w:sdtContent>
                  </w:sdt>
                  <w:r w:rsidR="004972B4" w:rsidRPr="000E490A">
                    <w:t xml:space="preserve">. </w:t>
                  </w:r>
                  <w:sdt>
                    <w:sdtPr>
                      <w:alias w:val="DR0-S-I01_18701"/>
                      <w:tag w:val="journaltitle"/>
                      <w:id w:val="1189879018"/>
                    </w:sdtPr>
                    <w:sdtContent>
                      <w:r w:rsidR="004972B4" w:rsidRPr="000E490A">
                        <w:rPr>
                          <w:rStyle w:val="DCS-journaltitle"/>
                          <w:i/>
                        </w:rPr>
                        <w:t>Communication Research</w:t>
                      </w:r>
                    </w:sdtContent>
                  </w:sdt>
                  <w:r w:rsidR="004972B4" w:rsidRPr="000E490A">
                    <w:t xml:space="preserve">, </w:t>
                  </w:r>
                  <w:sdt>
                    <w:sdtPr>
                      <w:alias w:val="DR0-S-I01_18711"/>
                      <w:tag w:val="volume"/>
                      <w:id w:val="2058117924"/>
                    </w:sdtPr>
                    <w:sdtContent>
                      <w:r w:rsidR="004972B4" w:rsidRPr="000E490A">
                        <w:rPr>
                          <w:rStyle w:val="DCS-volume"/>
                          <w:i/>
                        </w:rPr>
                        <w:t>35</w:t>
                      </w:r>
                    </w:sdtContent>
                  </w:sdt>
                  <w:r w:rsidR="004972B4" w:rsidRPr="000E490A">
                    <w:t xml:space="preserve">, </w:t>
                  </w:r>
                  <w:sdt>
                    <w:sdtPr>
                      <w:alias w:val="DR0-S-I01_18721"/>
                      <w:tag w:val="pages"/>
                      <w:id w:val="882829650"/>
                      <w:placeholder>
                        <w:docPart w:val="185A7D6AEA6A45A98C8F4EA5F0E9D0F5"/>
                      </w:placeholder>
                    </w:sdtPr>
                    <w:sdtContent>
                      <w:sdt>
                        <w:sdtPr>
                          <w:alias w:val="DR0-S-I01_18731"/>
                          <w:tag w:val="fpage"/>
                          <w:id w:val="-1022627819"/>
                        </w:sdtPr>
                        <w:sdtContent>
                          <w:r w:rsidR="004972B4" w:rsidRPr="000E490A">
                            <w:rPr>
                              <w:rStyle w:val="DCS-fpage"/>
                            </w:rPr>
                            <w:t>109</w:t>
                          </w:r>
                        </w:sdtContent>
                      </w:sdt>
                      <w:del w:id="242" w:author="Author">
                        <w:r w:rsidR="004972B4" w:rsidRPr="000E490A" w:rsidDel="00666136">
                          <w:delText>-</w:delText>
                        </w:r>
                      </w:del>
                      <w:ins w:id="243" w:author="Author">
                        <w:r w:rsidR="00666136">
                          <w:t>‒</w:t>
                        </w:r>
                      </w:ins>
                      <w:sdt>
                        <w:sdtPr>
                          <w:alias w:val="DR0-S-I01_18741"/>
                          <w:tag w:val="lpage"/>
                          <w:id w:val="-1302922016"/>
                        </w:sdtPr>
                        <w:sdtContent>
                          <w:r w:rsidR="004972B4" w:rsidRPr="000E490A">
                            <w:rPr>
                              <w:rStyle w:val="DCS-lpage"/>
                            </w:rPr>
                            <w:t>148</w:t>
                          </w:r>
                        </w:sdtContent>
                      </w:sdt>
                    </w:sdtContent>
                  </w:sdt>
                  <w:r w:rsidR="004972B4" w:rsidRPr="000E490A">
                    <w:t>. doi:</w:t>
                  </w:r>
                  <w:sdt>
                    <w:sdtPr>
                      <w:alias w:val="DR0-S-I01_18751"/>
                      <w:tag w:val="doi"/>
                      <w:id w:val="2125264215"/>
                    </w:sdtPr>
                    <w:sdtContent>
                      <w:r w:rsidR="004972B4" w:rsidRPr="000E490A">
                        <w:rPr>
                          <w:rStyle w:val="DCS-doi"/>
                        </w:rPr>
                        <w:t>10.1177/0093650207309364</w:t>
                      </w:r>
                    </w:sdtContent>
                  </w:sdt>
                  <w:r w:rsidR="009B7316" w:rsidRPr="000E490A">
                    <w:t>.</w:t>
                  </w:r>
                </w:p>
              </w:sdtContent>
            </w:sdt>
            <w:sdt>
              <w:sdtPr>
                <w:alias w:val="WINCHOIDT029_547252"/>
                <w:tag w:val="REF"/>
                <w:id w:val="-747876082"/>
                <w:placeholder>
                  <w:docPart w:val="185A7D6AEA6A45A98C8F4EA5F0E9D0F5"/>
                </w:placeholder>
              </w:sdtPr>
              <w:sdtContent>
                <w:p w14:paraId="13C978F2" w14:textId="0FBD7D86" w:rsidR="004972B4" w:rsidRPr="000E490A" w:rsidRDefault="00BB7A82" w:rsidP="008976EB">
                  <w:pPr>
                    <w:suppressAutoHyphens/>
                  </w:pPr>
                  <w:sdt>
                    <w:sdtPr>
                      <w:alias w:val="DR0-S-I01_18771"/>
                      <w:tag w:val="REFID"/>
                      <w:id w:val="1347447389"/>
                    </w:sdtPr>
                    <w:sdtContent>
                      <w:sdt>
                        <w:sdtPr>
                          <w:alias w:val="DR0-S-I01_18781"/>
                          <w:tag w:val="link"/>
                          <w:id w:val="2138447074"/>
                        </w:sdtPr>
                        <w:sdtContent>
                          <w:r w:rsidR="004972B4" w:rsidRPr="000E490A">
                            <w:rPr>
                              <w:rStyle w:val="DCS-R-link"/>
                            </w:rPr>
                            <w:t>84</w:t>
                          </w:r>
                        </w:sdtContent>
                      </w:sdt>
                      <w:r w:rsidR="004972B4" w:rsidRPr="000E490A">
                        <w:rPr>
                          <w:rStyle w:val="DCS-R-REFID"/>
                        </w:rPr>
                        <w:t xml:space="preserve">84. </w:t>
                      </w:r>
                    </w:sdtContent>
                  </w:sdt>
                  <w:sdt>
                    <w:sdtPr>
                      <w:alias w:val="DR0-S-I01_18791"/>
                      <w:tag w:val="type"/>
                      <w:id w:val="-701319549"/>
                    </w:sdtPr>
                    <w:sdtContent>
                      <w:r w:rsidR="004972B4" w:rsidRPr="000E490A">
                        <w:rPr>
                          <w:rStyle w:val="DCS-type"/>
                        </w:rPr>
                        <w:t>journal</w:t>
                      </w:r>
                    </w:sdtContent>
                  </w:sdt>
                  <w:sdt>
                    <w:sdtPr>
                      <w:alias w:val="DR0-S-I01_18801"/>
                      <w:tag w:val="author"/>
                      <w:id w:val="310223869"/>
                      <w:placeholder>
                        <w:docPart w:val="185A7D6AEA6A45A98C8F4EA5F0E9D0F5"/>
                      </w:placeholder>
                    </w:sdtPr>
                    <w:sdtContent>
                      <w:sdt>
                        <w:sdtPr>
                          <w:alias w:val="DR0-S-I01_18811"/>
                          <w:tag w:val="surname"/>
                          <w:id w:val="297349980"/>
                        </w:sdtPr>
                        <w:sdtContent>
                          <w:r w:rsidR="004972B4" w:rsidRPr="000E490A">
                            <w:rPr>
                              <w:rStyle w:val="DCS-surname"/>
                            </w:rPr>
                            <w:t>Pasupathi</w:t>
                          </w:r>
                        </w:sdtContent>
                      </w:sdt>
                      <w:r w:rsidR="004972B4" w:rsidRPr="000E490A">
                        <w:t xml:space="preserve">, </w:t>
                      </w:r>
                      <w:sdt>
                        <w:sdtPr>
                          <w:alias w:val="DR0-S-I01_18821"/>
                          <w:tag w:val="forename"/>
                          <w:id w:val="-1429112381"/>
                        </w:sdtPr>
                        <w:sdtContent>
                          <w:r w:rsidR="004972B4" w:rsidRPr="000E490A">
                            <w:rPr>
                              <w:rStyle w:val="DCS-forename"/>
                            </w:rPr>
                            <w:t>M.</w:t>
                          </w:r>
                        </w:sdtContent>
                      </w:sdt>
                    </w:sdtContent>
                  </w:sdt>
                  <w:r w:rsidR="004972B4" w:rsidRPr="000E490A">
                    <w:t xml:space="preserve">, </w:t>
                  </w:r>
                  <w:sdt>
                    <w:sdtPr>
                      <w:alias w:val="DR0-S-I01_18831"/>
                      <w:tag w:val="author"/>
                      <w:id w:val="-38441700"/>
                      <w:placeholder>
                        <w:docPart w:val="185A7D6AEA6A45A98C8F4EA5F0E9D0F5"/>
                      </w:placeholder>
                    </w:sdtPr>
                    <w:sdtContent>
                      <w:sdt>
                        <w:sdtPr>
                          <w:alias w:val="DR0-S-I01_18841"/>
                          <w:tag w:val="surname"/>
                          <w:id w:val="-2067632169"/>
                        </w:sdtPr>
                        <w:sdtContent>
                          <w:r w:rsidR="004972B4" w:rsidRPr="000E490A">
                            <w:rPr>
                              <w:rStyle w:val="DCS-surname"/>
                            </w:rPr>
                            <w:t>Carstensen</w:t>
                          </w:r>
                        </w:sdtContent>
                      </w:sdt>
                      <w:r w:rsidR="004972B4" w:rsidRPr="000E490A">
                        <w:t xml:space="preserve">, </w:t>
                      </w:r>
                      <w:sdt>
                        <w:sdtPr>
                          <w:alias w:val="DR0-S-I01_18851"/>
                          <w:tag w:val="forename"/>
                          <w:id w:val="-195853962"/>
                        </w:sdtPr>
                        <w:sdtContent>
                          <w:r w:rsidR="004972B4" w:rsidRPr="000E490A">
                            <w:rPr>
                              <w:rStyle w:val="DCS-forename"/>
                            </w:rPr>
                            <w:t>L. L.</w:t>
                          </w:r>
                        </w:sdtContent>
                      </w:sdt>
                    </w:sdtContent>
                  </w:sdt>
                  <w:r w:rsidR="004972B4" w:rsidRPr="000E490A">
                    <w:t xml:space="preserve">, </w:t>
                  </w:r>
                  <w:sdt>
                    <w:sdtPr>
                      <w:alias w:val="DR0-S-I01_18861"/>
                      <w:tag w:val="author"/>
                      <w:id w:val="-2144418218"/>
                      <w:placeholder>
                        <w:docPart w:val="185A7D6AEA6A45A98C8F4EA5F0E9D0F5"/>
                      </w:placeholder>
                    </w:sdtPr>
                    <w:sdtContent>
                      <w:sdt>
                        <w:sdtPr>
                          <w:alias w:val="DR0-S-I01_18871"/>
                          <w:tag w:val="surname"/>
                          <w:id w:val="-160929741"/>
                        </w:sdtPr>
                        <w:sdtContent>
                          <w:r w:rsidR="004972B4" w:rsidRPr="000E490A">
                            <w:rPr>
                              <w:rStyle w:val="DCS-surname"/>
                            </w:rPr>
                            <w:t>Levenson</w:t>
                          </w:r>
                        </w:sdtContent>
                      </w:sdt>
                      <w:r w:rsidR="004972B4" w:rsidRPr="000E490A">
                        <w:t xml:space="preserve">, </w:t>
                      </w:r>
                      <w:sdt>
                        <w:sdtPr>
                          <w:alias w:val="DR0-S-I01_18881"/>
                          <w:tag w:val="forename"/>
                          <w:id w:val="1869714205"/>
                        </w:sdtPr>
                        <w:sdtContent>
                          <w:r w:rsidR="004972B4" w:rsidRPr="000E490A">
                            <w:rPr>
                              <w:rStyle w:val="DCS-forename"/>
                            </w:rPr>
                            <w:t>R. W.</w:t>
                          </w:r>
                        </w:sdtContent>
                      </w:sdt>
                    </w:sdtContent>
                  </w:sdt>
                  <w:r w:rsidR="004972B4" w:rsidRPr="000E490A">
                    <w:t xml:space="preserve">, &amp; </w:t>
                  </w:r>
                  <w:sdt>
                    <w:sdtPr>
                      <w:alias w:val="DR0-S-I01_18891"/>
                      <w:tag w:val="author"/>
                      <w:id w:val="-1944147408"/>
                      <w:placeholder>
                        <w:docPart w:val="185A7D6AEA6A45A98C8F4EA5F0E9D0F5"/>
                      </w:placeholder>
                    </w:sdtPr>
                    <w:sdtContent>
                      <w:sdt>
                        <w:sdtPr>
                          <w:alias w:val="DR0-S-I01_18901"/>
                          <w:tag w:val="surname"/>
                          <w:id w:val="716009292"/>
                        </w:sdtPr>
                        <w:sdtContent>
                          <w:r w:rsidR="004972B4" w:rsidRPr="000E490A">
                            <w:rPr>
                              <w:rStyle w:val="DCS-surname"/>
                            </w:rPr>
                            <w:t>Gottman</w:t>
                          </w:r>
                        </w:sdtContent>
                      </w:sdt>
                      <w:r w:rsidR="004972B4" w:rsidRPr="000E490A">
                        <w:t xml:space="preserve">, </w:t>
                      </w:r>
                      <w:sdt>
                        <w:sdtPr>
                          <w:alias w:val="DR0-S-I01_18911"/>
                          <w:tag w:val="forename"/>
                          <w:id w:val="124133808"/>
                        </w:sdtPr>
                        <w:sdtContent>
                          <w:r w:rsidR="004972B4" w:rsidRPr="000E490A">
                            <w:rPr>
                              <w:rStyle w:val="DCS-forename"/>
                            </w:rPr>
                            <w:t>J. M.</w:t>
                          </w:r>
                        </w:sdtContent>
                      </w:sdt>
                    </w:sdtContent>
                  </w:sdt>
                  <w:r w:rsidR="004972B4" w:rsidRPr="000E490A">
                    <w:t xml:space="preserve"> (</w:t>
                  </w:r>
                  <w:sdt>
                    <w:sdtPr>
                      <w:alias w:val="DR0-S-I01_18921"/>
                      <w:tag w:val="year"/>
                      <w:id w:val="-1720516895"/>
                    </w:sdtPr>
                    <w:sdtContent>
                      <w:r w:rsidR="004972B4" w:rsidRPr="000E490A">
                        <w:rPr>
                          <w:rStyle w:val="DCS-year"/>
                        </w:rPr>
                        <w:t>1999</w:t>
                      </w:r>
                    </w:sdtContent>
                  </w:sdt>
                  <w:r w:rsidR="004972B4" w:rsidRPr="000E490A">
                    <w:t xml:space="preserve">). </w:t>
                  </w:r>
                  <w:sdt>
                    <w:sdtPr>
                      <w:alias w:val="DR0-S-I01_18931"/>
                      <w:tag w:val="title"/>
                      <w:id w:val="1981336776"/>
                    </w:sdtPr>
                    <w:sdtContent>
                      <w:r w:rsidR="004972B4" w:rsidRPr="000E490A">
                        <w:rPr>
                          <w:rStyle w:val="DCS-title"/>
                        </w:rPr>
                        <w:t>Responsive listening in long-married couples: A psycholinguistic perspective</w:t>
                      </w:r>
                    </w:sdtContent>
                  </w:sdt>
                  <w:r w:rsidR="004972B4" w:rsidRPr="000E490A">
                    <w:t xml:space="preserve">. </w:t>
                  </w:r>
                  <w:sdt>
                    <w:sdtPr>
                      <w:alias w:val="DR0-S-I01_18941"/>
                      <w:tag w:val="journaltitle"/>
                      <w:id w:val="2014725121"/>
                    </w:sdtPr>
                    <w:sdtContent>
                      <w:r w:rsidR="004972B4" w:rsidRPr="000E490A">
                        <w:rPr>
                          <w:rStyle w:val="DCS-journaltitle"/>
                          <w:i/>
                        </w:rPr>
                        <w:t>Journal of Nonverbal Behavior</w:t>
                      </w:r>
                    </w:sdtContent>
                  </w:sdt>
                  <w:r w:rsidR="004972B4" w:rsidRPr="000E490A">
                    <w:t xml:space="preserve">, </w:t>
                  </w:r>
                  <w:sdt>
                    <w:sdtPr>
                      <w:alias w:val="DR0-S-I01_18951"/>
                      <w:tag w:val="volume"/>
                      <w:id w:val="1010183926"/>
                    </w:sdtPr>
                    <w:sdtContent>
                      <w:r w:rsidR="004972B4" w:rsidRPr="000E490A">
                        <w:rPr>
                          <w:rStyle w:val="DCS-volume"/>
                          <w:i/>
                        </w:rPr>
                        <w:t>23</w:t>
                      </w:r>
                    </w:sdtContent>
                  </w:sdt>
                  <w:r w:rsidR="004972B4" w:rsidRPr="000E490A">
                    <w:t xml:space="preserve">, </w:t>
                  </w:r>
                  <w:sdt>
                    <w:sdtPr>
                      <w:alias w:val="DR0-S-I01_18961"/>
                      <w:tag w:val="pages"/>
                      <w:id w:val="-1401134756"/>
                      <w:placeholder>
                        <w:docPart w:val="185A7D6AEA6A45A98C8F4EA5F0E9D0F5"/>
                      </w:placeholder>
                    </w:sdtPr>
                    <w:sdtContent>
                      <w:sdt>
                        <w:sdtPr>
                          <w:alias w:val="DR0-S-I01_18971"/>
                          <w:tag w:val="fpage"/>
                          <w:id w:val="-529730424"/>
                        </w:sdtPr>
                        <w:sdtContent>
                          <w:r w:rsidR="004972B4" w:rsidRPr="000E490A">
                            <w:rPr>
                              <w:rStyle w:val="DCS-fpage"/>
                            </w:rPr>
                            <w:t>173</w:t>
                          </w:r>
                        </w:sdtContent>
                      </w:sdt>
                      <w:del w:id="244" w:author="Author">
                        <w:r w:rsidR="004972B4" w:rsidRPr="000E490A" w:rsidDel="00666136">
                          <w:delText>-</w:delText>
                        </w:r>
                      </w:del>
                      <w:ins w:id="245" w:author="Author">
                        <w:r w:rsidR="00666136">
                          <w:t>‒</w:t>
                        </w:r>
                      </w:ins>
                      <w:sdt>
                        <w:sdtPr>
                          <w:alias w:val="DR0-S-I01_18981"/>
                          <w:tag w:val="lpage"/>
                          <w:id w:val="1901790702"/>
                        </w:sdtPr>
                        <w:sdtContent>
                          <w:r w:rsidR="004972B4" w:rsidRPr="000E490A">
                            <w:rPr>
                              <w:rStyle w:val="DCS-lpage"/>
                            </w:rPr>
                            <w:t>193</w:t>
                          </w:r>
                        </w:sdtContent>
                      </w:sdt>
                    </w:sdtContent>
                  </w:sdt>
                  <w:r w:rsidR="004972B4" w:rsidRPr="000E490A">
                    <w:t>. doi:</w:t>
                  </w:r>
                  <w:sdt>
                    <w:sdtPr>
                      <w:alias w:val="DR0-S-I01_18991"/>
                      <w:tag w:val="doi"/>
                      <w:id w:val="-1025401200"/>
                    </w:sdtPr>
                    <w:sdtContent>
                      <w:r w:rsidR="004972B4" w:rsidRPr="000E490A">
                        <w:rPr>
                          <w:rStyle w:val="DCS-doi"/>
                        </w:rPr>
                        <w:t>10.1023/A:1021439627043</w:t>
                      </w:r>
                    </w:sdtContent>
                  </w:sdt>
                  <w:r w:rsidR="009B7316" w:rsidRPr="000E490A">
                    <w:t>.</w:t>
                  </w:r>
                </w:p>
              </w:sdtContent>
            </w:sdt>
            <w:sdt>
              <w:sdtPr>
                <w:alias w:val="WINCHOIDT029_547250"/>
                <w:tag w:val="REF"/>
                <w:id w:val="-333382468"/>
                <w:placeholder>
                  <w:docPart w:val="185A7D6AEA6A45A98C8F4EA5F0E9D0F5"/>
                </w:placeholder>
              </w:sdtPr>
              <w:sdtContent>
                <w:p w14:paraId="333195C3" w14:textId="5648CDE3" w:rsidR="004972B4" w:rsidRPr="000E490A" w:rsidRDefault="00BB7A82" w:rsidP="008976EB">
                  <w:pPr>
                    <w:suppressAutoHyphens/>
                  </w:pPr>
                  <w:sdt>
                    <w:sdtPr>
                      <w:alias w:val="DR0-S-I01_19011"/>
                      <w:tag w:val="REFID"/>
                      <w:id w:val="-1750343982"/>
                    </w:sdtPr>
                    <w:sdtContent>
                      <w:sdt>
                        <w:sdtPr>
                          <w:alias w:val="DR0-S-I01_19021"/>
                          <w:tag w:val="link"/>
                          <w:id w:val="1569378308"/>
                        </w:sdtPr>
                        <w:sdtContent>
                          <w:r w:rsidR="004972B4" w:rsidRPr="000E490A">
                            <w:rPr>
                              <w:rStyle w:val="DCS-R-link"/>
                            </w:rPr>
                            <w:t>85</w:t>
                          </w:r>
                        </w:sdtContent>
                      </w:sdt>
                      <w:r w:rsidR="004972B4" w:rsidRPr="000E490A">
                        <w:rPr>
                          <w:rStyle w:val="DCS-R-REFID"/>
                        </w:rPr>
                        <w:t xml:space="preserve">85. </w:t>
                      </w:r>
                    </w:sdtContent>
                  </w:sdt>
                  <w:sdt>
                    <w:sdtPr>
                      <w:alias w:val="DR0-S-I01_19031"/>
                      <w:tag w:val="type"/>
                      <w:id w:val="-2073728402"/>
                    </w:sdtPr>
                    <w:sdtContent>
                      <w:r w:rsidR="004972B4" w:rsidRPr="000E490A">
                        <w:rPr>
                          <w:rStyle w:val="DCS-type"/>
                        </w:rPr>
                        <w:t>journal</w:t>
                      </w:r>
                    </w:sdtContent>
                  </w:sdt>
                  <w:sdt>
                    <w:sdtPr>
                      <w:alias w:val="DR0-S-I01_19041"/>
                      <w:tag w:val="author"/>
                      <w:id w:val="1924297221"/>
                      <w:placeholder>
                        <w:docPart w:val="185A7D6AEA6A45A98C8F4EA5F0E9D0F5"/>
                      </w:placeholder>
                    </w:sdtPr>
                    <w:sdtContent>
                      <w:sdt>
                        <w:sdtPr>
                          <w:alias w:val="DR0-S-I01_19051"/>
                          <w:tag w:val="surname"/>
                          <w:id w:val="1283075490"/>
                        </w:sdtPr>
                        <w:sdtContent>
                          <w:r w:rsidR="004972B4" w:rsidRPr="000E490A">
                            <w:rPr>
                              <w:rStyle w:val="DCS-surname"/>
                            </w:rPr>
                            <w:t>Pasupathi</w:t>
                          </w:r>
                        </w:sdtContent>
                      </w:sdt>
                      <w:r w:rsidR="004972B4" w:rsidRPr="000E490A">
                        <w:t xml:space="preserve">, </w:t>
                      </w:r>
                      <w:sdt>
                        <w:sdtPr>
                          <w:alias w:val="DR0-S-I01_19061"/>
                          <w:tag w:val="forename"/>
                          <w:id w:val="-293207797"/>
                        </w:sdtPr>
                        <w:sdtContent>
                          <w:r w:rsidR="004972B4" w:rsidRPr="000E490A">
                            <w:rPr>
                              <w:rStyle w:val="DCS-forename"/>
                            </w:rPr>
                            <w:t>M.</w:t>
                          </w:r>
                        </w:sdtContent>
                      </w:sdt>
                    </w:sdtContent>
                  </w:sdt>
                  <w:r w:rsidR="004972B4" w:rsidRPr="000E490A">
                    <w:t xml:space="preserve">, </w:t>
                  </w:r>
                  <w:sdt>
                    <w:sdtPr>
                      <w:alias w:val="DR0-S-I01_19071"/>
                      <w:tag w:val="author"/>
                      <w:id w:val="327713196"/>
                      <w:placeholder>
                        <w:docPart w:val="185A7D6AEA6A45A98C8F4EA5F0E9D0F5"/>
                      </w:placeholder>
                    </w:sdtPr>
                    <w:sdtContent>
                      <w:sdt>
                        <w:sdtPr>
                          <w:alias w:val="DR0-S-I01_19081"/>
                          <w:tag w:val="surname"/>
                          <w:id w:val="1005626844"/>
                        </w:sdtPr>
                        <w:sdtContent>
                          <w:r w:rsidR="004972B4" w:rsidRPr="000E490A">
                            <w:rPr>
                              <w:rStyle w:val="DCS-surname"/>
                            </w:rPr>
                            <w:t>Stallworth</w:t>
                          </w:r>
                        </w:sdtContent>
                      </w:sdt>
                      <w:r w:rsidR="004972B4" w:rsidRPr="000E490A">
                        <w:t xml:space="preserve">, </w:t>
                      </w:r>
                      <w:sdt>
                        <w:sdtPr>
                          <w:alias w:val="DR0-S-I01_19091"/>
                          <w:tag w:val="forename"/>
                          <w:id w:val="1483579948"/>
                        </w:sdtPr>
                        <w:sdtContent>
                          <w:r w:rsidR="004972B4" w:rsidRPr="000E490A">
                            <w:rPr>
                              <w:rStyle w:val="DCS-forename"/>
                            </w:rPr>
                            <w:t>L. M.</w:t>
                          </w:r>
                        </w:sdtContent>
                      </w:sdt>
                    </w:sdtContent>
                  </w:sdt>
                  <w:r w:rsidR="004972B4" w:rsidRPr="000E490A">
                    <w:t xml:space="preserve">, &amp; </w:t>
                  </w:r>
                  <w:sdt>
                    <w:sdtPr>
                      <w:alias w:val="DR0-S-I01_19101"/>
                      <w:tag w:val="author"/>
                      <w:id w:val="1635912116"/>
                      <w:placeholder>
                        <w:docPart w:val="185A7D6AEA6A45A98C8F4EA5F0E9D0F5"/>
                      </w:placeholder>
                    </w:sdtPr>
                    <w:sdtContent>
                      <w:sdt>
                        <w:sdtPr>
                          <w:alias w:val="DR0-S-I01_19111"/>
                          <w:tag w:val="surname"/>
                          <w:id w:val="-845086376"/>
                        </w:sdtPr>
                        <w:sdtContent>
                          <w:r w:rsidR="004972B4" w:rsidRPr="000E490A">
                            <w:rPr>
                              <w:rStyle w:val="DCS-surname"/>
                            </w:rPr>
                            <w:t>Murdoch</w:t>
                          </w:r>
                        </w:sdtContent>
                      </w:sdt>
                      <w:r w:rsidR="004972B4" w:rsidRPr="000E490A">
                        <w:t xml:space="preserve">, </w:t>
                      </w:r>
                      <w:sdt>
                        <w:sdtPr>
                          <w:alias w:val="DR0-S-I01_19121"/>
                          <w:tag w:val="forename"/>
                          <w:id w:val="-413318066"/>
                        </w:sdtPr>
                        <w:sdtContent>
                          <w:r w:rsidR="004972B4" w:rsidRPr="000E490A">
                            <w:rPr>
                              <w:rStyle w:val="DCS-forename"/>
                            </w:rPr>
                            <w:t>K.</w:t>
                          </w:r>
                        </w:sdtContent>
                      </w:sdt>
                    </w:sdtContent>
                  </w:sdt>
                  <w:r w:rsidR="004972B4" w:rsidRPr="000E490A">
                    <w:t xml:space="preserve"> (</w:t>
                  </w:r>
                  <w:sdt>
                    <w:sdtPr>
                      <w:alias w:val="DR0-S-I01_19131"/>
                      <w:tag w:val="year"/>
                      <w:id w:val="-1259979824"/>
                    </w:sdtPr>
                    <w:sdtContent>
                      <w:r w:rsidR="004972B4" w:rsidRPr="000E490A">
                        <w:rPr>
                          <w:rStyle w:val="DCS-year"/>
                        </w:rPr>
                        <w:t>1998</w:t>
                      </w:r>
                    </w:sdtContent>
                  </w:sdt>
                  <w:r w:rsidR="004972B4" w:rsidRPr="000E490A">
                    <w:t xml:space="preserve">). </w:t>
                  </w:r>
                  <w:sdt>
                    <w:sdtPr>
                      <w:alias w:val="DR0-S-I01_19141"/>
                      <w:tag w:val="title"/>
                      <w:id w:val="-513140247"/>
                    </w:sdtPr>
                    <w:sdtContent>
                      <w:r w:rsidR="004972B4" w:rsidRPr="000E490A">
                        <w:rPr>
                          <w:rStyle w:val="DCS-title"/>
                        </w:rPr>
                        <w:t>How what we tell becomes what we know: Listener effects on speakers</w:t>
                      </w:r>
                      <w:r w:rsidR="00724295" w:rsidRPr="000E490A">
                        <w:rPr>
                          <w:rStyle w:val="DCS-title"/>
                        </w:rPr>
                        <w:t>’</w:t>
                      </w:r>
                      <w:r w:rsidR="004972B4" w:rsidRPr="000E490A">
                        <w:rPr>
                          <w:rStyle w:val="DCS-title"/>
                        </w:rPr>
                        <w:t xml:space="preserve"> long-term memory for events</w:t>
                      </w:r>
                    </w:sdtContent>
                  </w:sdt>
                  <w:r w:rsidR="004972B4" w:rsidRPr="000E490A">
                    <w:t xml:space="preserve">. </w:t>
                  </w:r>
                  <w:sdt>
                    <w:sdtPr>
                      <w:alias w:val="DR0-S-I01_19151"/>
                      <w:tag w:val="journaltitle"/>
                      <w:id w:val="1278139085"/>
                    </w:sdtPr>
                    <w:sdtContent>
                      <w:r w:rsidR="004972B4" w:rsidRPr="000E490A">
                        <w:rPr>
                          <w:rStyle w:val="DCS-journaltitle"/>
                          <w:i/>
                        </w:rPr>
                        <w:t>Discourse Processes</w:t>
                      </w:r>
                    </w:sdtContent>
                  </w:sdt>
                  <w:r w:rsidR="004972B4" w:rsidRPr="000E490A">
                    <w:t xml:space="preserve">, </w:t>
                  </w:r>
                  <w:sdt>
                    <w:sdtPr>
                      <w:alias w:val="DR0-S-I01_19161"/>
                      <w:tag w:val="volume"/>
                      <w:id w:val="1328710992"/>
                    </w:sdtPr>
                    <w:sdtContent>
                      <w:r w:rsidR="004972B4" w:rsidRPr="000E490A">
                        <w:rPr>
                          <w:rStyle w:val="DCS-volume"/>
                          <w:i/>
                        </w:rPr>
                        <w:t>26</w:t>
                      </w:r>
                    </w:sdtContent>
                  </w:sdt>
                  <w:r w:rsidR="004972B4" w:rsidRPr="000E490A">
                    <w:t xml:space="preserve">, </w:t>
                  </w:r>
                  <w:sdt>
                    <w:sdtPr>
                      <w:alias w:val="DR0-S-I01_19171"/>
                      <w:tag w:val="pages"/>
                      <w:id w:val="-1362350331"/>
                      <w:placeholder>
                        <w:docPart w:val="185A7D6AEA6A45A98C8F4EA5F0E9D0F5"/>
                      </w:placeholder>
                    </w:sdtPr>
                    <w:sdtContent>
                      <w:sdt>
                        <w:sdtPr>
                          <w:alias w:val="DR0-S-I01_19181"/>
                          <w:tag w:val="fpage"/>
                          <w:id w:val="-1678414351"/>
                        </w:sdtPr>
                        <w:sdtContent>
                          <w:r w:rsidR="004972B4" w:rsidRPr="000E490A">
                            <w:rPr>
                              <w:rStyle w:val="DCS-fpage"/>
                            </w:rPr>
                            <w:t>1</w:t>
                          </w:r>
                        </w:sdtContent>
                      </w:sdt>
                      <w:del w:id="246" w:author="Author">
                        <w:r w:rsidR="004972B4" w:rsidRPr="000E490A" w:rsidDel="00666136">
                          <w:delText>-</w:delText>
                        </w:r>
                      </w:del>
                      <w:ins w:id="247" w:author="Author">
                        <w:r w:rsidR="00666136">
                          <w:t>‒</w:t>
                        </w:r>
                      </w:ins>
                      <w:sdt>
                        <w:sdtPr>
                          <w:alias w:val="DR0-S-I01_19191"/>
                          <w:tag w:val="lpage"/>
                          <w:id w:val="123362194"/>
                        </w:sdtPr>
                        <w:sdtContent>
                          <w:r w:rsidR="004972B4" w:rsidRPr="000E490A">
                            <w:rPr>
                              <w:rStyle w:val="DCS-lpage"/>
                            </w:rPr>
                            <w:t>25</w:t>
                          </w:r>
                        </w:sdtContent>
                      </w:sdt>
                    </w:sdtContent>
                  </w:sdt>
                  <w:r w:rsidR="004972B4" w:rsidRPr="000E490A">
                    <w:t>. doi:</w:t>
                  </w:r>
                  <w:sdt>
                    <w:sdtPr>
                      <w:alias w:val="DR0-S-I01_19201"/>
                      <w:tag w:val="doi"/>
                      <w:id w:val="1256553944"/>
                    </w:sdtPr>
                    <w:sdtContent>
                      <w:r w:rsidR="004972B4" w:rsidRPr="000E490A">
                        <w:rPr>
                          <w:rStyle w:val="DCS-doi"/>
                        </w:rPr>
                        <w:t>10.1080/01638539809545035</w:t>
                      </w:r>
                    </w:sdtContent>
                  </w:sdt>
                  <w:r w:rsidR="009B7316" w:rsidRPr="000E490A">
                    <w:t>.</w:t>
                  </w:r>
                </w:p>
              </w:sdtContent>
            </w:sdt>
            <w:sdt>
              <w:sdtPr>
                <w:alias w:val="WINCHOIDT029_547249"/>
                <w:tag w:val="REF"/>
                <w:id w:val="-37202099"/>
                <w:placeholder>
                  <w:docPart w:val="185A7D6AEA6A45A98C8F4EA5F0E9D0F5"/>
                </w:placeholder>
              </w:sdtPr>
              <w:sdtContent>
                <w:p w14:paraId="104B1603" w14:textId="60B4E718" w:rsidR="004972B4" w:rsidRPr="000E490A" w:rsidRDefault="00BB7A82" w:rsidP="008976EB">
                  <w:pPr>
                    <w:suppressAutoHyphens/>
                  </w:pPr>
                  <w:sdt>
                    <w:sdtPr>
                      <w:alias w:val="DR0-S-I01_19221"/>
                      <w:tag w:val="REFID"/>
                      <w:id w:val="-1535103769"/>
                    </w:sdtPr>
                    <w:sdtContent>
                      <w:sdt>
                        <w:sdtPr>
                          <w:alias w:val="DR0-S-I01_19231"/>
                          <w:tag w:val="link"/>
                          <w:id w:val="706529137"/>
                        </w:sdtPr>
                        <w:sdtContent>
                          <w:r w:rsidR="004972B4" w:rsidRPr="000E490A">
                            <w:rPr>
                              <w:rStyle w:val="DCS-R-link"/>
                            </w:rPr>
                            <w:t>86</w:t>
                          </w:r>
                        </w:sdtContent>
                      </w:sdt>
                      <w:r w:rsidR="004972B4" w:rsidRPr="000E490A">
                        <w:rPr>
                          <w:rStyle w:val="DCS-R-REFID"/>
                        </w:rPr>
                        <w:t xml:space="preserve">86. </w:t>
                      </w:r>
                    </w:sdtContent>
                  </w:sdt>
                  <w:sdt>
                    <w:sdtPr>
                      <w:alias w:val="DR0-S-I01_19241"/>
                      <w:tag w:val="type"/>
                      <w:id w:val="-444935606"/>
                    </w:sdtPr>
                    <w:sdtContent>
                      <w:r w:rsidR="004972B4" w:rsidRPr="000E490A">
                        <w:rPr>
                          <w:rStyle w:val="DCS-type"/>
                        </w:rPr>
                        <w:t>journal</w:t>
                      </w:r>
                    </w:sdtContent>
                  </w:sdt>
                  <w:sdt>
                    <w:sdtPr>
                      <w:alias w:val="DR0-S-I01_19251"/>
                      <w:tag w:val="author"/>
                      <w:id w:val="1327933362"/>
                      <w:placeholder>
                        <w:docPart w:val="185A7D6AEA6A45A98C8F4EA5F0E9D0F5"/>
                      </w:placeholder>
                    </w:sdtPr>
                    <w:sdtContent>
                      <w:sdt>
                        <w:sdtPr>
                          <w:alias w:val="DR0-S-I01_19261"/>
                          <w:tag w:val="surname"/>
                          <w:id w:val="-1108885555"/>
                        </w:sdtPr>
                        <w:sdtContent>
                          <w:r w:rsidR="004972B4" w:rsidRPr="000E490A">
                            <w:rPr>
                              <w:rStyle w:val="DCS-surname"/>
                            </w:rPr>
                            <w:t>Purdy</w:t>
                          </w:r>
                        </w:sdtContent>
                      </w:sdt>
                      <w:r w:rsidR="004972B4" w:rsidRPr="000E490A">
                        <w:t xml:space="preserve">, </w:t>
                      </w:r>
                      <w:sdt>
                        <w:sdtPr>
                          <w:alias w:val="DR0-S-I01_19271"/>
                          <w:tag w:val="forename"/>
                          <w:id w:val="-1877602958"/>
                        </w:sdtPr>
                        <w:sdtContent>
                          <w:r w:rsidR="004972B4" w:rsidRPr="000E490A">
                            <w:rPr>
                              <w:rStyle w:val="DCS-forename"/>
                            </w:rPr>
                            <w:t>M. W.</w:t>
                          </w:r>
                        </w:sdtContent>
                      </w:sdt>
                    </w:sdtContent>
                  </w:sdt>
                  <w:r w:rsidR="004972B4" w:rsidRPr="000E490A">
                    <w:t xml:space="preserve"> (</w:t>
                  </w:r>
                  <w:sdt>
                    <w:sdtPr>
                      <w:alias w:val="DR0-S-I01_19281"/>
                      <w:tag w:val="year"/>
                      <w:id w:val="366886688"/>
                    </w:sdtPr>
                    <w:sdtContent>
                      <w:r w:rsidR="004972B4" w:rsidRPr="000E490A">
                        <w:rPr>
                          <w:rStyle w:val="DCS-year"/>
                        </w:rPr>
                        <w:t>2011</w:t>
                      </w:r>
                    </w:sdtContent>
                  </w:sdt>
                  <w:r w:rsidR="004972B4" w:rsidRPr="000E490A">
                    <w:t xml:space="preserve">). </w:t>
                  </w:r>
                  <w:sdt>
                    <w:sdtPr>
                      <w:alias w:val="DR0-S-I01_19291"/>
                      <w:tag w:val="title"/>
                      <w:id w:val="-288359807"/>
                    </w:sdtPr>
                    <w:sdtContent>
                      <w:r w:rsidR="004972B4" w:rsidRPr="000E490A">
                        <w:rPr>
                          <w:rStyle w:val="DCS-title"/>
                        </w:rPr>
                        <w:t>Grounding listening: The limitations of theory</w:t>
                      </w:r>
                    </w:sdtContent>
                  </w:sdt>
                  <w:r w:rsidR="004972B4" w:rsidRPr="000E490A">
                    <w:t xml:space="preserve">. </w:t>
                  </w:r>
                  <w:sdt>
                    <w:sdtPr>
                      <w:alias w:val="DR0-S-I01_19301"/>
                      <w:tag w:val="journaltitle"/>
                      <w:id w:val="-2002727844"/>
                    </w:sdtPr>
                    <w:sdtContent>
                      <w:r w:rsidR="004972B4" w:rsidRPr="000E490A">
                        <w:rPr>
                          <w:rStyle w:val="DCS-journaltitle"/>
                          <w:i/>
                        </w:rPr>
                        <w:t>International Journal of Listening</w:t>
                      </w:r>
                    </w:sdtContent>
                  </w:sdt>
                  <w:r w:rsidR="004972B4" w:rsidRPr="000E490A">
                    <w:t xml:space="preserve">, </w:t>
                  </w:r>
                  <w:sdt>
                    <w:sdtPr>
                      <w:alias w:val="DR0-S-I01_19311"/>
                      <w:tag w:val="volume"/>
                      <w:id w:val="1060987663"/>
                    </w:sdtPr>
                    <w:sdtContent>
                      <w:r w:rsidR="004972B4" w:rsidRPr="000E490A">
                        <w:rPr>
                          <w:rStyle w:val="DCS-volume"/>
                          <w:i/>
                        </w:rPr>
                        <w:t>25</w:t>
                      </w:r>
                    </w:sdtContent>
                  </w:sdt>
                  <w:r w:rsidR="004972B4" w:rsidRPr="000E490A">
                    <w:t xml:space="preserve">, </w:t>
                  </w:r>
                  <w:sdt>
                    <w:sdtPr>
                      <w:alias w:val="DR0-S-I01_19321"/>
                      <w:tag w:val="pages"/>
                      <w:id w:val="-1778093723"/>
                      <w:placeholder>
                        <w:docPart w:val="185A7D6AEA6A45A98C8F4EA5F0E9D0F5"/>
                      </w:placeholder>
                    </w:sdtPr>
                    <w:sdtContent>
                      <w:sdt>
                        <w:sdtPr>
                          <w:alias w:val="DR0-S-I01_19331"/>
                          <w:tag w:val="fpage"/>
                          <w:id w:val="2142992200"/>
                        </w:sdtPr>
                        <w:sdtContent>
                          <w:r w:rsidR="004972B4" w:rsidRPr="000E490A">
                            <w:rPr>
                              <w:rStyle w:val="DCS-fpage"/>
                            </w:rPr>
                            <w:t>132</w:t>
                          </w:r>
                        </w:sdtContent>
                      </w:sdt>
                      <w:del w:id="248" w:author="Author">
                        <w:r w:rsidR="004972B4" w:rsidRPr="000E490A" w:rsidDel="00666136">
                          <w:delText>-</w:delText>
                        </w:r>
                      </w:del>
                      <w:ins w:id="249" w:author="Author">
                        <w:r w:rsidR="00666136">
                          <w:t>‒</w:t>
                        </w:r>
                      </w:ins>
                      <w:sdt>
                        <w:sdtPr>
                          <w:alias w:val="DR0-S-I01_19341"/>
                          <w:tag w:val="lpage"/>
                          <w:id w:val="1475419136"/>
                        </w:sdtPr>
                        <w:sdtContent>
                          <w:r w:rsidR="004972B4" w:rsidRPr="000E490A">
                            <w:rPr>
                              <w:rStyle w:val="DCS-lpage"/>
                            </w:rPr>
                            <w:t>138</w:t>
                          </w:r>
                        </w:sdtContent>
                      </w:sdt>
                    </w:sdtContent>
                  </w:sdt>
                  <w:r w:rsidR="004972B4" w:rsidRPr="000E490A">
                    <w:t>. doi:</w:t>
                  </w:r>
                  <w:sdt>
                    <w:sdtPr>
                      <w:alias w:val="DR0-S-I01_19351"/>
                      <w:tag w:val="doi"/>
                      <w:id w:val="-2036564366"/>
                    </w:sdtPr>
                    <w:sdtContent>
                      <w:r w:rsidR="004972B4" w:rsidRPr="000E490A">
                        <w:rPr>
                          <w:rStyle w:val="DCS-doi"/>
                        </w:rPr>
                        <w:t>10.1080/10904018.2011.537144</w:t>
                      </w:r>
                    </w:sdtContent>
                  </w:sdt>
                  <w:r w:rsidR="009B7316" w:rsidRPr="000E490A">
                    <w:t>.</w:t>
                  </w:r>
                </w:p>
              </w:sdtContent>
            </w:sdt>
            <w:sdt>
              <w:sdtPr>
                <w:alias w:val="WINCHOIDT029_547248"/>
                <w:tag w:val="REF"/>
                <w:id w:val="2088803780"/>
                <w:placeholder>
                  <w:docPart w:val="185A7D6AEA6A45A98C8F4EA5F0E9D0F5"/>
                </w:placeholder>
              </w:sdtPr>
              <w:sdtContent>
                <w:p w14:paraId="2B981F19" w14:textId="77777777" w:rsidR="004972B4" w:rsidRPr="000E490A" w:rsidRDefault="00BB7A82" w:rsidP="008976EB">
                  <w:pPr>
                    <w:suppressAutoHyphens/>
                  </w:pPr>
                  <w:sdt>
                    <w:sdtPr>
                      <w:alias w:val="DR0-S-I01_19371"/>
                      <w:tag w:val="REFID"/>
                      <w:id w:val="324633197"/>
                    </w:sdtPr>
                    <w:sdtContent>
                      <w:sdt>
                        <w:sdtPr>
                          <w:alias w:val="DR0-S-I01_19381"/>
                          <w:tag w:val="link"/>
                          <w:id w:val="762883120"/>
                        </w:sdtPr>
                        <w:sdtContent>
                          <w:r w:rsidR="004972B4" w:rsidRPr="000E490A">
                            <w:rPr>
                              <w:rStyle w:val="DCS-R-link"/>
                            </w:rPr>
                            <w:t>87</w:t>
                          </w:r>
                        </w:sdtContent>
                      </w:sdt>
                      <w:r w:rsidR="004972B4" w:rsidRPr="000E490A">
                        <w:rPr>
                          <w:rStyle w:val="DCS-R-REFID"/>
                        </w:rPr>
                        <w:t xml:space="preserve">87. </w:t>
                      </w:r>
                    </w:sdtContent>
                  </w:sdt>
                  <w:sdt>
                    <w:sdtPr>
                      <w:alias w:val="DR0-S-I01_19391"/>
                      <w:tag w:val="type"/>
                      <w:id w:val="-112907805"/>
                    </w:sdtPr>
                    <w:sdtContent>
                      <w:r w:rsidR="004972B4" w:rsidRPr="000E490A">
                        <w:rPr>
                          <w:rStyle w:val="DCS-type"/>
                        </w:rPr>
                        <w:t>book</w:t>
                      </w:r>
                    </w:sdtContent>
                  </w:sdt>
                  <w:sdt>
                    <w:sdtPr>
                      <w:alias w:val="DR0-S-I01_19401"/>
                      <w:tag w:val="author"/>
                      <w:id w:val="1154031155"/>
                      <w:placeholder>
                        <w:docPart w:val="185A7D6AEA6A45A98C8F4EA5F0E9D0F5"/>
                      </w:placeholder>
                    </w:sdtPr>
                    <w:sdtContent>
                      <w:sdt>
                        <w:sdtPr>
                          <w:alias w:val="DR0-S-I01_19411"/>
                          <w:tag w:val="surname"/>
                          <w:id w:val="914823581"/>
                        </w:sdtPr>
                        <w:sdtContent>
                          <w:r w:rsidR="004972B4" w:rsidRPr="000E490A">
                            <w:rPr>
                              <w:rStyle w:val="DCS-surname"/>
                            </w:rPr>
                            <w:t>Richmond</w:t>
                          </w:r>
                        </w:sdtContent>
                      </w:sdt>
                      <w:r w:rsidR="004972B4" w:rsidRPr="000E490A">
                        <w:t xml:space="preserve">, </w:t>
                      </w:r>
                      <w:sdt>
                        <w:sdtPr>
                          <w:alias w:val="DR0-S-I01_19421"/>
                          <w:tag w:val="forename"/>
                          <w:id w:val="-541515719"/>
                        </w:sdtPr>
                        <w:sdtContent>
                          <w:r w:rsidR="004972B4" w:rsidRPr="000E490A">
                            <w:rPr>
                              <w:rStyle w:val="DCS-forename"/>
                            </w:rPr>
                            <w:t>V. P.</w:t>
                          </w:r>
                        </w:sdtContent>
                      </w:sdt>
                    </w:sdtContent>
                  </w:sdt>
                  <w:r w:rsidR="004972B4" w:rsidRPr="000E490A">
                    <w:t xml:space="preserve">, &amp; </w:t>
                  </w:r>
                  <w:sdt>
                    <w:sdtPr>
                      <w:alias w:val="DR0-S-I01_19431"/>
                      <w:tag w:val="author"/>
                      <w:id w:val="1587259752"/>
                      <w:placeholder>
                        <w:docPart w:val="185A7D6AEA6A45A98C8F4EA5F0E9D0F5"/>
                      </w:placeholder>
                    </w:sdtPr>
                    <w:sdtContent>
                      <w:sdt>
                        <w:sdtPr>
                          <w:alias w:val="DR0-S-I01_19441"/>
                          <w:tag w:val="surname"/>
                          <w:id w:val="2041391983"/>
                        </w:sdtPr>
                        <w:sdtContent>
                          <w:r w:rsidR="004972B4" w:rsidRPr="000E490A">
                            <w:rPr>
                              <w:rStyle w:val="DCS-surname"/>
                            </w:rPr>
                            <w:t>Hickson</w:t>
                          </w:r>
                        </w:sdtContent>
                      </w:sdt>
                      <w:r w:rsidR="004972B4" w:rsidRPr="000E490A">
                        <w:t xml:space="preserve">, </w:t>
                      </w:r>
                      <w:sdt>
                        <w:sdtPr>
                          <w:alias w:val="DR0-S-I01_19451"/>
                          <w:tag w:val="forename"/>
                          <w:id w:val="-1864738245"/>
                        </w:sdtPr>
                        <w:sdtContent>
                          <w:r w:rsidR="004972B4" w:rsidRPr="000E490A">
                            <w:rPr>
                              <w:rStyle w:val="DCS-forename"/>
                            </w:rPr>
                            <w:t>M. I.</w:t>
                          </w:r>
                        </w:sdtContent>
                      </w:sdt>
                    </w:sdtContent>
                  </w:sdt>
                  <w:r w:rsidR="004972B4" w:rsidRPr="000E490A">
                    <w:t xml:space="preserve"> (</w:t>
                  </w:r>
                  <w:sdt>
                    <w:sdtPr>
                      <w:alias w:val="DR0-S-I01_19461"/>
                      <w:tag w:val="year"/>
                      <w:id w:val="-836682751"/>
                    </w:sdtPr>
                    <w:sdtContent>
                      <w:r w:rsidR="004972B4" w:rsidRPr="000E490A">
                        <w:rPr>
                          <w:rStyle w:val="DCS-year"/>
                        </w:rPr>
                        <w:t>2001</w:t>
                      </w:r>
                    </w:sdtContent>
                  </w:sdt>
                  <w:r w:rsidR="004972B4" w:rsidRPr="000E490A">
                    <w:t xml:space="preserve">). </w:t>
                  </w:r>
                  <w:sdt>
                    <w:sdtPr>
                      <w:alias w:val="DR0-S-I01_19471"/>
                      <w:tag w:val="booktitle"/>
                      <w:id w:val="1400712253"/>
                    </w:sdtPr>
                    <w:sdtContent>
                      <w:r w:rsidR="004972B4" w:rsidRPr="000E490A">
                        <w:rPr>
                          <w:rStyle w:val="DCS-booktitle"/>
                          <w:i/>
                        </w:rPr>
                        <w:t>Going public: A practical guide to public talk</w:t>
                      </w:r>
                    </w:sdtContent>
                  </w:sdt>
                  <w:r w:rsidR="004972B4" w:rsidRPr="000E490A">
                    <w:t xml:space="preserve">. </w:t>
                  </w:r>
                  <w:sdt>
                    <w:sdtPr>
                      <w:alias w:val="DR0-S-I01_19481"/>
                      <w:tag w:val="loc"/>
                      <w:id w:val="1914345135"/>
                    </w:sdtPr>
                    <w:sdtContent>
                      <w:r w:rsidR="004972B4" w:rsidRPr="000E490A">
                        <w:rPr>
                          <w:rStyle w:val="DCS-loc"/>
                        </w:rPr>
                        <w:t>Boston, MA</w:t>
                      </w:r>
                    </w:sdtContent>
                  </w:sdt>
                  <w:r w:rsidR="004972B4" w:rsidRPr="000E490A">
                    <w:t xml:space="preserve">: </w:t>
                  </w:r>
                  <w:sdt>
                    <w:sdtPr>
                      <w:alias w:val="DR0-S-I01_19491"/>
                      <w:tag w:val="publisher"/>
                      <w:id w:val="520278502"/>
                    </w:sdtPr>
                    <w:sdtContent>
                      <w:r w:rsidR="004972B4" w:rsidRPr="000E490A">
                        <w:rPr>
                          <w:rStyle w:val="DCS-publisher"/>
                        </w:rPr>
                        <w:t>Allyn &amp; Bacon</w:t>
                      </w:r>
                    </w:sdtContent>
                  </w:sdt>
                  <w:r w:rsidR="004972B4" w:rsidRPr="000E490A">
                    <w:t>.</w:t>
                  </w:r>
                </w:p>
              </w:sdtContent>
            </w:sdt>
            <w:sdt>
              <w:sdtPr>
                <w:alias w:val="WINCHOIDT029_547246"/>
                <w:tag w:val="REF"/>
                <w:id w:val="1308438937"/>
                <w:placeholder>
                  <w:docPart w:val="185A7D6AEA6A45A98C8F4EA5F0E9D0F5"/>
                </w:placeholder>
              </w:sdtPr>
              <w:sdtContent>
                <w:p w14:paraId="05EDC9CB" w14:textId="64855E85" w:rsidR="004972B4" w:rsidRPr="000E490A" w:rsidRDefault="00BB7A82" w:rsidP="008976EB">
                  <w:pPr>
                    <w:suppressAutoHyphens/>
                  </w:pPr>
                  <w:sdt>
                    <w:sdtPr>
                      <w:alias w:val="DR0-S-I01_19511"/>
                      <w:tag w:val="REFID"/>
                      <w:id w:val="-371383276"/>
                    </w:sdtPr>
                    <w:sdtContent>
                      <w:sdt>
                        <w:sdtPr>
                          <w:alias w:val="DR0-S-I01_19521"/>
                          <w:tag w:val="link"/>
                          <w:id w:val="-678436363"/>
                        </w:sdtPr>
                        <w:sdtContent>
                          <w:r w:rsidR="004972B4" w:rsidRPr="000E490A">
                            <w:rPr>
                              <w:rStyle w:val="DCS-R-link"/>
                            </w:rPr>
                            <w:t>88</w:t>
                          </w:r>
                        </w:sdtContent>
                      </w:sdt>
                      <w:r w:rsidR="004972B4" w:rsidRPr="000E490A">
                        <w:rPr>
                          <w:rStyle w:val="DCS-R-REFID"/>
                        </w:rPr>
                        <w:t xml:space="preserve">88. </w:t>
                      </w:r>
                    </w:sdtContent>
                  </w:sdt>
                  <w:sdt>
                    <w:sdtPr>
                      <w:alias w:val="DR0-S-I01_19531"/>
                      <w:tag w:val="type"/>
                      <w:id w:val="1945194665"/>
                    </w:sdtPr>
                    <w:sdtContent>
                      <w:r w:rsidR="004972B4" w:rsidRPr="000E490A">
                        <w:rPr>
                          <w:rStyle w:val="DCS-type"/>
                        </w:rPr>
                        <w:t>chapter</w:t>
                      </w:r>
                    </w:sdtContent>
                  </w:sdt>
                  <w:sdt>
                    <w:sdtPr>
                      <w:alias w:val="DR0-S-I01_19541"/>
                      <w:tag w:val="author"/>
                      <w:id w:val="802428846"/>
                      <w:placeholder>
                        <w:docPart w:val="185A7D6AEA6A45A98C8F4EA5F0E9D0F5"/>
                      </w:placeholder>
                    </w:sdtPr>
                    <w:sdtContent>
                      <w:sdt>
                        <w:sdtPr>
                          <w:alias w:val="DR0-S-I01_19551"/>
                          <w:tag w:val="surname"/>
                          <w:id w:val="-1286726760"/>
                        </w:sdtPr>
                        <w:sdtContent>
                          <w:r w:rsidR="004972B4" w:rsidRPr="000E490A">
                            <w:rPr>
                              <w:rStyle w:val="DCS-surname"/>
                            </w:rPr>
                            <w:t>Ridge</w:t>
                          </w:r>
                        </w:sdtContent>
                      </w:sdt>
                      <w:r w:rsidR="004972B4" w:rsidRPr="000E490A">
                        <w:t xml:space="preserve">, </w:t>
                      </w:r>
                      <w:sdt>
                        <w:sdtPr>
                          <w:alias w:val="DR0-S-I01_19561"/>
                          <w:tag w:val="forename"/>
                          <w:id w:val="-546531201"/>
                        </w:sdtPr>
                        <w:sdtContent>
                          <w:r w:rsidR="004972B4" w:rsidRPr="000E490A">
                            <w:rPr>
                              <w:rStyle w:val="DCS-forename"/>
                            </w:rPr>
                            <w:t>A.</w:t>
                          </w:r>
                        </w:sdtContent>
                      </w:sdt>
                    </w:sdtContent>
                  </w:sdt>
                  <w:r w:rsidR="004972B4" w:rsidRPr="000E490A">
                    <w:t xml:space="preserve"> (</w:t>
                  </w:r>
                  <w:sdt>
                    <w:sdtPr>
                      <w:alias w:val="DR0-S-I01_19571"/>
                      <w:tag w:val="year"/>
                      <w:id w:val="-1383334372"/>
                    </w:sdtPr>
                    <w:sdtContent>
                      <w:r w:rsidR="004972B4" w:rsidRPr="000E490A">
                        <w:rPr>
                          <w:rStyle w:val="DCS-year"/>
                        </w:rPr>
                        <w:t>1993</w:t>
                      </w:r>
                    </w:sdtContent>
                  </w:sdt>
                  <w:r w:rsidR="004972B4" w:rsidRPr="000E490A">
                    <w:t xml:space="preserve">). </w:t>
                  </w:r>
                  <w:sdt>
                    <w:sdtPr>
                      <w:alias w:val="DR0-S-I01_19581"/>
                      <w:tag w:val="chapter-title"/>
                      <w:id w:val="-475908383"/>
                    </w:sdtPr>
                    <w:sdtContent>
                      <w:r w:rsidR="004972B4" w:rsidRPr="000E490A">
                        <w:rPr>
                          <w:rStyle w:val="DCS-chapter-title"/>
                        </w:rPr>
                        <w:t>A perspective on listening skills</w:t>
                      </w:r>
                    </w:sdtContent>
                  </w:sdt>
                  <w:r w:rsidR="004972B4" w:rsidRPr="000E490A">
                    <w:t xml:space="preserve">. In </w:t>
                  </w:r>
                  <w:sdt>
                    <w:sdtPr>
                      <w:alias w:val="DR0-S-I01_19591"/>
                      <w:tag w:val="editor"/>
                      <w:id w:val="-1073504966"/>
                      <w:placeholder>
                        <w:docPart w:val="185A7D6AEA6A45A98C8F4EA5F0E9D0F5"/>
                      </w:placeholder>
                    </w:sdtPr>
                    <w:sdtContent>
                      <w:sdt>
                        <w:sdtPr>
                          <w:alias w:val="DR0-S-I01_19601"/>
                          <w:tag w:val="forename"/>
                          <w:id w:val="-1550369992"/>
                        </w:sdtPr>
                        <w:sdtContent>
                          <w:r w:rsidR="004972B4" w:rsidRPr="000E490A">
                            <w:rPr>
                              <w:rStyle w:val="DCS-forename"/>
                            </w:rPr>
                            <w:t>A. D.</w:t>
                          </w:r>
                        </w:sdtContent>
                      </w:sdt>
                      <w:r w:rsidR="004972B4" w:rsidRPr="000E490A">
                        <w:t xml:space="preserve"> </w:t>
                      </w:r>
                      <w:sdt>
                        <w:sdtPr>
                          <w:alias w:val="DR0-S-I01_19611"/>
                          <w:tag w:val="surname"/>
                          <w:id w:val="568933165"/>
                        </w:sdtPr>
                        <w:sdtContent>
                          <w:r w:rsidR="004972B4" w:rsidRPr="000E490A">
                            <w:rPr>
                              <w:rStyle w:val="DCS-surname"/>
                            </w:rPr>
                            <w:t>Wolvin</w:t>
                          </w:r>
                        </w:sdtContent>
                      </w:sdt>
                    </w:sdtContent>
                  </w:sdt>
                  <w:r w:rsidR="004972B4" w:rsidRPr="000E490A">
                    <w:t xml:space="preserve"> &amp; </w:t>
                  </w:r>
                  <w:sdt>
                    <w:sdtPr>
                      <w:alias w:val="DR0-S-I01_19621"/>
                      <w:tag w:val="editor"/>
                      <w:id w:val="-1833518832"/>
                      <w:placeholder>
                        <w:docPart w:val="185A7D6AEA6A45A98C8F4EA5F0E9D0F5"/>
                      </w:placeholder>
                    </w:sdtPr>
                    <w:sdtContent>
                      <w:sdt>
                        <w:sdtPr>
                          <w:alias w:val="DR0-S-I01_19631"/>
                          <w:tag w:val="forename"/>
                          <w:id w:val="-1987465836"/>
                        </w:sdtPr>
                        <w:sdtContent>
                          <w:r w:rsidR="004972B4" w:rsidRPr="000E490A">
                            <w:rPr>
                              <w:rStyle w:val="DCS-forename"/>
                            </w:rPr>
                            <w:t>C. G.</w:t>
                          </w:r>
                        </w:sdtContent>
                      </w:sdt>
                      <w:r w:rsidR="004972B4" w:rsidRPr="000E490A">
                        <w:t xml:space="preserve"> </w:t>
                      </w:r>
                      <w:sdt>
                        <w:sdtPr>
                          <w:alias w:val="DR0-S-I01_19641"/>
                          <w:tag w:val="surname"/>
                          <w:id w:val="1889915755"/>
                        </w:sdtPr>
                        <w:sdtContent>
                          <w:r w:rsidR="004972B4" w:rsidRPr="000E490A">
                            <w:rPr>
                              <w:rStyle w:val="DCS-surname"/>
                            </w:rPr>
                            <w:t>Coakley</w:t>
                          </w:r>
                        </w:sdtContent>
                      </w:sdt>
                    </w:sdtContent>
                  </w:sdt>
                  <w:r w:rsidR="004972B4" w:rsidRPr="000E490A">
                    <w:t xml:space="preserve"> (Eds.), </w:t>
                  </w:r>
                  <w:sdt>
                    <w:sdtPr>
                      <w:alias w:val="DR0-S-I01_19651"/>
                      <w:tag w:val="booktitle"/>
                      <w:id w:val="108021910"/>
                    </w:sdtPr>
                    <w:sdtContent>
                      <w:r w:rsidR="004972B4" w:rsidRPr="000E490A">
                        <w:rPr>
                          <w:rStyle w:val="DCS-booktitle"/>
                          <w:i/>
                        </w:rPr>
                        <w:t>Perspectives on listening</w:t>
                      </w:r>
                    </w:sdtContent>
                  </w:sdt>
                  <w:r w:rsidR="004972B4" w:rsidRPr="000E490A">
                    <w:t xml:space="preserve"> (pp. </w:t>
                  </w:r>
                  <w:sdt>
                    <w:sdtPr>
                      <w:alias w:val="DR0-S-I01_19661"/>
                      <w:tag w:val="pages"/>
                      <w:id w:val="-949154152"/>
                      <w:placeholder>
                        <w:docPart w:val="185A7D6AEA6A45A98C8F4EA5F0E9D0F5"/>
                      </w:placeholder>
                    </w:sdtPr>
                    <w:sdtContent>
                      <w:sdt>
                        <w:sdtPr>
                          <w:alias w:val="DR0-S-I01_19671"/>
                          <w:tag w:val="fpage"/>
                          <w:id w:val="-192619264"/>
                        </w:sdtPr>
                        <w:sdtContent>
                          <w:r w:rsidR="004972B4" w:rsidRPr="000E490A">
                            <w:rPr>
                              <w:rStyle w:val="DCS-fpage"/>
                            </w:rPr>
                            <w:t>1</w:t>
                          </w:r>
                        </w:sdtContent>
                      </w:sdt>
                      <w:r w:rsidR="004972B4" w:rsidRPr="000E490A">
                        <w:t>-</w:t>
                      </w:r>
                      <w:sdt>
                        <w:sdtPr>
                          <w:alias w:val="DR0-S-I01_19681"/>
                          <w:tag w:val="lpage"/>
                          <w:id w:val="-1300917100"/>
                        </w:sdtPr>
                        <w:sdtContent>
                          <w:r w:rsidR="004972B4" w:rsidRPr="000E490A">
                            <w:rPr>
                              <w:rStyle w:val="DCS-lpage"/>
                            </w:rPr>
                            <w:t>14</w:t>
                          </w:r>
                        </w:sdtContent>
                      </w:sdt>
                    </w:sdtContent>
                  </w:sdt>
                  <w:r w:rsidR="004972B4" w:rsidRPr="000E490A">
                    <w:t xml:space="preserve">). </w:t>
                  </w:r>
                  <w:sdt>
                    <w:sdtPr>
                      <w:alias w:val="DR0-S-I01_19691"/>
                      <w:tag w:val="loc"/>
                      <w:id w:val="1368720254"/>
                    </w:sdtPr>
                    <w:sdtContent>
                      <w:r w:rsidR="004972B4" w:rsidRPr="000E490A">
                        <w:rPr>
                          <w:rStyle w:val="DCS-loc"/>
                        </w:rPr>
                        <w:t>Norwood, NJ</w:t>
                      </w:r>
                    </w:sdtContent>
                  </w:sdt>
                  <w:r w:rsidR="004972B4" w:rsidRPr="000E490A">
                    <w:t xml:space="preserve">: </w:t>
                  </w:r>
                  <w:sdt>
                    <w:sdtPr>
                      <w:alias w:val="DR0-S-I01_19701"/>
                      <w:tag w:val="publisher"/>
                      <w:id w:val="1121181492"/>
                    </w:sdtPr>
                    <w:sdtContent>
                      <w:r w:rsidR="004972B4" w:rsidRPr="000E490A">
                        <w:rPr>
                          <w:rStyle w:val="DCS-publisher"/>
                        </w:rPr>
                        <w:t>Ablex</w:t>
                      </w:r>
                    </w:sdtContent>
                  </w:sdt>
                  <w:r w:rsidR="004972B4" w:rsidRPr="000E490A">
                    <w:t>.</w:t>
                  </w:r>
                </w:p>
              </w:sdtContent>
            </w:sdt>
            <w:sdt>
              <w:sdtPr>
                <w:alias w:val="WINCHOIDT029_547245"/>
                <w:tag w:val="REF"/>
                <w:id w:val="367348478"/>
                <w:placeholder>
                  <w:docPart w:val="185A7D6AEA6A45A98C8F4EA5F0E9D0F5"/>
                </w:placeholder>
              </w:sdtPr>
              <w:sdtContent>
                <w:p w14:paraId="0E631DB5" w14:textId="5F88AD83" w:rsidR="004972B4" w:rsidRPr="000E490A" w:rsidRDefault="00BB7A82" w:rsidP="008976EB">
                  <w:pPr>
                    <w:suppressAutoHyphens/>
                  </w:pPr>
                  <w:sdt>
                    <w:sdtPr>
                      <w:alias w:val="DR0-S-I01_19721"/>
                      <w:tag w:val="REFID"/>
                      <w:id w:val="182716702"/>
                    </w:sdtPr>
                    <w:sdtContent>
                      <w:sdt>
                        <w:sdtPr>
                          <w:alias w:val="DR0-S-I01_19731"/>
                          <w:tag w:val="link"/>
                          <w:id w:val="760422654"/>
                        </w:sdtPr>
                        <w:sdtContent>
                          <w:r w:rsidR="004972B4" w:rsidRPr="00F87329">
                            <w:rPr>
                              <w:rStyle w:val="DCS-R-link"/>
                            </w:rPr>
                            <w:t>89</w:t>
                          </w:r>
                        </w:sdtContent>
                      </w:sdt>
                      <w:r w:rsidR="004972B4" w:rsidRPr="00F87329">
                        <w:rPr>
                          <w:rStyle w:val="DCS-R-REFID"/>
                        </w:rPr>
                        <w:t xml:space="preserve">89. </w:t>
                      </w:r>
                    </w:sdtContent>
                  </w:sdt>
                  <w:sdt>
                    <w:sdtPr>
                      <w:alias w:val="DR0-S-I01_19741"/>
                      <w:tag w:val="type"/>
                      <w:id w:val="281077678"/>
                    </w:sdtPr>
                    <w:sdtContent>
                      <w:r w:rsidR="004972B4" w:rsidRPr="00F87329">
                        <w:rPr>
                          <w:rStyle w:val="DCS-type"/>
                        </w:rPr>
                        <w:t>journal</w:t>
                      </w:r>
                    </w:sdtContent>
                  </w:sdt>
                  <w:sdt>
                    <w:sdtPr>
                      <w:alias w:val="DR0-S-I01_19751"/>
                      <w:tag w:val="author"/>
                      <w:id w:val="-256520685"/>
                      <w:placeholder>
                        <w:docPart w:val="185A7D6AEA6A45A98C8F4EA5F0E9D0F5"/>
                      </w:placeholder>
                    </w:sdtPr>
                    <w:sdtContent>
                      <w:sdt>
                        <w:sdtPr>
                          <w:alias w:val="DR0-S-I01_19761"/>
                          <w:tag w:val="surname"/>
                          <w:id w:val="1860313399"/>
                        </w:sdtPr>
                        <w:sdtContent>
                          <w:r w:rsidR="004972B4" w:rsidRPr="00F87329">
                            <w:rPr>
                              <w:rStyle w:val="DCS-surname"/>
                            </w:rPr>
                            <w:t>Roberts</w:t>
                          </w:r>
                        </w:sdtContent>
                      </w:sdt>
                      <w:r w:rsidR="004972B4" w:rsidRPr="00F87329">
                        <w:t xml:space="preserve">, </w:t>
                      </w:r>
                      <w:sdt>
                        <w:sdtPr>
                          <w:alias w:val="DR0-S-I01_19771"/>
                          <w:tag w:val="forename"/>
                          <w:id w:val="-1840070841"/>
                        </w:sdtPr>
                        <w:sdtContent>
                          <w:r w:rsidR="004972B4" w:rsidRPr="00F87329">
                            <w:rPr>
                              <w:rStyle w:val="DCS-forename"/>
                            </w:rPr>
                            <w:t>C. V.</w:t>
                          </w:r>
                        </w:sdtContent>
                      </w:sdt>
                    </w:sdtContent>
                  </w:sdt>
                  <w:r w:rsidR="004972B4" w:rsidRPr="00F87329">
                    <w:t xml:space="preserve">, &amp; </w:t>
                  </w:r>
                  <w:sdt>
                    <w:sdtPr>
                      <w:alias w:val="DR0-S-I01_19781"/>
                      <w:tag w:val="author"/>
                      <w:id w:val="1086657930"/>
                      <w:placeholder>
                        <w:docPart w:val="185A7D6AEA6A45A98C8F4EA5F0E9D0F5"/>
                      </w:placeholder>
                    </w:sdtPr>
                    <w:sdtContent>
                      <w:sdt>
                        <w:sdtPr>
                          <w:alias w:val="DR0-S-I01_19791"/>
                          <w:tag w:val="surname"/>
                          <w:id w:val="1716396513"/>
                        </w:sdtPr>
                        <w:sdtContent>
                          <w:r w:rsidR="004972B4" w:rsidRPr="00F87329">
                            <w:rPr>
                              <w:rStyle w:val="DCS-surname"/>
                            </w:rPr>
                            <w:t>Vinson</w:t>
                          </w:r>
                        </w:sdtContent>
                      </w:sdt>
                      <w:r w:rsidR="004972B4" w:rsidRPr="00F87329">
                        <w:t xml:space="preserve">, </w:t>
                      </w:r>
                      <w:sdt>
                        <w:sdtPr>
                          <w:alias w:val="DR0-S-I01_19801"/>
                          <w:tag w:val="forename"/>
                          <w:id w:val="-255294622"/>
                        </w:sdtPr>
                        <w:sdtContent>
                          <w:r w:rsidR="004972B4" w:rsidRPr="00F87329">
                            <w:rPr>
                              <w:rStyle w:val="DCS-forename"/>
                            </w:rPr>
                            <w:t>L.</w:t>
                          </w:r>
                        </w:sdtContent>
                      </w:sdt>
                    </w:sdtContent>
                  </w:sdt>
                  <w:r w:rsidR="004972B4" w:rsidRPr="00F87329">
                    <w:t xml:space="preserve"> </w:t>
                  </w:r>
                  <w:r w:rsidR="004972B4" w:rsidRPr="000E490A">
                    <w:t>(</w:t>
                  </w:r>
                  <w:sdt>
                    <w:sdtPr>
                      <w:alias w:val="DR0-S-I01_19811"/>
                      <w:tag w:val="year"/>
                      <w:id w:val="-1501963180"/>
                    </w:sdtPr>
                    <w:sdtContent>
                      <w:r w:rsidR="004972B4" w:rsidRPr="000E490A">
                        <w:rPr>
                          <w:rStyle w:val="DCS-year"/>
                        </w:rPr>
                        <w:t>1998</w:t>
                      </w:r>
                    </w:sdtContent>
                  </w:sdt>
                  <w:r w:rsidR="004972B4" w:rsidRPr="000E490A">
                    <w:t xml:space="preserve">). </w:t>
                  </w:r>
                  <w:sdt>
                    <w:sdtPr>
                      <w:alias w:val="DR0-S-I01_19821"/>
                      <w:tag w:val="title"/>
                      <w:id w:val="-93247608"/>
                    </w:sdtPr>
                    <w:sdtContent>
                      <w:r w:rsidR="004972B4" w:rsidRPr="000E490A">
                        <w:rPr>
                          <w:rStyle w:val="DCS-title"/>
                        </w:rPr>
                        <w:t>Relationship among willingness to listen, receiver apprehension, communication apprehension, communication competence, and dogmatism</w:t>
                      </w:r>
                    </w:sdtContent>
                  </w:sdt>
                  <w:r w:rsidR="004972B4" w:rsidRPr="000E490A">
                    <w:t xml:space="preserve">. </w:t>
                  </w:r>
                  <w:sdt>
                    <w:sdtPr>
                      <w:alias w:val="DR0-S-I01_19831"/>
                      <w:tag w:val="journaltitle"/>
                      <w:id w:val="-515157387"/>
                    </w:sdtPr>
                    <w:sdtContent>
                      <w:r w:rsidR="004972B4" w:rsidRPr="000E490A">
                        <w:rPr>
                          <w:rStyle w:val="DCS-journaltitle"/>
                          <w:i/>
                        </w:rPr>
                        <w:t>International Journal of Listening</w:t>
                      </w:r>
                    </w:sdtContent>
                  </w:sdt>
                  <w:r w:rsidR="004972B4" w:rsidRPr="000E490A">
                    <w:t xml:space="preserve">, </w:t>
                  </w:r>
                  <w:sdt>
                    <w:sdtPr>
                      <w:alias w:val="DR0-S-I01_19841"/>
                      <w:tag w:val="volume"/>
                      <w:id w:val="-1602863376"/>
                    </w:sdtPr>
                    <w:sdtContent>
                      <w:r w:rsidR="004972B4" w:rsidRPr="000E490A">
                        <w:rPr>
                          <w:rStyle w:val="DCS-volume"/>
                          <w:i/>
                        </w:rPr>
                        <w:t>12</w:t>
                      </w:r>
                    </w:sdtContent>
                  </w:sdt>
                  <w:r w:rsidR="004972B4" w:rsidRPr="000E490A">
                    <w:t xml:space="preserve">, </w:t>
                  </w:r>
                  <w:sdt>
                    <w:sdtPr>
                      <w:alias w:val="DR0-S-I01_19851"/>
                      <w:tag w:val="pages"/>
                      <w:id w:val="2011642823"/>
                      <w:placeholder>
                        <w:docPart w:val="185A7D6AEA6A45A98C8F4EA5F0E9D0F5"/>
                      </w:placeholder>
                    </w:sdtPr>
                    <w:sdtContent>
                      <w:sdt>
                        <w:sdtPr>
                          <w:alias w:val="DR0-S-I01_19861"/>
                          <w:tag w:val="fpage"/>
                          <w:id w:val="-666479752"/>
                        </w:sdtPr>
                        <w:sdtContent>
                          <w:r w:rsidR="004972B4" w:rsidRPr="000E490A">
                            <w:rPr>
                              <w:rStyle w:val="DCS-fpage"/>
                            </w:rPr>
                            <w:t>40</w:t>
                          </w:r>
                        </w:sdtContent>
                      </w:sdt>
                      <w:del w:id="250" w:author="Author">
                        <w:r w:rsidR="004972B4" w:rsidRPr="000E490A" w:rsidDel="00666136">
                          <w:delText>-</w:delText>
                        </w:r>
                      </w:del>
                      <w:ins w:id="251" w:author="Author">
                        <w:r w:rsidR="00666136">
                          <w:t>‒</w:t>
                        </w:r>
                      </w:ins>
                      <w:sdt>
                        <w:sdtPr>
                          <w:alias w:val="DR0-S-I01_19871"/>
                          <w:tag w:val="lpage"/>
                          <w:id w:val="-2031324042"/>
                        </w:sdtPr>
                        <w:sdtContent>
                          <w:r w:rsidR="004972B4" w:rsidRPr="000E490A">
                            <w:rPr>
                              <w:rStyle w:val="DCS-lpage"/>
                            </w:rPr>
                            <w:t>56</w:t>
                          </w:r>
                        </w:sdtContent>
                      </w:sdt>
                    </w:sdtContent>
                  </w:sdt>
                  <w:r w:rsidR="004972B4" w:rsidRPr="000E490A">
                    <w:t>.</w:t>
                  </w:r>
                </w:p>
              </w:sdtContent>
            </w:sdt>
            <w:sdt>
              <w:sdtPr>
                <w:alias w:val="WINCHOIDT029_547243"/>
                <w:tag w:val="REF"/>
                <w:id w:val="2088344103"/>
                <w:placeholder>
                  <w:docPart w:val="185A7D6AEA6A45A98C8F4EA5F0E9D0F5"/>
                </w:placeholder>
              </w:sdtPr>
              <w:sdtContent>
                <w:p w14:paraId="0B775BA2" w14:textId="77777777" w:rsidR="004972B4" w:rsidRPr="000E490A" w:rsidRDefault="00BB7A82" w:rsidP="008976EB">
                  <w:pPr>
                    <w:suppressAutoHyphens/>
                  </w:pPr>
                  <w:sdt>
                    <w:sdtPr>
                      <w:alias w:val="DR0-S-I01_19891"/>
                      <w:tag w:val="REFID"/>
                      <w:id w:val="462557008"/>
                    </w:sdtPr>
                    <w:sdtContent>
                      <w:sdt>
                        <w:sdtPr>
                          <w:alias w:val="DR0-S-I01_19901"/>
                          <w:tag w:val="link"/>
                          <w:id w:val="484822367"/>
                        </w:sdtPr>
                        <w:sdtContent>
                          <w:r w:rsidR="004972B4" w:rsidRPr="000E490A">
                            <w:rPr>
                              <w:rStyle w:val="DCS-R-link"/>
                            </w:rPr>
                            <w:t>90</w:t>
                          </w:r>
                        </w:sdtContent>
                      </w:sdt>
                      <w:r w:rsidR="004972B4" w:rsidRPr="000E490A">
                        <w:rPr>
                          <w:rStyle w:val="DCS-R-REFID"/>
                        </w:rPr>
                        <w:t xml:space="preserve">90. </w:t>
                      </w:r>
                    </w:sdtContent>
                  </w:sdt>
                  <w:sdt>
                    <w:sdtPr>
                      <w:alias w:val="DR0-S-I01_19911"/>
                      <w:tag w:val="type"/>
                      <w:id w:val="-1295526505"/>
                    </w:sdtPr>
                    <w:sdtContent>
                      <w:r w:rsidR="004972B4" w:rsidRPr="000E490A">
                        <w:rPr>
                          <w:rStyle w:val="DCS-type"/>
                        </w:rPr>
                        <w:t>book</w:t>
                      </w:r>
                    </w:sdtContent>
                  </w:sdt>
                  <w:sdt>
                    <w:sdtPr>
                      <w:alias w:val="DR0-S-I01_19921"/>
                      <w:tag w:val="author"/>
                      <w:id w:val="254792148"/>
                      <w:placeholder>
                        <w:docPart w:val="185A7D6AEA6A45A98C8F4EA5F0E9D0F5"/>
                      </w:placeholder>
                    </w:sdtPr>
                    <w:sdtContent>
                      <w:sdt>
                        <w:sdtPr>
                          <w:alias w:val="DR0-S-I01_19931"/>
                          <w:tag w:val="surname"/>
                          <w:id w:val="1520128103"/>
                        </w:sdtPr>
                        <w:sdtContent>
                          <w:r w:rsidR="004972B4" w:rsidRPr="000E490A">
                            <w:rPr>
                              <w:rStyle w:val="DCS-surname"/>
                            </w:rPr>
                            <w:t>Rogers</w:t>
                          </w:r>
                        </w:sdtContent>
                      </w:sdt>
                      <w:r w:rsidR="004972B4" w:rsidRPr="000E490A">
                        <w:t xml:space="preserve">, </w:t>
                      </w:r>
                      <w:sdt>
                        <w:sdtPr>
                          <w:alias w:val="DR0-S-I01_19941"/>
                          <w:tag w:val="forename"/>
                          <w:id w:val="-877236397"/>
                        </w:sdtPr>
                        <w:sdtContent>
                          <w:r w:rsidR="004972B4" w:rsidRPr="000E490A">
                            <w:rPr>
                              <w:rStyle w:val="DCS-forename"/>
                            </w:rPr>
                            <w:t>C. R.</w:t>
                          </w:r>
                        </w:sdtContent>
                      </w:sdt>
                    </w:sdtContent>
                  </w:sdt>
                  <w:r w:rsidR="004972B4" w:rsidRPr="000E490A">
                    <w:t xml:space="preserve"> (</w:t>
                  </w:r>
                  <w:sdt>
                    <w:sdtPr>
                      <w:alias w:val="DR0-S-I01_19951"/>
                      <w:tag w:val="year"/>
                      <w:id w:val="370812923"/>
                    </w:sdtPr>
                    <w:sdtContent>
                      <w:r w:rsidR="004972B4" w:rsidRPr="000E490A">
                        <w:rPr>
                          <w:rStyle w:val="DCS-year"/>
                        </w:rPr>
                        <w:t>1955</w:t>
                      </w:r>
                    </w:sdtContent>
                  </w:sdt>
                  <w:r w:rsidR="004972B4" w:rsidRPr="000E490A">
                    <w:t xml:space="preserve">). </w:t>
                  </w:r>
                  <w:sdt>
                    <w:sdtPr>
                      <w:alias w:val="DR0-S-I01_19961"/>
                      <w:tag w:val="booktitle"/>
                      <w:id w:val="518891531"/>
                    </w:sdtPr>
                    <w:sdtContent>
                      <w:r w:rsidR="004972B4" w:rsidRPr="000E490A">
                        <w:rPr>
                          <w:rStyle w:val="DCS-booktitle"/>
                          <w:i/>
                        </w:rPr>
                        <w:t>Active listening</w:t>
                      </w:r>
                    </w:sdtContent>
                  </w:sdt>
                  <w:r w:rsidR="004972B4" w:rsidRPr="000E490A">
                    <w:t xml:space="preserve">. </w:t>
                  </w:r>
                  <w:sdt>
                    <w:sdtPr>
                      <w:alias w:val="DR0-S-I01_19971"/>
                      <w:tag w:val="loc"/>
                      <w:id w:val="-13847901"/>
                    </w:sdtPr>
                    <w:sdtContent>
                      <w:r w:rsidR="004972B4" w:rsidRPr="000E490A">
                        <w:rPr>
                          <w:rStyle w:val="DCS-loc"/>
                        </w:rPr>
                        <w:t>Chicago</w:t>
                      </w:r>
                    </w:sdtContent>
                  </w:sdt>
                  <w:r w:rsidR="004972B4" w:rsidRPr="000E490A">
                    <w:t xml:space="preserve">: </w:t>
                  </w:r>
                  <w:sdt>
                    <w:sdtPr>
                      <w:alias w:val="DR0-S-I01_19981"/>
                      <w:tag w:val="publisher"/>
                      <w:id w:val="2039090036"/>
                    </w:sdtPr>
                    <w:sdtContent>
                      <w:r w:rsidR="004972B4" w:rsidRPr="000E490A">
                        <w:rPr>
                          <w:rStyle w:val="DCS-publisher"/>
                        </w:rPr>
                        <w:t>The Industrial Relations Center of the University of Chicago</w:t>
                      </w:r>
                    </w:sdtContent>
                  </w:sdt>
                  <w:r w:rsidR="004972B4" w:rsidRPr="000E490A">
                    <w:t>.</w:t>
                  </w:r>
                </w:p>
              </w:sdtContent>
            </w:sdt>
            <w:sdt>
              <w:sdtPr>
                <w:alias w:val="WINCHOIDT029_547242"/>
                <w:tag w:val="REF"/>
                <w:id w:val="-1696379564"/>
                <w:placeholder>
                  <w:docPart w:val="185A7D6AEA6A45A98C8F4EA5F0E9D0F5"/>
                </w:placeholder>
              </w:sdtPr>
              <w:sdtContent>
                <w:p w14:paraId="7D031623" w14:textId="475CB8CD" w:rsidR="004972B4" w:rsidRPr="000E490A" w:rsidRDefault="00BB7A82" w:rsidP="008976EB">
                  <w:pPr>
                    <w:suppressAutoHyphens/>
                  </w:pPr>
                  <w:sdt>
                    <w:sdtPr>
                      <w:alias w:val="DR0-S-I01_20001"/>
                      <w:tag w:val="REFID"/>
                      <w:id w:val="-61025541"/>
                    </w:sdtPr>
                    <w:sdtContent>
                      <w:sdt>
                        <w:sdtPr>
                          <w:alias w:val="DR0-S-I01_20011"/>
                          <w:tag w:val="link"/>
                          <w:id w:val="-1131167945"/>
                        </w:sdtPr>
                        <w:sdtContent>
                          <w:r w:rsidR="004972B4" w:rsidRPr="000E490A">
                            <w:rPr>
                              <w:rStyle w:val="DCS-R-link"/>
                            </w:rPr>
                            <w:t>91</w:t>
                          </w:r>
                        </w:sdtContent>
                      </w:sdt>
                      <w:r w:rsidR="004972B4" w:rsidRPr="000E490A">
                        <w:rPr>
                          <w:rStyle w:val="DCS-R-REFID"/>
                        </w:rPr>
                        <w:t xml:space="preserve">91. </w:t>
                      </w:r>
                    </w:sdtContent>
                  </w:sdt>
                  <w:sdt>
                    <w:sdtPr>
                      <w:alias w:val="DR0-S-I01_20021"/>
                      <w:tag w:val="type"/>
                      <w:id w:val="1030302340"/>
                    </w:sdtPr>
                    <w:sdtContent>
                      <w:r w:rsidR="004972B4" w:rsidRPr="000E490A">
                        <w:rPr>
                          <w:rStyle w:val="DCS-type"/>
                        </w:rPr>
                        <w:t>journal</w:t>
                      </w:r>
                    </w:sdtContent>
                  </w:sdt>
                  <w:sdt>
                    <w:sdtPr>
                      <w:alias w:val="DR0-S-I01_20031"/>
                      <w:tag w:val="author"/>
                      <w:id w:val="-471369568"/>
                      <w:placeholder>
                        <w:docPart w:val="185A7D6AEA6A45A98C8F4EA5F0E9D0F5"/>
                      </w:placeholder>
                    </w:sdtPr>
                    <w:sdtContent>
                      <w:sdt>
                        <w:sdtPr>
                          <w:alias w:val="DR0-S-I01_20041"/>
                          <w:tag w:val="surname"/>
                          <w:id w:val="1366334670"/>
                        </w:sdtPr>
                        <w:sdtContent>
                          <w:r w:rsidR="004972B4" w:rsidRPr="000E490A">
                            <w:rPr>
                              <w:rStyle w:val="DCS-surname"/>
                            </w:rPr>
                            <w:t>Schrodt</w:t>
                          </w:r>
                        </w:sdtContent>
                      </w:sdt>
                      <w:r w:rsidR="004972B4" w:rsidRPr="000E490A">
                        <w:t xml:space="preserve">, </w:t>
                      </w:r>
                      <w:sdt>
                        <w:sdtPr>
                          <w:alias w:val="DR0-S-I01_20051"/>
                          <w:tag w:val="forename"/>
                          <w:id w:val="-194855341"/>
                        </w:sdtPr>
                        <w:sdtContent>
                          <w:r w:rsidR="004972B4" w:rsidRPr="000E490A">
                            <w:rPr>
                              <w:rStyle w:val="DCS-forename"/>
                            </w:rPr>
                            <w:t>P.</w:t>
                          </w:r>
                        </w:sdtContent>
                      </w:sdt>
                    </w:sdtContent>
                  </w:sdt>
                  <w:r w:rsidR="004972B4" w:rsidRPr="000E490A">
                    <w:t xml:space="preserve">, </w:t>
                  </w:r>
                  <w:sdt>
                    <w:sdtPr>
                      <w:alias w:val="DR0-S-I01_20061"/>
                      <w:tag w:val="author"/>
                      <w:id w:val="1107542940"/>
                      <w:placeholder>
                        <w:docPart w:val="185A7D6AEA6A45A98C8F4EA5F0E9D0F5"/>
                      </w:placeholder>
                    </w:sdtPr>
                    <w:sdtContent>
                      <w:sdt>
                        <w:sdtPr>
                          <w:alias w:val="DR0-S-I01_20071"/>
                          <w:tag w:val="surname"/>
                          <w:id w:val="-761532709"/>
                        </w:sdtPr>
                        <w:sdtContent>
                          <w:r w:rsidR="004972B4" w:rsidRPr="000E490A">
                            <w:rPr>
                              <w:rStyle w:val="DCS-surname"/>
                            </w:rPr>
                            <w:t>Wheeless</w:t>
                          </w:r>
                        </w:sdtContent>
                      </w:sdt>
                      <w:r w:rsidR="004972B4" w:rsidRPr="000E490A">
                        <w:t xml:space="preserve">, </w:t>
                      </w:r>
                      <w:sdt>
                        <w:sdtPr>
                          <w:alias w:val="DR0-S-I01_20081"/>
                          <w:tag w:val="forename"/>
                          <w:id w:val="-1514832157"/>
                        </w:sdtPr>
                        <w:sdtContent>
                          <w:r w:rsidR="004972B4" w:rsidRPr="000E490A">
                            <w:rPr>
                              <w:rStyle w:val="DCS-forename"/>
                            </w:rPr>
                            <w:t>L. R.</w:t>
                          </w:r>
                        </w:sdtContent>
                      </w:sdt>
                    </w:sdtContent>
                  </w:sdt>
                  <w:r w:rsidR="004972B4" w:rsidRPr="000E490A">
                    <w:t xml:space="preserve">, &amp; </w:t>
                  </w:r>
                  <w:sdt>
                    <w:sdtPr>
                      <w:alias w:val="DR0-S-I01_20091"/>
                      <w:tag w:val="author"/>
                      <w:id w:val="-1880462950"/>
                      <w:placeholder>
                        <w:docPart w:val="185A7D6AEA6A45A98C8F4EA5F0E9D0F5"/>
                      </w:placeholder>
                    </w:sdtPr>
                    <w:sdtContent>
                      <w:sdt>
                        <w:sdtPr>
                          <w:alias w:val="DR0-S-I01_20101"/>
                          <w:tag w:val="surname"/>
                          <w:id w:val="846992372"/>
                        </w:sdtPr>
                        <w:sdtContent>
                          <w:r w:rsidR="004972B4" w:rsidRPr="000E490A">
                            <w:rPr>
                              <w:rStyle w:val="DCS-surname"/>
                            </w:rPr>
                            <w:t>Ptacek</w:t>
                          </w:r>
                        </w:sdtContent>
                      </w:sdt>
                      <w:r w:rsidR="004972B4" w:rsidRPr="000E490A">
                        <w:t xml:space="preserve">, </w:t>
                      </w:r>
                      <w:sdt>
                        <w:sdtPr>
                          <w:alias w:val="DR0-S-I01_20111"/>
                          <w:tag w:val="forename"/>
                          <w:id w:val="-1318494133"/>
                        </w:sdtPr>
                        <w:sdtContent>
                          <w:r w:rsidR="004972B4" w:rsidRPr="000E490A">
                            <w:rPr>
                              <w:rStyle w:val="DCS-forename"/>
                            </w:rPr>
                            <w:t>K. M.</w:t>
                          </w:r>
                        </w:sdtContent>
                      </w:sdt>
                    </w:sdtContent>
                  </w:sdt>
                  <w:r w:rsidR="004972B4" w:rsidRPr="000E490A">
                    <w:t xml:space="preserve"> (</w:t>
                  </w:r>
                  <w:sdt>
                    <w:sdtPr>
                      <w:alias w:val="DR0-S-I01_20121"/>
                      <w:tag w:val="year"/>
                      <w:id w:val="-2073343515"/>
                    </w:sdtPr>
                    <w:sdtContent>
                      <w:r w:rsidR="004972B4" w:rsidRPr="000E490A">
                        <w:rPr>
                          <w:rStyle w:val="DCS-year"/>
                        </w:rPr>
                        <w:t>2000</w:t>
                      </w:r>
                    </w:sdtContent>
                  </w:sdt>
                  <w:r w:rsidR="004972B4" w:rsidRPr="000E490A">
                    <w:t xml:space="preserve">). </w:t>
                  </w:r>
                  <w:sdt>
                    <w:sdtPr>
                      <w:alias w:val="DR0-S-I01_20131"/>
                      <w:tag w:val="title"/>
                      <w:id w:val="844206564"/>
                    </w:sdtPr>
                    <w:sdtContent>
                      <w:r w:rsidR="004972B4" w:rsidRPr="000E490A">
                        <w:rPr>
                          <w:rStyle w:val="DCS-title"/>
                        </w:rPr>
                        <w:t>Informational reception apprehension, educational motivation, and achievement</w:t>
                      </w:r>
                    </w:sdtContent>
                  </w:sdt>
                  <w:r w:rsidR="004972B4" w:rsidRPr="000E490A">
                    <w:t xml:space="preserve">. </w:t>
                  </w:r>
                  <w:sdt>
                    <w:sdtPr>
                      <w:alias w:val="DR0-S-I01_20141"/>
                      <w:tag w:val="journaltitle"/>
                      <w:id w:val="871503198"/>
                    </w:sdtPr>
                    <w:sdtContent>
                      <w:r w:rsidR="004972B4" w:rsidRPr="000E490A">
                        <w:rPr>
                          <w:rStyle w:val="DCS-journaltitle"/>
                          <w:i/>
                        </w:rPr>
                        <w:t>Communication Quarterly</w:t>
                      </w:r>
                    </w:sdtContent>
                  </w:sdt>
                  <w:r w:rsidR="004972B4" w:rsidRPr="000E490A">
                    <w:t xml:space="preserve">, </w:t>
                  </w:r>
                  <w:sdt>
                    <w:sdtPr>
                      <w:alias w:val="DR0-S-I01_20151"/>
                      <w:tag w:val="volume"/>
                      <w:id w:val="118967175"/>
                    </w:sdtPr>
                    <w:sdtContent>
                      <w:r w:rsidR="004972B4" w:rsidRPr="000E490A">
                        <w:rPr>
                          <w:rStyle w:val="DCS-volume"/>
                          <w:i/>
                        </w:rPr>
                        <w:t>48</w:t>
                      </w:r>
                    </w:sdtContent>
                  </w:sdt>
                  <w:r w:rsidR="004972B4" w:rsidRPr="000E490A">
                    <w:t xml:space="preserve">, </w:t>
                  </w:r>
                  <w:sdt>
                    <w:sdtPr>
                      <w:alias w:val="DR0-S-I01_20161"/>
                      <w:tag w:val="pages"/>
                      <w:id w:val="666217226"/>
                      <w:placeholder>
                        <w:docPart w:val="185A7D6AEA6A45A98C8F4EA5F0E9D0F5"/>
                      </w:placeholder>
                    </w:sdtPr>
                    <w:sdtContent>
                      <w:sdt>
                        <w:sdtPr>
                          <w:alias w:val="DR0-S-I01_20171"/>
                          <w:tag w:val="fpage"/>
                          <w:id w:val="1201975407"/>
                        </w:sdtPr>
                        <w:sdtContent>
                          <w:r w:rsidR="004972B4" w:rsidRPr="000E490A">
                            <w:rPr>
                              <w:rStyle w:val="DCS-fpage"/>
                            </w:rPr>
                            <w:t>60</w:t>
                          </w:r>
                        </w:sdtContent>
                      </w:sdt>
                      <w:del w:id="252" w:author="Author">
                        <w:r w:rsidR="004972B4" w:rsidRPr="000E490A" w:rsidDel="00666136">
                          <w:delText>-</w:delText>
                        </w:r>
                      </w:del>
                      <w:ins w:id="253" w:author="Author">
                        <w:r w:rsidR="00666136">
                          <w:t>‒</w:t>
                        </w:r>
                      </w:ins>
                      <w:sdt>
                        <w:sdtPr>
                          <w:alias w:val="DR0-S-I01_20181"/>
                          <w:tag w:val="lpage"/>
                          <w:id w:val="-296141117"/>
                        </w:sdtPr>
                        <w:sdtContent>
                          <w:r w:rsidR="004972B4" w:rsidRPr="000E490A">
                            <w:rPr>
                              <w:rStyle w:val="DCS-lpage"/>
                            </w:rPr>
                            <w:t>73</w:t>
                          </w:r>
                        </w:sdtContent>
                      </w:sdt>
                    </w:sdtContent>
                  </w:sdt>
                  <w:r w:rsidR="004972B4" w:rsidRPr="000E490A">
                    <w:t>. doi:</w:t>
                  </w:r>
                  <w:sdt>
                    <w:sdtPr>
                      <w:alias w:val="DR0-S-I01_20191"/>
                      <w:tag w:val="doi"/>
                      <w:id w:val="489529276"/>
                    </w:sdtPr>
                    <w:sdtContent>
                      <w:r w:rsidR="004972B4" w:rsidRPr="000E490A">
                        <w:rPr>
                          <w:rStyle w:val="DCS-doi"/>
                        </w:rPr>
                        <w:t>10.1080/01463370009385580</w:t>
                      </w:r>
                    </w:sdtContent>
                  </w:sdt>
                  <w:r w:rsidR="009B7316" w:rsidRPr="000E490A">
                    <w:t>.</w:t>
                  </w:r>
                </w:p>
              </w:sdtContent>
            </w:sdt>
            <w:sdt>
              <w:sdtPr>
                <w:alias w:val="WINCHOIDT029_547241"/>
                <w:tag w:val="REF"/>
                <w:id w:val="-441689554"/>
                <w:placeholder>
                  <w:docPart w:val="185A7D6AEA6A45A98C8F4EA5F0E9D0F5"/>
                </w:placeholder>
              </w:sdtPr>
              <w:sdtContent>
                <w:p w14:paraId="7A753712" w14:textId="7394242C" w:rsidR="004972B4" w:rsidRPr="000E490A" w:rsidRDefault="00BB7A82" w:rsidP="008976EB">
                  <w:pPr>
                    <w:suppressAutoHyphens/>
                  </w:pPr>
                  <w:sdt>
                    <w:sdtPr>
                      <w:alias w:val="DR0-S-I01_20211"/>
                      <w:tag w:val="REFID"/>
                      <w:id w:val="145481964"/>
                    </w:sdtPr>
                    <w:sdtContent>
                      <w:sdt>
                        <w:sdtPr>
                          <w:alias w:val="DR0-S-I01_20221"/>
                          <w:tag w:val="link"/>
                          <w:id w:val="1226876338"/>
                        </w:sdtPr>
                        <w:sdtContent>
                          <w:r w:rsidR="004972B4" w:rsidRPr="000E490A">
                            <w:rPr>
                              <w:rStyle w:val="DCS-R-link"/>
                            </w:rPr>
                            <w:t>92</w:t>
                          </w:r>
                        </w:sdtContent>
                      </w:sdt>
                      <w:r w:rsidR="004972B4" w:rsidRPr="000E490A">
                        <w:rPr>
                          <w:rStyle w:val="DCS-R-REFID"/>
                        </w:rPr>
                        <w:t xml:space="preserve">92. </w:t>
                      </w:r>
                    </w:sdtContent>
                  </w:sdt>
                  <w:sdt>
                    <w:sdtPr>
                      <w:alias w:val="DR0-S-I01_20231"/>
                      <w:tag w:val="type"/>
                      <w:id w:val="767663092"/>
                    </w:sdtPr>
                    <w:sdtContent>
                      <w:r w:rsidR="004972B4" w:rsidRPr="000E490A">
                        <w:rPr>
                          <w:rStyle w:val="DCS-type"/>
                        </w:rPr>
                        <w:t>book</w:t>
                      </w:r>
                    </w:sdtContent>
                  </w:sdt>
                  <w:sdt>
                    <w:sdtPr>
                      <w:alias w:val="DR0-S-I01_20241"/>
                      <w:tag w:val="author"/>
                      <w:id w:val="126289321"/>
                      <w:placeholder>
                        <w:docPart w:val="185A7D6AEA6A45A98C8F4EA5F0E9D0F5"/>
                      </w:placeholder>
                    </w:sdtPr>
                    <w:sdtContent>
                      <w:sdt>
                        <w:sdtPr>
                          <w:alias w:val="DR0-S-I01_20251"/>
                          <w:tag w:val="surname"/>
                          <w:id w:val="957376198"/>
                        </w:sdtPr>
                        <w:sdtContent>
                          <w:r w:rsidR="004972B4" w:rsidRPr="000E490A">
                            <w:rPr>
                              <w:rStyle w:val="DCS-surname"/>
                            </w:rPr>
                            <w:t>Shrum</w:t>
                          </w:r>
                        </w:sdtContent>
                      </w:sdt>
                      <w:r w:rsidR="004972B4" w:rsidRPr="000E490A">
                        <w:t xml:space="preserve">, </w:t>
                      </w:r>
                      <w:sdt>
                        <w:sdtPr>
                          <w:alias w:val="DR0-S-I01_20261"/>
                          <w:tag w:val="forename"/>
                          <w:id w:val="81272918"/>
                        </w:sdtPr>
                        <w:sdtContent>
                          <w:r w:rsidR="004972B4" w:rsidRPr="000E490A">
                            <w:rPr>
                              <w:rStyle w:val="DCS-forename"/>
                            </w:rPr>
                            <w:t>J. L.</w:t>
                          </w:r>
                        </w:sdtContent>
                      </w:sdt>
                    </w:sdtContent>
                  </w:sdt>
                  <w:r w:rsidR="004972B4" w:rsidRPr="000E490A">
                    <w:t xml:space="preserve">, &amp; </w:t>
                  </w:r>
                  <w:sdt>
                    <w:sdtPr>
                      <w:alias w:val="DR0-S-I01_20271"/>
                      <w:tag w:val="author"/>
                      <w:id w:val="-360051116"/>
                      <w:placeholder>
                        <w:docPart w:val="185A7D6AEA6A45A98C8F4EA5F0E9D0F5"/>
                      </w:placeholder>
                    </w:sdtPr>
                    <w:sdtContent>
                      <w:sdt>
                        <w:sdtPr>
                          <w:alias w:val="DR0-S-I01_20281"/>
                          <w:tag w:val="surname"/>
                          <w:id w:val="-990169317"/>
                        </w:sdtPr>
                        <w:sdtContent>
                          <w:r w:rsidR="004972B4" w:rsidRPr="000E490A">
                            <w:rPr>
                              <w:rStyle w:val="DCS-surname"/>
                            </w:rPr>
                            <w:t>Glisan</w:t>
                          </w:r>
                        </w:sdtContent>
                      </w:sdt>
                      <w:r w:rsidR="004972B4" w:rsidRPr="000E490A">
                        <w:t xml:space="preserve">, </w:t>
                      </w:r>
                      <w:sdt>
                        <w:sdtPr>
                          <w:alias w:val="DR0-S-I01_20291"/>
                          <w:tag w:val="forename"/>
                          <w:id w:val="1191799080"/>
                        </w:sdtPr>
                        <w:sdtContent>
                          <w:r w:rsidR="004972B4" w:rsidRPr="000E490A">
                            <w:rPr>
                              <w:rStyle w:val="DCS-forename"/>
                            </w:rPr>
                            <w:t>E. W.</w:t>
                          </w:r>
                        </w:sdtContent>
                      </w:sdt>
                    </w:sdtContent>
                  </w:sdt>
                  <w:r w:rsidR="004972B4" w:rsidRPr="000E490A">
                    <w:t xml:space="preserve"> (</w:t>
                  </w:r>
                  <w:sdt>
                    <w:sdtPr>
                      <w:alias w:val="DR0-S-I01_20301"/>
                      <w:tag w:val="year"/>
                      <w:id w:val="-1967037001"/>
                    </w:sdtPr>
                    <w:sdtContent>
                      <w:r w:rsidR="004972B4" w:rsidRPr="000E490A">
                        <w:rPr>
                          <w:rStyle w:val="DCS-year"/>
                        </w:rPr>
                        <w:t>2016</w:t>
                      </w:r>
                    </w:sdtContent>
                  </w:sdt>
                  <w:r w:rsidR="004972B4" w:rsidRPr="000E490A">
                    <w:t xml:space="preserve">). </w:t>
                  </w:r>
                  <w:sdt>
                    <w:sdtPr>
                      <w:alias w:val="DR0-S-I01_20311"/>
                      <w:tag w:val="booktitle"/>
                      <w:id w:val="-2038492036"/>
                    </w:sdtPr>
                    <w:sdtContent>
                      <w:r w:rsidR="004972B4" w:rsidRPr="000E490A">
                        <w:rPr>
                          <w:rStyle w:val="DCS-booktitle"/>
                          <w:i/>
                        </w:rPr>
                        <w:t>Teacher</w:t>
                      </w:r>
                      <w:r w:rsidR="00724295" w:rsidRPr="000E490A">
                        <w:rPr>
                          <w:rStyle w:val="DCS-booktitle"/>
                          <w:i/>
                        </w:rPr>
                        <w:t>’</w:t>
                      </w:r>
                      <w:r w:rsidR="004972B4" w:rsidRPr="000E490A">
                        <w:rPr>
                          <w:rStyle w:val="DCS-booktitle"/>
                          <w:i/>
                        </w:rPr>
                        <w:t>s handbook: Contextualized language instruction</w:t>
                      </w:r>
                    </w:sdtContent>
                  </w:sdt>
                  <w:r w:rsidR="004972B4" w:rsidRPr="000E490A">
                    <w:t xml:space="preserve"> </w:t>
                  </w:r>
                  <w:r w:rsidR="004972B4" w:rsidRPr="00133FC6">
                    <w:t>(</w:t>
                  </w:r>
                  <w:sdt>
                    <w:sdtPr>
                      <w:alias w:val="DR0-S-I01_20321"/>
                      <w:tag w:val="edition"/>
                      <w:id w:val="442120597"/>
                    </w:sdtPr>
                    <w:sdtContent>
                      <w:r w:rsidR="004972B4" w:rsidRPr="00133FC6">
                        <w:rPr>
                          <w:rStyle w:val="DCS-edition"/>
                        </w:rPr>
                        <w:t>5th</w:t>
                      </w:r>
                    </w:sdtContent>
                  </w:sdt>
                  <w:r w:rsidR="004972B4" w:rsidRPr="00133FC6">
                    <w:t xml:space="preserve"> ed.). </w:t>
                  </w:r>
                  <w:sdt>
                    <w:sdtPr>
                      <w:alias w:val="DR0-S-I01_20331"/>
                      <w:tag w:val="loc"/>
                      <w:id w:val="1791928804"/>
                    </w:sdtPr>
                    <w:sdtContent>
                      <w:r w:rsidR="004972B4" w:rsidRPr="00133FC6">
                        <w:rPr>
                          <w:rStyle w:val="DCS-loc"/>
                        </w:rPr>
                        <w:t>Boston</w:t>
                      </w:r>
                      <w:r w:rsidR="00DF20CC" w:rsidRPr="00133FC6">
                        <w:t>, MA</w:t>
                      </w:r>
                    </w:sdtContent>
                  </w:sdt>
                  <w:r w:rsidR="004972B4" w:rsidRPr="00133FC6">
                    <w:t xml:space="preserve">: </w:t>
                  </w:r>
                  <w:sdt>
                    <w:sdtPr>
                      <w:alias w:val="DR0-S-I01_20341"/>
                      <w:tag w:val="publisher"/>
                      <w:id w:val="1546871325"/>
                      <w:placeholder>
                        <w:docPart w:val="DefaultPlaceholder_1082065158"/>
                      </w:placeholder>
                    </w:sdtPr>
                    <w:sdtContent>
                      <w:r w:rsidR="004972B4" w:rsidRPr="00133FC6">
                        <w:t>Cengage</w:t>
                      </w:r>
                    </w:sdtContent>
                  </w:sdt>
                  <w:r w:rsidR="004972B4" w:rsidRPr="00133FC6">
                    <w:t>.</w:t>
                  </w:r>
                </w:p>
              </w:sdtContent>
            </w:sdt>
            <w:sdt>
              <w:sdtPr>
                <w:alias w:val="WINCHOIDT029_547240"/>
                <w:tag w:val="REF"/>
                <w:id w:val="1693653840"/>
                <w:placeholder>
                  <w:docPart w:val="185A7D6AEA6A45A98C8F4EA5F0E9D0F5"/>
                </w:placeholder>
              </w:sdtPr>
              <w:sdtContent>
                <w:p w14:paraId="7DCE9F34" w14:textId="77777777" w:rsidR="004972B4" w:rsidRPr="000E490A" w:rsidRDefault="00BB7A82" w:rsidP="008976EB">
                  <w:pPr>
                    <w:suppressAutoHyphens/>
                  </w:pPr>
                  <w:sdt>
                    <w:sdtPr>
                      <w:alias w:val="DR0-S-I01_20361"/>
                      <w:tag w:val="REFID"/>
                      <w:id w:val="-454251191"/>
                    </w:sdtPr>
                    <w:sdtContent>
                      <w:sdt>
                        <w:sdtPr>
                          <w:alias w:val="DR0-S-I01_20371"/>
                          <w:tag w:val="link"/>
                          <w:id w:val="-76373413"/>
                        </w:sdtPr>
                        <w:sdtContent>
                          <w:r w:rsidR="004972B4" w:rsidRPr="000E490A">
                            <w:rPr>
                              <w:rStyle w:val="DCS-R-link"/>
                            </w:rPr>
                            <w:t>93</w:t>
                          </w:r>
                        </w:sdtContent>
                      </w:sdt>
                      <w:r w:rsidR="004972B4" w:rsidRPr="000E490A">
                        <w:rPr>
                          <w:rStyle w:val="DCS-R-REFID"/>
                        </w:rPr>
                        <w:t xml:space="preserve">93. </w:t>
                      </w:r>
                    </w:sdtContent>
                  </w:sdt>
                  <w:sdt>
                    <w:sdtPr>
                      <w:alias w:val="DR0-S-I01_20381"/>
                      <w:tag w:val="type"/>
                      <w:id w:val="731662834"/>
                    </w:sdtPr>
                    <w:sdtContent>
                      <w:r w:rsidR="004972B4" w:rsidRPr="000E490A">
                        <w:rPr>
                          <w:rStyle w:val="DCS-type"/>
                        </w:rPr>
                        <w:t>book</w:t>
                      </w:r>
                    </w:sdtContent>
                  </w:sdt>
                  <w:sdt>
                    <w:sdtPr>
                      <w:alias w:val="DR0-S-I01_20391"/>
                      <w:tag w:val="author"/>
                      <w:id w:val="-757438656"/>
                      <w:placeholder>
                        <w:docPart w:val="185A7D6AEA6A45A98C8F4EA5F0E9D0F5"/>
                      </w:placeholder>
                    </w:sdtPr>
                    <w:sdtContent>
                      <w:sdt>
                        <w:sdtPr>
                          <w:alias w:val="DR0-S-I01_20401"/>
                          <w:tag w:val="surname"/>
                          <w:id w:val="552972279"/>
                        </w:sdtPr>
                        <w:sdtContent>
                          <w:r w:rsidR="004972B4" w:rsidRPr="000E490A">
                            <w:rPr>
                              <w:rStyle w:val="DCS-surname"/>
                            </w:rPr>
                            <w:t>Sticht</w:t>
                          </w:r>
                        </w:sdtContent>
                      </w:sdt>
                      <w:r w:rsidR="004972B4" w:rsidRPr="000E490A">
                        <w:t xml:space="preserve">, </w:t>
                      </w:r>
                      <w:sdt>
                        <w:sdtPr>
                          <w:alias w:val="DR0-S-I01_20411"/>
                          <w:tag w:val="forename"/>
                          <w:id w:val="-225222435"/>
                        </w:sdtPr>
                        <w:sdtContent>
                          <w:r w:rsidR="004972B4" w:rsidRPr="000E490A">
                            <w:rPr>
                              <w:rStyle w:val="DCS-forename"/>
                            </w:rPr>
                            <w:t>T. G.</w:t>
                          </w:r>
                        </w:sdtContent>
                      </w:sdt>
                    </w:sdtContent>
                  </w:sdt>
                  <w:r w:rsidR="004972B4" w:rsidRPr="000E490A">
                    <w:t xml:space="preserve">, </w:t>
                  </w:r>
                  <w:sdt>
                    <w:sdtPr>
                      <w:alias w:val="DR0-S-I01_20421"/>
                      <w:tag w:val="author"/>
                      <w:id w:val="-1893640500"/>
                      <w:placeholder>
                        <w:docPart w:val="185A7D6AEA6A45A98C8F4EA5F0E9D0F5"/>
                      </w:placeholder>
                    </w:sdtPr>
                    <w:sdtContent>
                      <w:sdt>
                        <w:sdtPr>
                          <w:alias w:val="DR0-S-I01_20431"/>
                          <w:tag w:val="surname"/>
                          <w:id w:val="1572849835"/>
                        </w:sdtPr>
                        <w:sdtContent>
                          <w:r w:rsidR="004972B4" w:rsidRPr="000E490A">
                            <w:rPr>
                              <w:rStyle w:val="DCS-surname"/>
                            </w:rPr>
                            <w:t>Beck</w:t>
                          </w:r>
                        </w:sdtContent>
                      </w:sdt>
                      <w:r w:rsidR="004972B4" w:rsidRPr="000E490A">
                        <w:t xml:space="preserve">, </w:t>
                      </w:r>
                      <w:sdt>
                        <w:sdtPr>
                          <w:alias w:val="DR0-S-I01_20441"/>
                          <w:tag w:val="forename"/>
                          <w:id w:val="-1540434934"/>
                        </w:sdtPr>
                        <w:sdtContent>
                          <w:r w:rsidR="004972B4" w:rsidRPr="000E490A">
                            <w:rPr>
                              <w:rStyle w:val="DCS-forename"/>
                            </w:rPr>
                            <w:t>L. J.</w:t>
                          </w:r>
                        </w:sdtContent>
                      </w:sdt>
                    </w:sdtContent>
                  </w:sdt>
                  <w:r w:rsidR="004972B4" w:rsidRPr="000E490A">
                    <w:t xml:space="preserve">, </w:t>
                  </w:r>
                  <w:sdt>
                    <w:sdtPr>
                      <w:alias w:val="DR0-S-I01_20451"/>
                      <w:tag w:val="author"/>
                      <w:id w:val="-66194909"/>
                      <w:placeholder>
                        <w:docPart w:val="185A7D6AEA6A45A98C8F4EA5F0E9D0F5"/>
                      </w:placeholder>
                    </w:sdtPr>
                    <w:sdtContent>
                      <w:sdt>
                        <w:sdtPr>
                          <w:alias w:val="DR0-S-I01_20461"/>
                          <w:tag w:val="surname"/>
                          <w:id w:val="-500354619"/>
                        </w:sdtPr>
                        <w:sdtContent>
                          <w:r w:rsidR="004972B4" w:rsidRPr="000E490A">
                            <w:rPr>
                              <w:rStyle w:val="DCS-surname"/>
                            </w:rPr>
                            <w:t>Hauke</w:t>
                          </w:r>
                        </w:sdtContent>
                      </w:sdt>
                      <w:r w:rsidR="004972B4" w:rsidRPr="000E490A">
                        <w:t xml:space="preserve">, </w:t>
                      </w:r>
                      <w:sdt>
                        <w:sdtPr>
                          <w:alias w:val="DR0-S-I01_20471"/>
                          <w:tag w:val="forename"/>
                          <w:id w:val="-1418319663"/>
                        </w:sdtPr>
                        <w:sdtContent>
                          <w:r w:rsidR="004972B4" w:rsidRPr="000E490A">
                            <w:rPr>
                              <w:rStyle w:val="DCS-forename"/>
                            </w:rPr>
                            <w:t>R. N.</w:t>
                          </w:r>
                        </w:sdtContent>
                      </w:sdt>
                    </w:sdtContent>
                  </w:sdt>
                  <w:r w:rsidR="004972B4" w:rsidRPr="000E490A">
                    <w:t xml:space="preserve">, </w:t>
                  </w:r>
                  <w:sdt>
                    <w:sdtPr>
                      <w:alias w:val="DR0-S-I01_20481"/>
                      <w:tag w:val="author"/>
                      <w:id w:val="-523640950"/>
                      <w:placeholder>
                        <w:docPart w:val="185A7D6AEA6A45A98C8F4EA5F0E9D0F5"/>
                      </w:placeholder>
                    </w:sdtPr>
                    <w:sdtContent>
                      <w:sdt>
                        <w:sdtPr>
                          <w:alias w:val="DR0-S-I01_20491"/>
                          <w:tag w:val="surname"/>
                          <w:id w:val="994539401"/>
                        </w:sdtPr>
                        <w:sdtContent>
                          <w:r w:rsidR="004972B4" w:rsidRPr="000E490A">
                            <w:rPr>
                              <w:rStyle w:val="DCS-surname"/>
                            </w:rPr>
                            <w:t>Kleiman</w:t>
                          </w:r>
                        </w:sdtContent>
                      </w:sdt>
                      <w:r w:rsidR="004972B4" w:rsidRPr="000E490A">
                        <w:t xml:space="preserve">, </w:t>
                      </w:r>
                      <w:sdt>
                        <w:sdtPr>
                          <w:alias w:val="DR0-S-I01_20501"/>
                          <w:tag w:val="forename"/>
                          <w:id w:val="785938225"/>
                        </w:sdtPr>
                        <w:sdtContent>
                          <w:r w:rsidR="004972B4" w:rsidRPr="000E490A">
                            <w:rPr>
                              <w:rStyle w:val="DCS-forename"/>
                            </w:rPr>
                            <w:t>G. M.</w:t>
                          </w:r>
                        </w:sdtContent>
                      </w:sdt>
                    </w:sdtContent>
                  </w:sdt>
                  <w:r w:rsidR="004972B4" w:rsidRPr="000E490A">
                    <w:t xml:space="preserve">, &amp; </w:t>
                  </w:r>
                  <w:sdt>
                    <w:sdtPr>
                      <w:alias w:val="DR0-S-I01_20511"/>
                      <w:tag w:val="author"/>
                      <w:id w:val="-2073721453"/>
                      <w:placeholder>
                        <w:docPart w:val="185A7D6AEA6A45A98C8F4EA5F0E9D0F5"/>
                      </w:placeholder>
                    </w:sdtPr>
                    <w:sdtContent>
                      <w:sdt>
                        <w:sdtPr>
                          <w:alias w:val="DR0-S-I01_20521"/>
                          <w:tag w:val="surname"/>
                          <w:id w:val="-190225000"/>
                        </w:sdtPr>
                        <w:sdtContent>
                          <w:r w:rsidR="004972B4" w:rsidRPr="000E490A">
                            <w:rPr>
                              <w:rStyle w:val="DCS-surname"/>
                            </w:rPr>
                            <w:t>James</w:t>
                          </w:r>
                        </w:sdtContent>
                      </w:sdt>
                      <w:r w:rsidR="004972B4" w:rsidRPr="000E490A">
                        <w:t xml:space="preserve">, </w:t>
                      </w:r>
                      <w:sdt>
                        <w:sdtPr>
                          <w:alias w:val="DR0-S-I01_20531"/>
                          <w:tag w:val="forename"/>
                          <w:id w:val="-982771319"/>
                        </w:sdtPr>
                        <w:sdtContent>
                          <w:r w:rsidR="004972B4" w:rsidRPr="000E490A">
                            <w:rPr>
                              <w:rStyle w:val="DCS-forename"/>
                            </w:rPr>
                            <w:t>J. H.</w:t>
                          </w:r>
                        </w:sdtContent>
                      </w:sdt>
                    </w:sdtContent>
                  </w:sdt>
                  <w:r w:rsidR="004972B4" w:rsidRPr="000E490A">
                    <w:t xml:space="preserve"> (</w:t>
                  </w:r>
                  <w:sdt>
                    <w:sdtPr>
                      <w:alias w:val="DR0-S-I01_20541"/>
                      <w:tag w:val="year"/>
                      <w:id w:val="-689067018"/>
                    </w:sdtPr>
                    <w:sdtContent>
                      <w:r w:rsidR="004972B4" w:rsidRPr="000E490A">
                        <w:rPr>
                          <w:rStyle w:val="DCS-year"/>
                        </w:rPr>
                        <w:t>1974</w:t>
                      </w:r>
                    </w:sdtContent>
                  </w:sdt>
                  <w:r w:rsidR="004972B4" w:rsidRPr="000E490A">
                    <w:t xml:space="preserve">). </w:t>
                  </w:r>
                  <w:sdt>
                    <w:sdtPr>
                      <w:alias w:val="DR0-S-I01_20551"/>
                      <w:tag w:val="booktitle"/>
                      <w:id w:val="1370483789"/>
                    </w:sdtPr>
                    <w:sdtContent>
                      <w:r w:rsidR="004972B4" w:rsidRPr="000E490A">
                        <w:rPr>
                          <w:rStyle w:val="DCS-booktitle"/>
                          <w:i/>
                        </w:rPr>
                        <w:t>Auding and reading: A developmental model</w:t>
                      </w:r>
                    </w:sdtContent>
                  </w:sdt>
                  <w:r w:rsidR="004972B4" w:rsidRPr="000E490A">
                    <w:t xml:space="preserve">. </w:t>
                  </w:r>
                  <w:sdt>
                    <w:sdtPr>
                      <w:alias w:val="DR0-S-I01_20561"/>
                      <w:tag w:val="loc"/>
                      <w:id w:val="-1509277350"/>
                    </w:sdtPr>
                    <w:sdtContent>
                      <w:r w:rsidR="004972B4" w:rsidRPr="000E490A">
                        <w:rPr>
                          <w:rStyle w:val="DCS-loc"/>
                        </w:rPr>
                        <w:t>Alexandria, VA</w:t>
                      </w:r>
                    </w:sdtContent>
                  </w:sdt>
                  <w:r w:rsidR="004972B4" w:rsidRPr="000E490A">
                    <w:t xml:space="preserve">: </w:t>
                  </w:r>
                  <w:sdt>
                    <w:sdtPr>
                      <w:alias w:val="DR0-S-I01_20571"/>
                      <w:tag w:val="publisher"/>
                      <w:id w:val="1716157468"/>
                    </w:sdtPr>
                    <w:sdtContent>
                      <w:r w:rsidR="004972B4" w:rsidRPr="000E490A">
                        <w:rPr>
                          <w:rStyle w:val="DCS-publisher"/>
                        </w:rPr>
                        <w:t>Human Resources Research Organization</w:t>
                      </w:r>
                    </w:sdtContent>
                  </w:sdt>
                  <w:r w:rsidR="004972B4" w:rsidRPr="000E490A">
                    <w:t>.</w:t>
                  </w:r>
                </w:p>
              </w:sdtContent>
            </w:sdt>
            <w:sdt>
              <w:sdtPr>
                <w:alias w:val="WINCHOIDT029_547239"/>
                <w:tag w:val="REF"/>
                <w:id w:val="115494931"/>
                <w:placeholder>
                  <w:docPart w:val="185A7D6AEA6A45A98C8F4EA5F0E9D0F5"/>
                </w:placeholder>
              </w:sdtPr>
              <w:sdtContent>
                <w:p w14:paraId="7ABE7CDB" w14:textId="3753F8AE" w:rsidR="004972B4" w:rsidRPr="000E490A" w:rsidRDefault="00BB7A82" w:rsidP="008976EB">
                  <w:pPr>
                    <w:suppressAutoHyphens/>
                  </w:pPr>
                  <w:sdt>
                    <w:sdtPr>
                      <w:alias w:val="DR0-S-I01_20591"/>
                      <w:tag w:val="REFID"/>
                      <w:id w:val="1851907432"/>
                    </w:sdtPr>
                    <w:sdtContent>
                      <w:sdt>
                        <w:sdtPr>
                          <w:alias w:val="DR0-S-I01_20601"/>
                          <w:tag w:val="link"/>
                          <w:id w:val="-1569184047"/>
                        </w:sdtPr>
                        <w:sdtContent>
                          <w:r w:rsidR="004972B4" w:rsidRPr="000E490A">
                            <w:rPr>
                              <w:rStyle w:val="DCS-R-link"/>
                            </w:rPr>
                            <w:t>94</w:t>
                          </w:r>
                        </w:sdtContent>
                      </w:sdt>
                      <w:r w:rsidR="004972B4" w:rsidRPr="000E490A">
                        <w:rPr>
                          <w:rStyle w:val="DCS-R-REFID"/>
                        </w:rPr>
                        <w:t xml:space="preserve">94. </w:t>
                      </w:r>
                    </w:sdtContent>
                  </w:sdt>
                  <w:sdt>
                    <w:sdtPr>
                      <w:alias w:val="DR0-S-I01_20611"/>
                      <w:tag w:val="type"/>
                      <w:id w:val="1198738653"/>
                    </w:sdtPr>
                    <w:sdtContent>
                      <w:r w:rsidR="004972B4" w:rsidRPr="000E490A">
                        <w:rPr>
                          <w:rStyle w:val="DCS-type"/>
                        </w:rPr>
                        <w:t>journal</w:t>
                      </w:r>
                    </w:sdtContent>
                  </w:sdt>
                  <w:sdt>
                    <w:sdtPr>
                      <w:alias w:val="DR0-S-I01_20621"/>
                      <w:tag w:val="author"/>
                      <w:id w:val="-273402930"/>
                      <w:placeholder>
                        <w:docPart w:val="185A7D6AEA6A45A98C8F4EA5F0E9D0F5"/>
                      </w:placeholder>
                    </w:sdtPr>
                    <w:sdtContent>
                      <w:sdt>
                        <w:sdtPr>
                          <w:alias w:val="DR0-S-I01_20631"/>
                          <w:tag w:val="surname"/>
                          <w:id w:val="218944744"/>
                        </w:sdtPr>
                        <w:sdtContent>
                          <w:r w:rsidR="004972B4" w:rsidRPr="000E490A">
                            <w:rPr>
                              <w:rStyle w:val="DCS-surname"/>
                            </w:rPr>
                            <w:t>Sypher</w:t>
                          </w:r>
                        </w:sdtContent>
                      </w:sdt>
                      <w:r w:rsidR="004972B4" w:rsidRPr="000E490A">
                        <w:t xml:space="preserve">, </w:t>
                      </w:r>
                      <w:sdt>
                        <w:sdtPr>
                          <w:alias w:val="DR0-S-I01_20641"/>
                          <w:tag w:val="forename"/>
                          <w:id w:val="747233493"/>
                        </w:sdtPr>
                        <w:sdtContent>
                          <w:r w:rsidR="004972B4" w:rsidRPr="000E490A">
                            <w:rPr>
                              <w:rStyle w:val="DCS-forename"/>
                            </w:rPr>
                            <w:t>B. D.</w:t>
                          </w:r>
                        </w:sdtContent>
                      </w:sdt>
                    </w:sdtContent>
                  </w:sdt>
                  <w:r w:rsidR="004972B4" w:rsidRPr="000E490A">
                    <w:t xml:space="preserve">, </w:t>
                  </w:r>
                  <w:sdt>
                    <w:sdtPr>
                      <w:alias w:val="DR0-S-I01_20651"/>
                      <w:tag w:val="author"/>
                      <w:id w:val="1608767615"/>
                      <w:placeholder>
                        <w:docPart w:val="185A7D6AEA6A45A98C8F4EA5F0E9D0F5"/>
                      </w:placeholder>
                    </w:sdtPr>
                    <w:sdtContent>
                      <w:sdt>
                        <w:sdtPr>
                          <w:alias w:val="DR0-S-I01_20661"/>
                          <w:tag w:val="surname"/>
                          <w:id w:val="-1422338304"/>
                        </w:sdtPr>
                        <w:sdtContent>
                          <w:r w:rsidR="004972B4" w:rsidRPr="000E490A">
                            <w:rPr>
                              <w:rStyle w:val="DCS-surname"/>
                            </w:rPr>
                            <w:t>Bostrom</w:t>
                          </w:r>
                        </w:sdtContent>
                      </w:sdt>
                      <w:r w:rsidR="004972B4" w:rsidRPr="000E490A">
                        <w:t xml:space="preserve">, </w:t>
                      </w:r>
                      <w:sdt>
                        <w:sdtPr>
                          <w:alias w:val="DR0-S-I01_20671"/>
                          <w:tag w:val="forename"/>
                          <w:id w:val="-2042349218"/>
                        </w:sdtPr>
                        <w:sdtContent>
                          <w:r w:rsidR="004972B4" w:rsidRPr="000E490A">
                            <w:rPr>
                              <w:rStyle w:val="DCS-forename"/>
                            </w:rPr>
                            <w:t>R. N.</w:t>
                          </w:r>
                        </w:sdtContent>
                      </w:sdt>
                    </w:sdtContent>
                  </w:sdt>
                  <w:r w:rsidR="004972B4" w:rsidRPr="000E490A">
                    <w:t xml:space="preserve">, &amp; </w:t>
                  </w:r>
                  <w:sdt>
                    <w:sdtPr>
                      <w:alias w:val="DR0-S-I01_20681"/>
                      <w:tag w:val="author"/>
                      <w:id w:val="1787313477"/>
                      <w:placeholder>
                        <w:docPart w:val="185A7D6AEA6A45A98C8F4EA5F0E9D0F5"/>
                      </w:placeholder>
                    </w:sdtPr>
                    <w:sdtContent>
                      <w:sdt>
                        <w:sdtPr>
                          <w:alias w:val="DR0-S-I01_20691"/>
                          <w:tag w:val="surname"/>
                          <w:id w:val="686719106"/>
                        </w:sdtPr>
                        <w:sdtContent>
                          <w:r w:rsidR="004972B4" w:rsidRPr="000E490A">
                            <w:rPr>
                              <w:rStyle w:val="DCS-surname"/>
                            </w:rPr>
                            <w:t>Seibert</w:t>
                          </w:r>
                        </w:sdtContent>
                      </w:sdt>
                      <w:r w:rsidR="004972B4" w:rsidRPr="000E490A">
                        <w:t xml:space="preserve">, </w:t>
                      </w:r>
                      <w:sdt>
                        <w:sdtPr>
                          <w:alias w:val="DR0-S-I01_20701"/>
                          <w:tag w:val="forename"/>
                          <w:id w:val="1624268281"/>
                        </w:sdtPr>
                        <w:sdtContent>
                          <w:r w:rsidR="004972B4" w:rsidRPr="000E490A">
                            <w:rPr>
                              <w:rStyle w:val="DCS-forename"/>
                            </w:rPr>
                            <w:t>J. H.</w:t>
                          </w:r>
                        </w:sdtContent>
                      </w:sdt>
                    </w:sdtContent>
                  </w:sdt>
                  <w:r w:rsidR="004972B4" w:rsidRPr="000E490A">
                    <w:t xml:space="preserve"> (</w:t>
                  </w:r>
                  <w:sdt>
                    <w:sdtPr>
                      <w:alias w:val="DR0-S-I01_20711"/>
                      <w:tag w:val="year"/>
                      <w:id w:val="1980260894"/>
                    </w:sdtPr>
                    <w:sdtContent>
                      <w:r w:rsidR="004972B4" w:rsidRPr="000E490A">
                        <w:rPr>
                          <w:rStyle w:val="DCS-year"/>
                        </w:rPr>
                        <w:t>1989</w:t>
                      </w:r>
                    </w:sdtContent>
                  </w:sdt>
                  <w:r w:rsidR="004972B4" w:rsidRPr="000E490A">
                    <w:t xml:space="preserve">). </w:t>
                  </w:r>
                  <w:sdt>
                    <w:sdtPr>
                      <w:alias w:val="DR0-S-I01_20721"/>
                      <w:tag w:val="title"/>
                      <w:id w:val="1600917949"/>
                    </w:sdtPr>
                    <w:sdtContent>
                      <w:r w:rsidR="004972B4" w:rsidRPr="000E490A">
                        <w:rPr>
                          <w:rStyle w:val="DCS-title"/>
                        </w:rPr>
                        <w:t>Listening, communication abilities, and success at work</w:t>
                      </w:r>
                    </w:sdtContent>
                  </w:sdt>
                  <w:r w:rsidR="004972B4" w:rsidRPr="000E490A">
                    <w:t xml:space="preserve">. </w:t>
                  </w:r>
                  <w:sdt>
                    <w:sdtPr>
                      <w:alias w:val="DR0-S-I01_20731"/>
                      <w:tag w:val="journaltitle"/>
                      <w:id w:val="-905298516"/>
                    </w:sdtPr>
                    <w:sdtContent>
                      <w:r w:rsidR="004972B4" w:rsidRPr="000E490A">
                        <w:rPr>
                          <w:rStyle w:val="DCS-journaltitle"/>
                          <w:i/>
                        </w:rPr>
                        <w:t>Journal of Business Communication</w:t>
                      </w:r>
                    </w:sdtContent>
                  </w:sdt>
                  <w:r w:rsidR="004972B4" w:rsidRPr="000E490A">
                    <w:t xml:space="preserve">, </w:t>
                  </w:r>
                  <w:sdt>
                    <w:sdtPr>
                      <w:alias w:val="DR0-S-I01_20741"/>
                      <w:tag w:val="volume"/>
                      <w:id w:val="1034232745"/>
                    </w:sdtPr>
                    <w:sdtContent>
                      <w:r w:rsidR="004972B4" w:rsidRPr="000E490A">
                        <w:rPr>
                          <w:rStyle w:val="DCS-volume"/>
                          <w:i/>
                        </w:rPr>
                        <w:t>26</w:t>
                      </w:r>
                    </w:sdtContent>
                  </w:sdt>
                  <w:r w:rsidR="004972B4" w:rsidRPr="000E490A">
                    <w:t xml:space="preserve">, </w:t>
                  </w:r>
                  <w:sdt>
                    <w:sdtPr>
                      <w:alias w:val="DR0-S-I01_20751"/>
                      <w:tag w:val="pages"/>
                      <w:id w:val="2098747719"/>
                      <w:placeholder>
                        <w:docPart w:val="185A7D6AEA6A45A98C8F4EA5F0E9D0F5"/>
                      </w:placeholder>
                    </w:sdtPr>
                    <w:sdtContent>
                      <w:sdt>
                        <w:sdtPr>
                          <w:alias w:val="DR0-S-I01_20761"/>
                          <w:tag w:val="fpage"/>
                          <w:id w:val="1463617131"/>
                        </w:sdtPr>
                        <w:sdtContent>
                          <w:r w:rsidR="004972B4" w:rsidRPr="000E490A">
                            <w:rPr>
                              <w:rStyle w:val="DCS-fpage"/>
                            </w:rPr>
                            <w:t>293</w:t>
                          </w:r>
                        </w:sdtContent>
                      </w:sdt>
                      <w:del w:id="254" w:author="Author">
                        <w:r w:rsidR="004972B4" w:rsidRPr="000E490A" w:rsidDel="00666136">
                          <w:delText>-</w:delText>
                        </w:r>
                      </w:del>
                      <w:ins w:id="255" w:author="Author">
                        <w:r w:rsidR="00666136">
                          <w:t>‒</w:t>
                        </w:r>
                      </w:ins>
                      <w:sdt>
                        <w:sdtPr>
                          <w:alias w:val="DR0-S-I01_20771"/>
                          <w:tag w:val="lpage"/>
                          <w:id w:val="2123723083"/>
                        </w:sdtPr>
                        <w:sdtContent>
                          <w:r w:rsidR="004972B4" w:rsidRPr="000E490A">
                            <w:rPr>
                              <w:rStyle w:val="DCS-lpage"/>
                            </w:rPr>
                            <w:t>303</w:t>
                          </w:r>
                        </w:sdtContent>
                      </w:sdt>
                    </w:sdtContent>
                  </w:sdt>
                  <w:r w:rsidR="004972B4" w:rsidRPr="000E490A">
                    <w:t>. doi:</w:t>
                  </w:r>
                  <w:sdt>
                    <w:sdtPr>
                      <w:alias w:val="DR0-S-I01_20781"/>
                      <w:tag w:val="doi"/>
                      <w:id w:val="-1368528804"/>
                    </w:sdtPr>
                    <w:sdtContent>
                      <w:r w:rsidR="004972B4" w:rsidRPr="000E490A">
                        <w:rPr>
                          <w:rStyle w:val="DCS-doi"/>
                        </w:rPr>
                        <w:t>10.1177/002194368902600401</w:t>
                      </w:r>
                    </w:sdtContent>
                  </w:sdt>
                  <w:r w:rsidR="00B71D8C" w:rsidRPr="000E490A">
                    <w:t>.</w:t>
                  </w:r>
                </w:p>
              </w:sdtContent>
            </w:sdt>
            <w:sdt>
              <w:sdtPr>
                <w:alias w:val="WINCHOIDT029_547238"/>
                <w:tag w:val="REF"/>
                <w:id w:val="-1679579968"/>
                <w:placeholder>
                  <w:docPart w:val="185A7D6AEA6A45A98C8F4EA5F0E9D0F5"/>
                </w:placeholder>
              </w:sdtPr>
              <w:sdtContent>
                <w:p w14:paraId="78C8DE35" w14:textId="2E2B0E4F" w:rsidR="004972B4" w:rsidRPr="000E490A" w:rsidRDefault="00BB7A82" w:rsidP="008976EB">
                  <w:pPr>
                    <w:suppressAutoHyphens/>
                  </w:pPr>
                  <w:sdt>
                    <w:sdtPr>
                      <w:alias w:val="DR0-S-I01_20801"/>
                      <w:tag w:val="REFID"/>
                      <w:id w:val="-1949923851"/>
                    </w:sdtPr>
                    <w:sdtContent>
                      <w:sdt>
                        <w:sdtPr>
                          <w:alias w:val="DR0-S-I01_20811"/>
                          <w:tag w:val="link"/>
                          <w:id w:val="-2036027471"/>
                        </w:sdtPr>
                        <w:sdtContent>
                          <w:r w:rsidR="004972B4" w:rsidRPr="000E490A">
                            <w:rPr>
                              <w:rStyle w:val="DCS-R-link"/>
                            </w:rPr>
                            <w:t>95</w:t>
                          </w:r>
                        </w:sdtContent>
                      </w:sdt>
                      <w:r w:rsidR="004972B4" w:rsidRPr="000E490A">
                        <w:rPr>
                          <w:rStyle w:val="DCS-R-REFID"/>
                        </w:rPr>
                        <w:t xml:space="preserve">95. </w:t>
                      </w:r>
                    </w:sdtContent>
                  </w:sdt>
                  <w:sdt>
                    <w:sdtPr>
                      <w:alias w:val="DR0-S-I01_20821"/>
                      <w:tag w:val="type"/>
                      <w:id w:val="1722084729"/>
                    </w:sdtPr>
                    <w:sdtContent>
                      <w:r w:rsidR="004972B4" w:rsidRPr="000E490A">
                        <w:rPr>
                          <w:rStyle w:val="DCS-type"/>
                        </w:rPr>
                        <w:t>web</w:t>
                      </w:r>
                    </w:sdtContent>
                  </w:sdt>
                  <w:sdt>
                    <w:sdtPr>
                      <w:alias w:val="DR0-S-I01_20831"/>
                      <w:tag w:val="author"/>
                      <w:id w:val="1458842131"/>
                      <w:placeholder>
                        <w:docPart w:val="185A7D6AEA6A45A98C8F4EA5F0E9D0F5"/>
                      </w:placeholder>
                    </w:sdtPr>
                    <w:sdtContent>
                      <w:sdt>
                        <w:sdtPr>
                          <w:alias w:val="DR0-S-I01_20841"/>
                          <w:tag w:val="surname"/>
                          <w:id w:val="-1212884668"/>
                        </w:sdtPr>
                        <w:sdtContent>
                          <w:r w:rsidR="004972B4" w:rsidRPr="000E490A">
                            <w:rPr>
                              <w:rStyle w:val="DCS-surname"/>
                            </w:rPr>
                            <w:t>Taylor</w:t>
                          </w:r>
                        </w:sdtContent>
                      </w:sdt>
                      <w:r w:rsidR="004972B4" w:rsidRPr="000E490A">
                        <w:t xml:space="preserve">, </w:t>
                      </w:r>
                      <w:sdt>
                        <w:sdtPr>
                          <w:alias w:val="DR0-S-I01_20851"/>
                          <w:tag w:val="forename"/>
                          <w:id w:val="1805199701"/>
                        </w:sdtPr>
                        <w:sdtContent>
                          <w:r w:rsidR="004972B4" w:rsidRPr="000E490A">
                            <w:rPr>
                              <w:rStyle w:val="DCS-forename"/>
                            </w:rPr>
                            <w:t>S. E.</w:t>
                          </w:r>
                        </w:sdtContent>
                      </w:sdt>
                    </w:sdtContent>
                  </w:sdt>
                  <w:r w:rsidR="004972B4" w:rsidRPr="000E490A">
                    <w:t xml:space="preserve"> (</w:t>
                  </w:r>
                  <w:sdt>
                    <w:sdtPr>
                      <w:alias w:val="DR0-S-I01_20861"/>
                      <w:tag w:val="year"/>
                      <w:id w:val="-552921807"/>
                    </w:sdtPr>
                    <w:sdtContent>
                      <w:r w:rsidR="004972B4" w:rsidRPr="000E490A">
                        <w:rPr>
                          <w:rStyle w:val="DCS-year"/>
                        </w:rPr>
                        <w:t>1964</w:t>
                      </w:r>
                    </w:sdtContent>
                  </w:sdt>
                  <w:r w:rsidR="004972B4" w:rsidRPr="000E490A">
                    <w:t xml:space="preserve">). </w:t>
                  </w:r>
                  <w:sdt>
                    <w:sdtPr>
                      <w:alias w:val="DR0-S-I01_20871"/>
                      <w:tag w:val="booktitle"/>
                      <w:id w:val="1393391315"/>
                    </w:sdtPr>
                    <w:sdtContent>
                      <w:r w:rsidR="004972B4" w:rsidRPr="000E490A">
                        <w:rPr>
                          <w:rStyle w:val="DCS-booktitle"/>
                          <w:i/>
                        </w:rPr>
                        <w:t>Listening.</w:t>
                      </w:r>
                      <w:r w:rsidR="00CB27AA" w:rsidRPr="000E490A">
                        <w:rPr>
                          <w:rStyle w:val="DCS-booktitle"/>
                          <w:i/>
                        </w:rPr>
                        <w:t xml:space="preserve"> </w:t>
                      </w:r>
                      <w:r w:rsidR="00CB27AA" w:rsidRPr="000E490A">
                        <w:rPr>
                          <w:i/>
                        </w:rPr>
                        <w:t>What research says to the teacher</w:t>
                      </w:r>
                      <w:ins w:id="256" w:author="Author">
                        <w:r w:rsidR="00250ECB">
                          <w:rPr>
                            <w:i/>
                          </w:rPr>
                          <w:t xml:space="preserve"> </w:t>
                        </w:r>
                      </w:ins>
                    </w:sdtContent>
                  </w:sdt>
                  <w:r w:rsidR="004972B4" w:rsidRPr="000E490A">
                    <w:t xml:space="preserve">(No. 29). Retrieved from </w:t>
                  </w:r>
                  <w:sdt>
                    <w:sdtPr>
                      <w:alias w:val="DR0-S-I01_20881"/>
                      <w:tag w:val="uri"/>
                      <w:id w:val="-581378572"/>
                    </w:sdtPr>
                    <w:sdtContent>
                      <w:r w:rsidR="004972B4" w:rsidRPr="000E490A">
                        <w:rPr>
                          <w:rStyle w:val="DCS-uri"/>
                        </w:rPr>
                        <w:t>http://eric.ed.gov/?id=ED026120:</w:t>
                      </w:r>
                    </w:sdtContent>
                  </w:sdt>
                </w:p>
              </w:sdtContent>
            </w:sdt>
            <w:sdt>
              <w:sdtPr>
                <w:alias w:val="WINCHOIDT029_547237"/>
                <w:tag w:val="REF"/>
                <w:id w:val="284008114"/>
                <w:placeholder>
                  <w:docPart w:val="185A7D6AEA6A45A98C8F4EA5F0E9D0F5"/>
                </w:placeholder>
              </w:sdtPr>
              <w:sdtContent>
                <w:p w14:paraId="4D0192CF" w14:textId="367214E1" w:rsidR="004972B4" w:rsidRPr="000E490A" w:rsidRDefault="00BB7A82" w:rsidP="008976EB">
                  <w:pPr>
                    <w:suppressAutoHyphens/>
                  </w:pPr>
                  <w:sdt>
                    <w:sdtPr>
                      <w:alias w:val="DR0-S-I01_20901"/>
                      <w:tag w:val="REFID"/>
                      <w:id w:val="706301809"/>
                    </w:sdtPr>
                    <w:sdtContent>
                      <w:sdt>
                        <w:sdtPr>
                          <w:alias w:val="DR0-S-I01_20911"/>
                          <w:tag w:val="link"/>
                          <w:id w:val="965240665"/>
                        </w:sdtPr>
                        <w:sdtContent>
                          <w:r w:rsidR="004972B4" w:rsidRPr="000E490A">
                            <w:rPr>
                              <w:rStyle w:val="DCS-R-link"/>
                            </w:rPr>
                            <w:t>96</w:t>
                          </w:r>
                        </w:sdtContent>
                      </w:sdt>
                      <w:r w:rsidR="004972B4" w:rsidRPr="000E490A">
                        <w:rPr>
                          <w:rStyle w:val="DCS-R-REFID"/>
                        </w:rPr>
                        <w:t xml:space="preserve">96. </w:t>
                      </w:r>
                    </w:sdtContent>
                  </w:sdt>
                  <w:sdt>
                    <w:sdtPr>
                      <w:alias w:val="DR0-S-I01_20921"/>
                      <w:tag w:val="type"/>
                      <w:id w:val="119886712"/>
                    </w:sdtPr>
                    <w:sdtContent>
                      <w:r w:rsidR="004972B4" w:rsidRPr="000E490A">
                        <w:rPr>
                          <w:rStyle w:val="DCS-type"/>
                        </w:rPr>
                        <w:t>journal</w:t>
                      </w:r>
                    </w:sdtContent>
                  </w:sdt>
                  <w:sdt>
                    <w:sdtPr>
                      <w:alias w:val="DR0-S-I01_20931"/>
                      <w:tag w:val="author"/>
                      <w:id w:val="1694268030"/>
                      <w:placeholder>
                        <w:docPart w:val="185A7D6AEA6A45A98C8F4EA5F0E9D0F5"/>
                      </w:placeholder>
                    </w:sdtPr>
                    <w:sdtContent>
                      <w:sdt>
                        <w:sdtPr>
                          <w:alias w:val="DR0-S-I01_20941"/>
                          <w:tag w:val="surname"/>
                          <w:id w:val="2093275010"/>
                        </w:sdtPr>
                        <w:sdtContent>
                          <w:r w:rsidR="004972B4" w:rsidRPr="000E490A">
                            <w:rPr>
                              <w:rStyle w:val="DCS-surname"/>
                            </w:rPr>
                            <w:t>Thomas</w:t>
                          </w:r>
                        </w:sdtContent>
                      </w:sdt>
                      <w:r w:rsidR="004972B4" w:rsidRPr="000E490A">
                        <w:t xml:space="preserve">, </w:t>
                      </w:r>
                      <w:sdt>
                        <w:sdtPr>
                          <w:alias w:val="DR0-S-I01_20951"/>
                          <w:tag w:val="forename"/>
                          <w:id w:val="-97099044"/>
                        </w:sdtPr>
                        <w:sdtContent>
                          <w:r w:rsidR="004972B4" w:rsidRPr="000E490A">
                            <w:rPr>
                              <w:rStyle w:val="DCS-forename"/>
                            </w:rPr>
                            <w:t>L. T.</w:t>
                          </w:r>
                        </w:sdtContent>
                      </w:sdt>
                    </w:sdtContent>
                  </w:sdt>
                  <w:r w:rsidR="004972B4" w:rsidRPr="000E490A">
                    <w:t xml:space="preserve">, &amp; </w:t>
                  </w:r>
                  <w:sdt>
                    <w:sdtPr>
                      <w:alias w:val="DR0-S-I01_20961"/>
                      <w:tag w:val="author"/>
                      <w:id w:val="-273474298"/>
                      <w:placeholder>
                        <w:docPart w:val="185A7D6AEA6A45A98C8F4EA5F0E9D0F5"/>
                      </w:placeholder>
                    </w:sdtPr>
                    <w:sdtContent>
                      <w:sdt>
                        <w:sdtPr>
                          <w:alias w:val="DR0-S-I01_20971"/>
                          <w:tag w:val="surname"/>
                          <w:id w:val="-672720542"/>
                        </w:sdtPr>
                        <w:sdtContent>
                          <w:r w:rsidR="004972B4" w:rsidRPr="000E490A">
                            <w:rPr>
                              <w:rStyle w:val="DCS-surname"/>
                            </w:rPr>
                            <w:t>Levine</w:t>
                          </w:r>
                        </w:sdtContent>
                      </w:sdt>
                      <w:r w:rsidR="004972B4" w:rsidRPr="000E490A">
                        <w:t xml:space="preserve">, </w:t>
                      </w:r>
                      <w:sdt>
                        <w:sdtPr>
                          <w:alias w:val="DR0-S-I01_20981"/>
                          <w:tag w:val="forename"/>
                          <w:id w:val="6885612"/>
                        </w:sdtPr>
                        <w:sdtContent>
                          <w:r w:rsidR="004972B4" w:rsidRPr="000E490A">
                            <w:rPr>
                              <w:rStyle w:val="DCS-forename"/>
                            </w:rPr>
                            <w:t>T. R.</w:t>
                          </w:r>
                        </w:sdtContent>
                      </w:sdt>
                    </w:sdtContent>
                  </w:sdt>
                  <w:r w:rsidR="004972B4" w:rsidRPr="000E490A">
                    <w:t xml:space="preserve"> (</w:t>
                  </w:r>
                  <w:sdt>
                    <w:sdtPr>
                      <w:alias w:val="DR0-S-I01_20991"/>
                      <w:tag w:val="year"/>
                      <w:id w:val="2103901842"/>
                    </w:sdtPr>
                    <w:sdtContent>
                      <w:r w:rsidR="004972B4" w:rsidRPr="000E490A">
                        <w:rPr>
                          <w:rStyle w:val="DCS-year"/>
                        </w:rPr>
                        <w:t>1994</w:t>
                      </w:r>
                    </w:sdtContent>
                  </w:sdt>
                  <w:r w:rsidR="004972B4" w:rsidRPr="000E490A">
                    <w:t xml:space="preserve">). </w:t>
                  </w:r>
                  <w:sdt>
                    <w:sdtPr>
                      <w:alias w:val="DR0-S-I01_21001"/>
                      <w:tag w:val="title"/>
                      <w:id w:val="-1820948612"/>
                    </w:sdtPr>
                    <w:sdtContent>
                      <w:r w:rsidR="004972B4" w:rsidRPr="000E490A">
                        <w:rPr>
                          <w:rStyle w:val="DCS-title"/>
                        </w:rPr>
                        <w:t>Disentangling listening and verbal recall: Related but separate constructs?</w:t>
                      </w:r>
                    </w:sdtContent>
                  </w:sdt>
                  <w:r w:rsidR="004972B4" w:rsidRPr="000E490A">
                    <w:t xml:space="preserve"> </w:t>
                  </w:r>
                  <w:sdt>
                    <w:sdtPr>
                      <w:alias w:val="DR0-S-I01_21011"/>
                      <w:tag w:val="journaltitle"/>
                      <w:id w:val="171684878"/>
                    </w:sdtPr>
                    <w:sdtContent>
                      <w:r w:rsidR="004972B4" w:rsidRPr="000E490A">
                        <w:rPr>
                          <w:rStyle w:val="DCS-journaltitle"/>
                          <w:i/>
                        </w:rPr>
                        <w:t>Human Communication Research</w:t>
                      </w:r>
                    </w:sdtContent>
                  </w:sdt>
                  <w:r w:rsidR="004972B4" w:rsidRPr="000E490A">
                    <w:t xml:space="preserve">, </w:t>
                  </w:r>
                  <w:sdt>
                    <w:sdtPr>
                      <w:alias w:val="DR0-S-I01_21021"/>
                      <w:tag w:val="volume"/>
                      <w:id w:val="-595782946"/>
                    </w:sdtPr>
                    <w:sdtContent>
                      <w:r w:rsidR="004972B4" w:rsidRPr="000E490A">
                        <w:rPr>
                          <w:rStyle w:val="DCS-volume"/>
                          <w:i/>
                        </w:rPr>
                        <w:t>21</w:t>
                      </w:r>
                    </w:sdtContent>
                  </w:sdt>
                  <w:r w:rsidR="004972B4" w:rsidRPr="000E490A">
                    <w:t xml:space="preserve">, </w:t>
                  </w:r>
                  <w:sdt>
                    <w:sdtPr>
                      <w:alias w:val="DR0-S-I01_21031"/>
                      <w:tag w:val="pages"/>
                      <w:id w:val="-826126933"/>
                      <w:placeholder>
                        <w:docPart w:val="185A7D6AEA6A45A98C8F4EA5F0E9D0F5"/>
                      </w:placeholder>
                    </w:sdtPr>
                    <w:sdtContent>
                      <w:sdt>
                        <w:sdtPr>
                          <w:alias w:val="DR0-S-I01_21041"/>
                          <w:tag w:val="fpage"/>
                          <w:id w:val="161285993"/>
                        </w:sdtPr>
                        <w:sdtContent>
                          <w:r w:rsidR="004972B4" w:rsidRPr="000E490A">
                            <w:rPr>
                              <w:rStyle w:val="DCS-fpage"/>
                            </w:rPr>
                            <w:t>103</w:t>
                          </w:r>
                        </w:sdtContent>
                      </w:sdt>
                      <w:del w:id="257" w:author="Author">
                        <w:r w:rsidR="004972B4" w:rsidRPr="000E490A" w:rsidDel="00666136">
                          <w:delText>-</w:delText>
                        </w:r>
                      </w:del>
                      <w:ins w:id="258" w:author="Author">
                        <w:r w:rsidR="00666136">
                          <w:t>‒</w:t>
                        </w:r>
                      </w:ins>
                      <w:sdt>
                        <w:sdtPr>
                          <w:alias w:val="DR0-S-I01_21051"/>
                          <w:tag w:val="lpage"/>
                          <w:id w:val="-1791898172"/>
                        </w:sdtPr>
                        <w:sdtContent>
                          <w:r w:rsidR="004972B4" w:rsidRPr="000E490A">
                            <w:rPr>
                              <w:rStyle w:val="DCS-lpage"/>
                            </w:rPr>
                            <w:t>127</w:t>
                          </w:r>
                        </w:sdtContent>
                      </w:sdt>
                    </w:sdtContent>
                  </w:sdt>
                  <w:r w:rsidR="004972B4" w:rsidRPr="000E490A">
                    <w:t>. doi:</w:t>
                  </w:r>
                  <w:sdt>
                    <w:sdtPr>
                      <w:alias w:val="DR0-S-I01_21061"/>
                      <w:tag w:val="doi"/>
                      <w:id w:val="1196196931"/>
                    </w:sdtPr>
                    <w:sdtContent>
                      <w:r w:rsidR="004972B4" w:rsidRPr="000E490A">
                        <w:rPr>
                          <w:rStyle w:val="DCS-doi"/>
                        </w:rPr>
                        <w:t>10.1111/j.1468-2958.1994.tb00342.x</w:t>
                      </w:r>
                    </w:sdtContent>
                  </w:sdt>
                  <w:r w:rsidR="00B71D8C" w:rsidRPr="000E490A">
                    <w:t>.</w:t>
                  </w:r>
                </w:p>
              </w:sdtContent>
            </w:sdt>
            <w:sdt>
              <w:sdtPr>
                <w:alias w:val="WINCHOIDT029_547236"/>
                <w:tag w:val="REF"/>
                <w:id w:val="1158270917"/>
                <w:placeholder>
                  <w:docPart w:val="185A7D6AEA6A45A98C8F4EA5F0E9D0F5"/>
                </w:placeholder>
              </w:sdtPr>
              <w:sdtContent>
                <w:p w14:paraId="5069FD45" w14:textId="465FBDAA" w:rsidR="004972B4" w:rsidRPr="000E490A" w:rsidRDefault="00BB7A82" w:rsidP="008976EB">
                  <w:pPr>
                    <w:suppressAutoHyphens/>
                  </w:pPr>
                  <w:sdt>
                    <w:sdtPr>
                      <w:alias w:val="DR0-S-I01_21081"/>
                      <w:tag w:val="REFID"/>
                      <w:id w:val="-1227060539"/>
                    </w:sdtPr>
                    <w:sdtContent>
                      <w:sdt>
                        <w:sdtPr>
                          <w:alias w:val="DR0-S-I01_21091"/>
                          <w:tag w:val="link"/>
                          <w:id w:val="1545566780"/>
                        </w:sdtPr>
                        <w:sdtContent>
                          <w:r w:rsidR="004972B4" w:rsidRPr="000E490A">
                            <w:rPr>
                              <w:rStyle w:val="DCS-R-link"/>
                            </w:rPr>
                            <w:t>97</w:t>
                          </w:r>
                        </w:sdtContent>
                      </w:sdt>
                      <w:r w:rsidR="004972B4" w:rsidRPr="000E490A">
                        <w:rPr>
                          <w:rStyle w:val="DCS-R-REFID"/>
                        </w:rPr>
                        <w:t xml:space="preserve">97. </w:t>
                      </w:r>
                    </w:sdtContent>
                  </w:sdt>
                  <w:sdt>
                    <w:sdtPr>
                      <w:alias w:val="DR0-S-I01_21101"/>
                      <w:tag w:val="type"/>
                      <w:id w:val="246149217"/>
                    </w:sdtPr>
                    <w:sdtContent>
                      <w:r w:rsidR="004972B4" w:rsidRPr="000E490A">
                        <w:rPr>
                          <w:rStyle w:val="DCS-type"/>
                        </w:rPr>
                        <w:t>journal</w:t>
                      </w:r>
                    </w:sdtContent>
                  </w:sdt>
                  <w:sdt>
                    <w:sdtPr>
                      <w:alias w:val="DR0-S-I01_21111"/>
                      <w:tag w:val="author"/>
                      <w:id w:val="361558330"/>
                      <w:placeholder>
                        <w:docPart w:val="185A7D6AEA6A45A98C8F4EA5F0E9D0F5"/>
                      </w:placeholder>
                    </w:sdtPr>
                    <w:sdtContent>
                      <w:sdt>
                        <w:sdtPr>
                          <w:alias w:val="DR0-S-I01_21121"/>
                          <w:tag w:val="surname"/>
                          <w:id w:val="462782615"/>
                        </w:sdtPr>
                        <w:sdtContent>
                          <w:r w:rsidR="004972B4" w:rsidRPr="000E490A">
                            <w:rPr>
                              <w:rStyle w:val="DCS-surname"/>
                            </w:rPr>
                            <w:t>Thomas</w:t>
                          </w:r>
                        </w:sdtContent>
                      </w:sdt>
                      <w:r w:rsidR="004972B4" w:rsidRPr="000E490A">
                        <w:t xml:space="preserve">, </w:t>
                      </w:r>
                      <w:sdt>
                        <w:sdtPr>
                          <w:alias w:val="DR0-S-I01_21131"/>
                          <w:tag w:val="forename"/>
                          <w:id w:val="-1978591733"/>
                        </w:sdtPr>
                        <w:sdtContent>
                          <w:r w:rsidR="004972B4" w:rsidRPr="000E490A">
                            <w:rPr>
                              <w:rStyle w:val="DCS-forename"/>
                            </w:rPr>
                            <w:t>L. T.</w:t>
                          </w:r>
                        </w:sdtContent>
                      </w:sdt>
                    </w:sdtContent>
                  </w:sdt>
                  <w:r w:rsidR="004972B4" w:rsidRPr="000E490A">
                    <w:t xml:space="preserve">, &amp; </w:t>
                  </w:r>
                  <w:sdt>
                    <w:sdtPr>
                      <w:alias w:val="DR0-S-I01_21141"/>
                      <w:tag w:val="author"/>
                      <w:id w:val="-1088623748"/>
                      <w:placeholder>
                        <w:docPart w:val="185A7D6AEA6A45A98C8F4EA5F0E9D0F5"/>
                      </w:placeholder>
                    </w:sdtPr>
                    <w:sdtContent>
                      <w:sdt>
                        <w:sdtPr>
                          <w:alias w:val="DR0-S-I01_21151"/>
                          <w:tag w:val="surname"/>
                          <w:id w:val="-112128649"/>
                        </w:sdtPr>
                        <w:sdtContent>
                          <w:r w:rsidR="004972B4" w:rsidRPr="000E490A">
                            <w:rPr>
                              <w:rStyle w:val="DCS-surname"/>
                            </w:rPr>
                            <w:t>Levine</w:t>
                          </w:r>
                        </w:sdtContent>
                      </w:sdt>
                      <w:r w:rsidR="004972B4" w:rsidRPr="000E490A">
                        <w:t xml:space="preserve">, </w:t>
                      </w:r>
                      <w:sdt>
                        <w:sdtPr>
                          <w:alias w:val="DR0-S-I01_21161"/>
                          <w:tag w:val="forename"/>
                          <w:id w:val="-686056445"/>
                        </w:sdtPr>
                        <w:sdtContent>
                          <w:r w:rsidR="004972B4" w:rsidRPr="000E490A">
                            <w:rPr>
                              <w:rStyle w:val="DCS-forename"/>
                            </w:rPr>
                            <w:t>T. R.</w:t>
                          </w:r>
                        </w:sdtContent>
                      </w:sdt>
                    </w:sdtContent>
                  </w:sdt>
                  <w:r w:rsidR="004972B4" w:rsidRPr="000E490A">
                    <w:t xml:space="preserve"> (</w:t>
                  </w:r>
                  <w:sdt>
                    <w:sdtPr>
                      <w:alias w:val="DR0-S-I01_21171"/>
                      <w:tag w:val="year"/>
                      <w:id w:val="1914038803"/>
                    </w:sdtPr>
                    <w:sdtContent>
                      <w:r w:rsidR="004972B4" w:rsidRPr="000E490A">
                        <w:rPr>
                          <w:rStyle w:val="DCS-year"/>
                        </w:rPr>
                        <w:t>1996</w:t>
                      </w:r>
                    </w:sdtContent>
                  </w:sdt>
                  <w:r w:rsidR="004972B4" w:rsidRPr="000E490A">
                    <w:t xml:space="preserve">). </w:t>
                  </w:r>
                  <w:sdt>
                    <w:sdtPr>
                      <w:alias w:val="DR0-S-I01_21181"/>
                      <w:tag w:val="title"/>
                      <w:id w:val="1011959493"/>
                    </w:sdtPr>
                    <w:sdtContent>
                      <w:r w:rsidR="004972B4" w:rsidRPr="000E490A">
                        <w:rPr>
                          <w:rStyle w:val="DCS-title"/>
                        </w:rPr>
                        <w:t>Further thoughts on recall, memory, and the measurement of listening: A rejoinder to Bostrom</w:t>
                      </w:r>
                    </w:sdtContent>
                  </w:sdt>
                  <w:r w:rsidR="004972B4" w:rsidRPr="000E490A">
                    <w:t xml:space="preserve">. </w:t>
                  </w:r>
                  <w:sdt>
                    <w:sdtPr>
                      <w:alias w:val="DR0-S-I01_21191"/>
                      <w:tag w:val="journaltitle"/>
                      <w:id w:val="953060496"/>
                    </w:sdtPr>
                    <w:sdtContent>
                      <w:r w:rsidR="004972B4" w:rsidRPr="000E490A">
                        <w:rPr>
                          <w:rStyle w:val="DCS-journaltitle"/>
                          <w:i/>
                        </w:rPr>
                        <w:t>Human Communication Research</w:t>
                      </w:r>
                    </w:sdtContent>
                  </w:sdt>
                  <w:r w:rsidR="004972B4" w:rsidRPr="000E490A">
                    <w:t xml:space="preserve">, </w:t>
                  </w:r>
                  <w:sdt>
                    <w:sdtPr>
                      <w:alias w:val="DR0-S-I01_21201"/>
                      <w:tag w:val="volume"/>
                      <w:id w:val="-652910046"/>
                    </w:sdtPr>
                    <w:sdtContent>
                      <w:r w:rsidR="004972B4" w:rsidRPr="000E490A">
                        <w:rPr>
                          <w:rStyle w:val="DCS-volume"/>
                          <w:i/>
                        </w:rPr>
                        <w:t>23</w:t>
                      </w:r>
                    </w:sdtContent>
                  </w:sdt>
                  <w:r w:rsidR="004972B4" w:rsidRPr="000E490A">
                    <w:t xml:space="preserve">, </w:t>
                  </w:r>
                  <w:sdt>
                    <w:sdtPr>
                      <w:alias w:val="DR0-S-I01_21211"/>
                      <w:tag w:val="pages"/>
                      <w:id w:val="-1574587100"/>
                      <w:placeholder>
                        <w:docPart w:val="185A7D6AEA6A45A98C8F4EA5F0E9D0F5"/>
                      </w:placeholder>
                    </w:sdtPr>
                    <w:sdtContent>
                      <w:sdt>
                        <w:sdtPr>
                          <w:alias w:val="DR0-S-I01_21221"/>
                          <w:tag w:val="fpage"/>
                          <w:id w:val="485209200"/>
                        </w:sdtPr>
                        <w:sdtContent>
                          <w:r w:rsidR="004972B4" w:rsidRPr="000E490A">
                            <w:rPr>
                              <w:rStyle w:val="DCS-fpage"/>
                            </w:rPr>
                            <w:t>306</w:t>
                          </w:r>
                        </w:sdtContent>
                      </w:sdt>
                      <w:del w:id="259" w:author="Author">
                        <w:r w:rsidR="004972B4" w:rsidRPr="000E490A" w:rsidDel="00666136">
                          <w:delText>-</w:delText>
                        </w:r>
                      </w:del>
                      <w:ins w:id="260" w:author="Author">
                        <w:r w:rsidR="00666136">
                          <w:t>‒</w:t>
                        </w:r>
                      </w:ins>
                      <w:sdt>
                        <w:sdtPr>
                          <w:alias w:val="DR0-S-I01_21231"/>
                          <w:tag w:val="lpage"/>
                          <w:id w:val="-1563245616"/>
                        </w:sdtPr>
                        <w:sdtContent>
                          <w:r w:rsidR="004972B4" w:rsidRPr="000E490A">
                            <w:rPr>
                              <w:rStyle w:val="DCS-lpage"/>
                            </w:rPr>
                            <w:t>308</w:t>
                          </w:r>
                        </w:sdtContent>
                      </w:sdt>
                    </w:sdtContent>
                  </w:sdt>
                  <w:r w:rsidR="004972B4" w:rsidRPr="000E490A">
                    <w:t>. doi:</w:t>
                  </w:r>
                  <w:sdt>
                    <w:sdtPr>
                      <w:alias w:val="DR0-S-I01_21241"/>
                      <w:tag w:val="doi"/>
                      <w:id w:val="1618027924"/>
                    </w:sdtPr>
                    <w:sdtContent>
                      <w:r w:rsidR="004972B4" w:rsidRPr="000E490A">
                        <w:rPr>
                          <w:rStyle w:val="DCS-doi"/>
                        </w:rPr>
                        <w:t>10.1111/j.1468-2958.1996.tb00397.x</w:t>
                      </w:r>
                    </w:sdtContent>
                  </w:sdt>
                  <w:r w:rsidR="00B71D8C" w:rsidRPr="000E490A">
                    <w:t>.</w:t>
                  </w:r>
                </w:p>
              </w:sdtContent>
            </w:sdt>
            <w:sdt>
              <w:sdtPr>
                <w:alias w:val="WINCHOIDT029_547235"/>
                <w:tag w:val="REF"/>
                <w:id w:val="-179200772"/>
                <w:placeholder>
                  <w:docPart w:val="185A7D6AEA6A45A98C8F4EA5F0E9D0F5"/>
                </w:placeholder>
              </w:sdtPr>
              <w:sdtContent>
                <w:p w14:paraId="0D261364" w14:textId="1C9D39AB" w:rsidR="004972B4" w:rsidRPr="000E490A" w:rsidRDefault="00BB7A82" w:rsidP="008976EB">
                  <w:pPr>
                    <w:suppressAutoHyphens/>
                  </w:pPr>
                  <w:sdt>
                    <w:sdtPr>
                      <w:alias w:val="DR0-S-I01_21261"/>
                      <w:tag w:val="REFID"/>
                      <w:id w:val="1895779476"/>
                    </w:sdtPr>
                    <w:sdtContent>
                      <w:sdt>
                        <w:sdtPr>
                          <w:alias w:val="DR0-S-I01_21271"/>
                          <w:tag w:val="link"/>
                          <w:id w:val="-429889481"/>
                        </w:sdtPr>
                        <w:sdtContent>
                          <w:r w:rsidR="004972B4" w:rsidRPr="000E490A">
                            <w:rPr>
                              <w:rStyle w:val="DCS-R-link"/>
                            </w:rPr>
                            <w:t>98</w:t>
                          </w:r>
                        </w:sdtContent>
                      </w:sdt>
                      <w:r w:rsidR="004972B4" w:rsidRPr="000E490A">
                        <w:rPr>
                          <w:rStyle w:val="DCS-R-REFID"/>
                        </w:rPr>
                        <w:t xml:space="preserve">98. </w:t>
                      </w:r>
                    </w:sdtContent>
                  </w:sdt>
                  <w:sdt>
                    <w:sdtPr>
                      <w:alias w:val="DR0-S-I01_21281"/>
                      <w:tag w:val="type"/>
                      <w:id w:val="796265939"/>
                    </w:sdtPr>
                    <w:sdtContent>
                      <w:r w:rsidR="004972B4" w:rsidRPr="000E490A">
                        <w:rPr>
                          <w:rStyle w:val="DCS-type"/>
                        </w:rPr>
                        <w:t>journal</w:t>
                      </w:r>
                    </w:sdtContent>
                  </w:sdt>
                  <w:sdt>
                    <w:sdtPr>
                      <w:alias w:val="DR0-S-I01_21291"/>
                      <w:tag w:val="author"/>
                      <w:id w:val="803818560"/>
                      <w:placeholder>
                        <w:docPart w:val="185A7D6AEA6A45A98C8F4EA5F0E9D0F5"/>
                      </w:placeholder>
                    </w:sdtPr>
                    <w:sdtContent>
                      <w:sdt>
                        <w:sdtPr>
                          <w:alias w:val="DR0-S-I01_21301"/>
                          <w:tag w:val="surname"/>
                          <w:id w:val="-1456321785"/>
                        </w:sdtPr>
                        <w:sdtContent>
                          <w:r w:rsidR="004972B4" w:rsidRPr="000E490A">
                            <w:rPr>
                              <w:rStyle w:val="DCS-surname"/>
                            </w:rPr>
                            <w:t>Uchino</w:t>
                          </w:r>
                        </w:sdtContent>
                      </w:sdt>
                      <w:r w:rsidR="004972B4" w:rsidRPr="000E490A">
                        <w:t xml:space="preserve">, </w:t>
                      </w:r>
                      <w:sdt>
                        <w:sdtPr>
                          <w:alias w:val="DR0-S-I01_21311"/>
                          <w:tag w:val="forename"/>
                          <w:id w:val="-1881927681"/>
                        </w:sdtPr>
                        <w:sdtContent>
                          <w:r w:rsidR="004972B4" w:rsidRPr="000E490A">
                            <w:rPr>
                              <w:rStyle w:val="DCS-forename"/>
                            </w:rPr>
                            <w:t>B. N.</w:t>
                          </w:r>
                        </w:sdtContent>
                      </w:sdt>
                    </w:sdtContent>
                  </w:sdt>
                  <w:r w:rsidR="004972B4" w:rsidRPr="000E490A">
                    <w:t xml:space="preserve">, </w:t>
                  </w:r>
                  <w:sdt>
                    <w:sdtPr>
                      <w:alias w:val="DR0-S-I01_21321"/>
                      <w:tag w:val="author"/>
                      <w:id w:val="-1060089032"/>
                      <w:placeholder>
                        <w:docPart w:val="185A7D6AEA6A45A98C8F4EA5F0E9D0F5"/>
                      </w:placeholder>
                    </w:sdtPr>
                    <w:sdtContent>
                      <w:sdt>
                        <w:sdtPr>
                          <w:alias w:val="DR0-S-I01_21331"/>
                          <w:tag w:val="surname"/>
                          <w:id w:val="-147134061"/>
                        </w:sdtPr>
                        <w:sdtContent>
                          <w:r w:rsidR="004972B4" w:rsidRPr="000E490A">
                            <w:rPr>
                              <w:rStyle w:val="DCS-surname"/>
                            </w:rPr>
                            <w:t>Carlisle</w:t>
                          </w:r>
                        </w:sdtContent>
                      </w:sdt>
                      <w:r w:rsidR="004972B4" w:rsidRPr="000E490A">
                        <w:t xml:space="preserve">, </w:t>
                      </w:r>
                      <w:sdt>
                        <w:sdtPr>
                          <w:alias w:val="DR0-S-I01_21341"/>
                          <w:tag w:val="forename"/>
                          <w:id w:val="215248448"/>
                        </w:sdtPr>
                        <w:sdtContent>
                          <w:r w:rsidR="004972B4" w:rsidRPr="000E490A">
                            <w:rPr>
                              <w:rStyle w:val="DCS-forename"/>
                            </w:rPr>
                            <w:t>M.</w:t>
                          </w:r>
                        </w:sdtContent>
                      </w:sdt>
                    </w:sdtContent>
                  </w:sdt>
                  <w:r w:rsidR="004972B4" w:rsidRPr="000E490A">
                    <w:t xml:space="preserve">, </w:t>
                  </w:r>
                  <w:sdt>
                    <w:sdtPr>
                      <w:alias w:val="DR0-S-I01_21351"/>
                      <w:tag w:val="author"/>
                      <w:id w:val="-132802202"/>
                      <w:placeholder>
                        <w:docPart w:val="185A7D6AEA6A45A98C8F4EA5F0E9D0F5"/>
                      </w:placeholder>
                    </w:sdtPr>
                    <w:sdtContent>
                      <w:sdt>
                        <w:sdtPr>
                          <w:alias w:val="DR0-S-I01_21361"/>
                          <w:tag w:val="surname"/>
                          <w:id w:val="-357052628"/>
                        </w:sdtPr>
                        <w:sdtContent>
                          <w:r w:rsidR="004972B4" w:rsidRPr="000E490A">
                            <w:rPr>
                              <w:rStyle w:val="DCS-surname"/>
                            </w:rPr>
                            <w:t>Birmingham</w:t>
                          </w:r>
                        </w:sdtContent>
                      </w:sdt>
                      <w:r w:rsidR="004972B4" w:rsidRPr="000E490A">
                        <w:t xml:space="preserve">, </w:t>
                      </w:r>
                      <w:sdt>
                        <w:sdtPr>
                          <w:alias w:val="DR0-S-I01_21371"/>
                          <w:tag w:val="forename"/>
                          <w:id w:val="1115259467"/>
                        </w:sdtPr>
                        <w:sdtContent>
                          <w:r w:rsidR="004972B4" w:rsidRPr="000E490A">
                            <w:rPr>
                              <w:rStyle w:val="DCS-forename"/>
                            </w:rPr>
                            <w:t>W.</w:t>
                          </w:r>
                        </w:sdtContent>
                      </w:sdt>
                    </w:sdtContent>
                  </w:sdt>
                  <w:r w:rsidR="004972B4" w:rsidRPr="000E490A">
                    <w:t xml:space="preserve">, &amp; </w:t>
                  </w:r>
                  <w:sdt>
                    <w:sdtPr>
                      <w:alias w:val="DR0-S-I01_21381"/>
                      <w:tag w:val="author"/>
                      <w:id w:val="1725797719"/>
                      <w:placeholder>
                        <w:docPart w:val="185A7D6AEA6A45A98C8F4EA5F0E9D0F5"/>
                      </w:placeholder>
                    </w:sdtPr>
                    <w:sdtContent>
                      <w:sdt>
                        <w:sdtPr>
                          <w:alias w:val="DR0-S-I01_21391"/>
                          <w:tag w:val="surname"/>
                          <w:id w:val="-665938390"/>
                        </w:sdtPr>
                        <w:sdtContent>
                          <w:r w:rsidR="004972B4" w:rsidRPr="000E490A">
                            <w:rPr>
                              <w:rStyle w:val="DCS-surname"/>
                            </w:rPr>
                            <w:t>Vaughn</w:t>
                          </w:r>
                        </w:sdtContent>
                      </w:sdt>
                      <w:r w:rsidR="004972B4" w:rsidRPr="000E490A">
                        <w:t xml:space="preserve">, </w:t>
                      </w:r>
                      <w:sdt>
                        <w:sdtPr>
                          <w:alias w:val="DR0-S-I01_21401"/>
                          <w:tag w:val="forename"/>
                          <w:id w:val="599377057"/>
                        </w:sdtPr>
                        <w:sdtContent>
                          <w:r w:rsidR="004972B4" w:rsidRPr="000E490A">
                            <w:rPr>
                              <w:rStyle w:val="DCS-forename"/>
                            </w:rPr>
                            <w:t>A. A.</w:t>
                          </w:r>
                        </w:sdtContent>
                      </w:sdt>
                    </w:sdtContent>
                  </w:sdt>
                  <w:r w:rsidR="004972B4" w:rsidRPr="000E490A">
                    <w:t xml:space="preserve"> (</w:t>
                  </w:r>
                  <w:sdt>
                    <w:sdtPr>
                      <w:alias w:val="DR0-S-I01_21411"/>
                      <w:tag w:val="year"/>
                      <w:id w:val="-1280487821"/>
                    </w:sdtPr>
                    <w:sdtContent>
                      <w:r w:rsidR="004972B4" w:rsidRPr="000E490A">
                        <w:rPr>
                          <w:rStyle w:val="DCS-year"/>
                        </w:rPr>
                        <w:t>2011</w:t>
                      </w:r>
                    </w:sdtContent>
                  </w:sdt>
                  <w:r w:rsidR="004972B4" w:rsidRPr="000E490A">
                    <w:t xml:space="preserve">). </w:t>
                  </w:r>
                  <w:sdt>
                    <w:sdtPr>
                      <w:alias w:val="DR0-S-I01_21421"/>
                      <w:tag w:val="title"/>
                      <w:id w:val="-578129328"/>
                    </w:sdtPr>
                    <w:sdtContent>
                      <w:r w:rsidR="004972B4" w:rsidRPr="000E490A">
                        <w:rPr>
                          <w:rStyle w:val="DCS-title"/>
                        </w:rPr>
                        <w:t>Social support and the reactivity hypothesis: Conceptual issues in examining the efficacy of received support during acute psychological stress</w:t>
                      </w:r>
                    </w:sdtContent>
                  </w:sdt>
                  <w:r w:rsidR="004972B4" w:rsidRPr="000E490A">
                    <w:t xml:space="preserve">. </w:t>
                  </w:r>
                  <w:sdt>
                    <w:sdtPr>
                      <w:alias w:val="DR0-S-I01_21431"/>
                      <w:tag w:val="journaltitle"/>
                      <w:id w:val="-1031498109"/>
                    </w:sdtPr>
                    <w:sdtContent>
                      <w:r w:rsidR="004972B4" w:rsidRPr="000E490A">
                        <w:rPr>
                          <w:rStyle w:val="DCS-journaltitle"/>
                          <w:i/>
                        </w:rPr>
                        <w:t>Biological Psychology</w:t>
                      </w:r>
                    </w:sdtContent>
                  </w:sdt>
                  <w:r w:rsidR="004972B4" w:rsidRPr="000E490A">
                    <w:t xml:space="preserve">, </w:t>
                  </w:r>
                  <w:sdt>
                    <w:sdtPr>
                      <w:alias w:val="DR0-S-I01_21441"/>
                      <w:tag w:val="volume"/>
                      <w:id w:val="2009249702"/>
                    </w:sdtPr>
                    <w:sdtContent>
                      <w:r w:rsidR="004972B4" w:rsidRPr="000E490A">
                        <w:rPr>
                          <w:rStyle w:val="DCS-volume"/>
                          <w:i/>
                        </w:rPr>
                        <w:t>86</w:t>
                      </w:r>
                    </w:sdtContent>
                  </w:sdt>
                  <w:r w:rsidR="004972B4" w:rsidRPr="000E490A">
                    <w:t xml:space="preserve">, </w:t>
                  </w:r>
                  <w:sdt>
                    <w:sdtPr>
                      <w:alias w:val="DR0-S-I01_21451"/>
                      <w:tag w:val="pages"/>
                      <w:id w:val="1462072370"/>
                      <w:placeholder>
                        <w:docPart w:val="185A7D6AEA6A45A98C8F4EA5F0E9D0F5"/>
                      </w:placeholder>
                    </w:sdtPr>
                    <w:sdtContent>
                      <w:sdt>
                        <w:sdtPr>
                          <w:alias w:val="DR0-S-I01_21461"/>
                          <w:tag w:val="fpage"/>
                          <w:id w:val="-1226145109"/>
                        </w:sdtPr>
                        <w:sdtContent>
                          <w:r w:rsidR="004972B4" w:rsidRPr="000E490A">
                            <w:rPr>
                              <w:rStyle w:val="DCS-fpage"/>
                            </w:rPr>
                            <w:t>137</w:t>
                          </w:r>
                        </w:sdtContent>
                      </w:sdt>
                      <w:del w:id="261" w:author="Author">
                        <w:r w:rsidR="004972B4" w:rsidRPr="000E490A" w:rsidDel="00666136">
                          <w:delText>-</w:delText>
                        </w:r>
                      </w:del>
                      <w:ins w:id="262" w:author="Author">
                        <w:r w:rsidR="00666136">
                          <w:t>‒</w:t>
                        </w:r>
                      </w:ins>
                      <w:sdt>
                        <w:sdtPr>
                          <w:alias w:val="DR0-S-I01_21471"/>
                          <w:tag w:val="lpage"/>
                          <w:id w:val="844206179"/>
                        </w:sdtPr>
                        <w:sdtContent>
                          <w:r w:rsidR="004972B4" w:rsidRPr="000E490A">
                            <w:rPr>
                              <w:rStyle w:val="DCS-lpage"/>
                            </w:rPr>
                            <w:t>142</w:t>
                          </w:r>
                        </w:sdtContent>
                      </w:sdt>
                    </w:sdtContent>
                  </w:sdt>
                  <w:r w:rsidR="004972B4" w:rsidRPr="000E490A">
                    <w:t>. doi:</w:t>
                  </w:r>
                  <w:sdt>
                    <w:sdtPr>
                      <w:alias w:val="DR0-S-I01_21481"/>
                      <w:tag w:val="doi"/>
                      <w:id w:val="993373562"/>
                    </w:sdtPr>
                    <w:sdtContent>
                      <w:r w:rsidR="004972B4" w:rsidRPr="000E490A">
                        <w:rPr>
                          <w:rStyle w:val="DCS-doi"/>
                        </w:rPr>
                        <w:t>10.1016/j.biopsycho.2010.04.003</w:t>
                      </w:r>
                    </w:sdtContent>
                  </w:sdt>
                  <w:r w:rsidR="00B71D8C" w:rsidRPr="000E490A">
                    <w:t>.</w:t>
                  </w:r>
                </w:p>
              </w:sdtContent>
            </w:sdt>
            <w:sdt>
              <w:sdtPr>
                <w:alias w:val="WINCHOIDT029_547233"/>
                <w:tag w:val="REF"/>
                <w:id w:val="-1080368039"/>
                <w:placeholder>
                  <w:docPart w:val="185A7D6AEA6A45A98C8F4EA5F0E9D0F5"/>
                </w:placeholder>
              </w:sdtPr>
              <w:sdtContent>
                <w:p w14:paraId="08C29635" w14:textId="3C164E2A" w:rsidR="004972B4" w:rsidRPr="000E490A" w:rsidRDefault="00BB7A82" w:rsidP="008976EB">
                  <w:pPr>
                    <w:suppressAutoHyphens/>
                  </w:pPr>
                  <w:sdt>
                    <w:sdtPr>
                      <w:alias w:val="DR0-S-I01_21501"/>
                      <w:tag w:val="REFID"/>
                      <w:id w:val="-928654808"/>
                    </w:sdtPr>
                    <w:sdtContent>
                      <w:sdt>
                        <w:sdtPr>
                          <w:alias w:val="DR0-S-I01_21511"/>
                          <w:tag w:val="link"/>
                          <w:id w:val="-1880005618"/>
                        </w:sdtPr>
                        <w:sdtContent>
                          <w:r w:rsidR="004972B4" w:rsidRPr="000E490A">
                            <w:rPr>
                              <w:rStyle w:val="DCS-R-link"/>
                            </w:rPr>
                            <w:t>99</w:t>
                          </w:r>
                        </w:sdtContent>
                      </w:sdt>
                      <w:r w:rsidR="004972B4" w:rsidRPr="000E490A">
                        <w:rPr>
                          <w:rStyle w:val="DCS-R-REFID"/>
                        </w:rPr>
                        <w:t xml:space="preserve">99. </w:t>
                      </w:r>
                    </w:sdtContent>
                  </w:sdt>
                  <w:sdt>
                    <w:sdtPr>
                      <w:alias w:val="DR0-S-I01_21521"/>
                      <w:tag w:val="type"/>
                      <w:id w:val="-1490558069"/>
                    </w:sdtPr>
                    <w:sdtContent>
                      <w:r w:rsidR="004972B4" w:rsidRPr="000E490A">
                        <w:rPr>
                          <w:rStyle w:val="DCS-type"/>
                        </w:rPr>
                        <w:t>chapter</w:t>
                      </w:r>
                    </w:sdtContent>
                  </w:sdt>
                  <w:sdt>
                    <w:sdtPr>
                      <w:alias w:val="DR0-S-I01_21531"/>
                      <w:tag w:val="author"/>
                      <w:id w:val="-1799301374"/>
                      <w:placeholder>
                        <w:docPart w:val="185A7D6AEA6A45A98C8F4EA5F0E9D0F5"/>
                      </w:placeholder>
                    </w:sdtPr>
                    <w:sdtContent>
                      <w:sdt>
                        <w:sdtPr>
                          <w:alias w:val="DR0-S-I01_21541"/>
                          <w:tag w:val="surname"/>
                          <w:id w:val="-1116979023"/>
                        </w:sdtPr>
                        <w:sdtContent>
                          <w:r w:rsidR="004972B4" w:rsidRPr="000E490A">
                            <w:rPr>
                              <w:rStyle w:val="DCS-surname"/>
                            </w:rPr>
                            <w:t>Villaume</w:t>
                          </w:r>
                        </w:sdtContent>
                      </w:sdt>
                      <w:r w:rsidR="004972B4" w:rsidRPr="000E490A">
                        <w:t xml:space="preserve">, </w:t>
                      </w:r>
                      <w:sdt>
                        <w:sdtPr>
                          <w:alias w:val="DR0-S-I01_21551"/>
                          <w:tag w:val="forename"/>
                          <w:id w:val="642320684"/>
                        </w:sdtPr>
                        <w:sdtContent>
                          <w:r w:rsidR="004972B4" w:rsidRPr="000E490A">
                            <w:rPr>
                              <w:rStyle w:val="DCS-forename"/>
                            </w:rPr>
                            <w:t>W. A.</w:t>
                          </w:r>
                        </w:sdtContent>
                      </w:sdt>
                    </w:sdtContent>
                  </w:sdt>
                  <w:r w:rsidR="004972B4" w:rsidRPr="000E490A">
                    <w:t xml:space="preserve">, </w:t>
                  </w:r>
                  <w:sdt>
                    <w:sdtPr>
                      <w:alias w:val="DR0-S-I01_21561"/>
                      <w:tag w:val="author"/>
                      <w:id w:val="316074211"/>
                      <w:placeholder>
                        <w:docPart w:val="185A7D6AEA6A45A98C8F4EA5F0E9D0F5"/>
                      </w:placeholder>
                    </w:sdtPr>
                    <w:sdtContent>
                      <w:sdt>
                        <w:sdtPr>
                          <w:alias w:val="DR0-S-I01_21571"/>
                          <w:tag w:val="surname"/>
                          <w:id w:val="596527299"/>
                        </w:sdtPr>
                        <w:sdtContent>
                          <w:r w:rsidR="004972B4" w:rsidRPr="000E490A">
                            <w:rPr>
                              <w:rStyle w:val="DCS-surname"/>
                            </w:rPr>
                            <w:t>Brown</w:t>
                          </w:r>
                        </w:sdtContent>
                      </w:sdt>
                      <w:r w:rsidR="004972B4" w:rsidRPr="000E490A">
                        <w:t xml:space="preserve">, </w:t>
                      </w:r>
                      <w:sdt>
                        <w:sdtPr>
                          <w:alias w:val="DR0-S-I01_21581"/>
                          <w:tag w:val="forename"/>
                          <w:id w:val="-941228605"/>
                        </w:sdtPr>
                        <w:sdtContent>
                          <w:r w:rsidR="004972B4" w:rsidRPr="000E490A">
                            <w:rPr>
                              <w:rStyle w:val="DCS-forename"/>
                            </w:rPr>
                            <w:t>M. H.</w:t>
                          </w:r>
                        </w:sdtContent>
                      </w:sdt>
                    </w:sdtContent>
                  </w:sdt>
                  <w:r w:rsidR="004972B4" w:rsidRPr="000E490A">
                    <w:t xml:space="preserve">, &amp; </w:t>
                  </w:r>
                  <w:sdt>
                    <w:sdtPr>
                      <w:alias w:val="DR0-S-I01_21591"/>
                      <w:tag w:val="author"/>
                      <w:id w:val="972329468"/>
                      <w:placeholder>
                        <w:docPart w:val="185A7D6AEA6A45A98C8F4EA5F0E9D0F5"/>
                      </w:placeholder>
                    </w:sdtPr>
                    <w:sdtContent>
                      <w:sdt>
                        <w:sdtPr>
                          <w:alias w:val="DR0-S-I01_21601"/>
                          <w:tag w:val="surname"/>
                          <w:id w:val="-1952925991"/>
                        </w:sdtPr>
                        <w:sdtContent>
                          <w:r w:rsidR="004972B4" w:rsidRPr="000E490A">
                            <w:rPr>
                              <w:rStyle w:val="DCS-surname"/>
                            </w:rPr>
                            <w:t>Darling</w:t>
                          </w:r>
                        </w:sdtContent>
                      </w:sdt>
                      <w:r w:rsidR="004972B4" w:rsidRPr="000E490A">
                        <w:t xml:space="preserve">, </w:t>
                      </w:r>
                      <w:sdt>
                        <w:sdtPr>
                          <w:alias w:val="DR0-S-I01_21611"/>
                          <w:tag w:val="forename"/>
                          <w:id w:val="314004584"/>
                        </w:sdtPr>
                        <w:sdtContent>
                          <w:r w:rsidR="004972B4" w:rsidRPr="000E490A">
                            <w:rPr>
                              <w:rStyle w:val="DCS-forename"/>
                            </w:rPr>
                            <w:t>R.</w:t>
                          </w:r>
                        </w:sdtContent>
                      </w:sdt>
                    </w:sdtContent>
                  </w:sdt>
                  <w:r w:rsidR="004972B4" w:rsidRPr="000E490A">
                    <w:t xml:space="preserve"> (</w:t>
                  </w:r>
                  <w:sdt>
                    <w:sdtPr>
                      <w:alias w:val="DR0-S-I01_21621"/>
                      <w:tag w:val="year"/>
                      <w:id w:val="1830098652"/>
                    </w:sdtPr>
                    <w:sdtContent>
                      <w:r w:rsidR="004972B4" w:rsidRPr="000E490A">
                        <w:rPr>
                          <w:rStyle w:val="DCS-year"/>
                        </w:rPr>
                        <w:t>1994</w:t>
                      </w:r>
                    </w:sdtContent>
                  </w:sdt>
                  <w:r w:rsidR="004972B4" w:rsidRPr="000E490A">
                    <w:t xml:space="preserve">). </w:t>
                  </w:r>
                  <w:sdt>
                    <w:sdtPr>
                      <w:alias w:val="DR0-S-I01_21631"/>
                      <w:tag w:val="chapter-title"/>
                      <w:id w:val="1140931493"/>
                    </w:sdtPr>
                    <w:sdtContent>
                      <w:r w:rsidR="004972B4" w:rsidRPr="000E490A">
                        <w:rPr>
                          <w:rStyle w:val="DCS-chapter-title"/>
                        </w:rPr>
                        <w:t>Presbycusis, communication, and older adults</w:t>
                      </w:r>
                    </w:sdtContent>
                  </w:sdt>
                  <w:r w:rsidR="004972B4" w:rsidRPr="000E490A">
                    <w:t xml:space="preserve">. In </w:t>
                  </w:r>
                  <w:sdt>
                    <w:sdtPr>
                      <w:alias w:val="DR0-S-I01_21641"/>
                      <w:tag w:val="editor"/>
                      <w:id w:val="1893921586"/>
                      <w:placeholder>
                        <w:docPart w:val="185A7D6AEA6A45A98C8F4EA5F0E9D0F5"/>
                      </w:placeholder>
                    </w:sdtPr>
                    <w:sdtContent>
                      <w:sdt>
                        <w:sdtPr>
                          <w:alias w:val="DR0-S-I01_21651"/>
                          <w:tag w:val="forename"/>
                          <w:id w:val="2011409767"/>
                        </w:sdtPr>
                        <w:sdtContent>
                          <w:r w:rsidR="004972B4" w:rsidRPr="000E490A">
                            <w:rPr>
                              <w:rStyle w:val="DCS-forename"/>
                            </w:rPr>
                            <w:t>M. L.</w:t>
                          </w:r>
                        </w:sdtContent>
                      </w:sdt>
                      <w:r w:rsidR="004972B4" w:rsidRPr="000E490A">
                        <w:t xml:space="preserve"> </w:t>
                      </w:r>
                      <w:sdt>
                        <w:sdtPr>
                          <w:alias w:val="DR0-S-I01_21661"/>
                          <w:tag w:val="surname"/>
                          <w:id w:val="-1442919010"/>
                        </w:sdtPr>
                        <w:sdtContent>
                          <w:r w:rsidR="004972B4" w:rsidRPr="000E490A">
                            <w:rPr>
                              <w:rStyle w:val="DCS-surname"/>
                            </w:rPr>
                            <w:t>Hummert</w:t>
                          </w:r>
                        </w:sdtContent>
                      </w:sdt>
                    </w:sdtContent>
                  </w:sdt>
                  <w:r w:rsidR="004972B4" w:rsidRPr="000E490A">
                    <w:t xml:space="preserve">, </w:t>
                  </w:r>
                  <w:sdt>
                    <w:sdtPr>
                      <w:alias w:val="DR0-S-I01_21671"/>
                      <w:tag w:val="editor"/>
                      <w:id w:val="2081636121"/>
                      <w:placeholder>
                        <w:docPart w:val="185A7D6AEA6A45A98C8F4EA5F0E9D0F5"/>
                      </w:placeholder>
                    </w:sdtPr>
                    <w:sdtContent>
                      <w:sdt>
                        <w:sdtPr>
                          <w:alias w:val="DR0-S-I01_21681"/>
                          <w:tag w:val="forename"/>
                          <w:id w:val="-1885091303"/>
                        </w:sdtPr>
                        <w:sdtContent>
                          <w:r w:rsidR="004972B4" w:rsidRPr="000E490A">
                            <w:rPr>
                              <w:rStyle w:val="DCS-forename"/>
                            </w:rPr>
                            <w:t>J. M.</w:t>
                          </w:r>
                        </w:sdtContent>
                      </w:sdt>
                      <w:r w:rsidR="004972B4" w:rsidRPr="000E490A">
                        <w:t xml:space="preserve"> </w:t>
                      </w:r>
                      <w:sdt>
                        <w:sdtPr>
                          <w:alias w:val="DR0-S-I01_21691"/>
                          <w:tag w:val="surname"/>
                          <w:id w:val="-1776013269"/>
                        </w:sdtPr>
                        <w:sdtContent>
                          <w:r w:rsidR="004972B4" w:rsidRPr="000E490A">
                            <w:rPr>
                              <w:rStyle w:val="DCS-surname"/>
                            </w:rPr>
                            <w:t>Wiemann</w:t>
                          </w:r>
                        </w:sdtContent>
                      </w:sdt>
                    </w:sdtContent>
                  </w:sdt>
                  <w:del w:id="263" w:author="Author">
                    <w:r w:rsidR="004972B4" w:rsidRPr="000E490A" w:rsidDel="00250ECB">
                      <w:delText>,</w:delText>
                    </w:r>
                  </w:del>
                  <w:r w:rsidR="004972B4" w:rsidRPr="000E490A">
                    <w:t xml:space="preserve"> &amp; </w:t>
                  </w:r>
                  <w:sdt>
                    <w:sdtPr>
                      <w:alias w:val="DR0-S-I01_21701"/>
                      <w:tag w:val="editor"/>
                      <w:id w:val="1064070047"/>
                      <w:placeholder>
                        <w:docPart w:val="185A7D6AEA6A45A98C8F4EA5F0E9D0F5"/>
                      </w:placeholder>
                    </w:sdtPr>
                    <w:sdtContent>
                      <w:sdt>
                        <w:sdtPr>
                          <w:alias w:val="DR0-S-I01_21711"/>
                          <w:tag w:val="forename"/>
                          <w:id w:val="768043782"/>
                        </w:sdtPr>
                        <w:sdtContent>
                          <w:r w:rsidR="004972B4" w:rsidRPr="000E490A">
                            <w:rPr>
                              <w:rStyle w:val="DCS-forename"/>
                            </w:rPr>
                            <w:t>J. F.</w:t>
                          </w:r>
                        </w:sdtContent>
                      </w:sdt>
                      <w:r w:rsidR="004972B4" w:rsidRPr="000E490A">
                        <w:t xml:space="preserve"> </w:t>
                      </w:r>
                      <w:sdt>
                        <w:sdtPr>
                          <w:alias w:val="DR0-S-I01_21721"/>
                          <w:tag w:val="surname"/>
                          <w:id w:val="289562710"/>
                        </w:sdtPr>
                        <w:sdtContent>
                          <w:r w:rsidR="004972B4" w:rsidRPr="000E490A">
                            <w:rPr>
                              <w:rStyle w:val="DCS-surname"/>
                            </w:rPr>
                            <w:t>Nussbaum</w:t>
                          </w:r>
                        </w:sdtContent>
                      </w:sdt>
                    </w:sdtContent>
                  </w:sdt>
                  <w:r w:rsidR="004972B4" w:rsidRPr="000E490A">
                    <w:t xml:space="preserve"> (Eds.), </w:t>
                  </w:r>
                  <w:sdt>
                    <w:sdtPr>
                      <w:alias w:val="DR0-S-I01_21731"/>
                      <w:tag w:val="booktitle"/>
                      <w:id w:val="460858213"/>
                    </w:sdtPr>
                    <w:sdtContent>
                      <w:r w:rsidR="004972B4" w:rsidRPr="000E490A">
                        <w:rPr>
                          <w:rStyle w:val="DCS-booktitle"/>
                          <w:i/>
                        </w:rPr>
                        <w:t>Interpersonal communication in older adulthood: Interdisciplinary theory and research</w:t>
                      </w:r>
                    </w:sdtContent>
                  </w:sdt>
                  <w:r w:rsidR="004972B4" w:rsidRPr="000E490A">
                    <w:t xml:space="preserve"> (pp. </w:t>
                  </w:r>
                  <w:sdt>
                    <w:sdtPr>
                      <w:alias w:val="DR0-S-I01_21741"/>
                      <w:tag w:val="pages"/>
                      <w:id w:val="-1664608162"/>
                      <w:placeholder>
                        <w:docPart w:val="185A7D6AEA6A45A98C8F4EA5F0E9D0F5"/>
                      </w:placeholder>
                    </w:sdtPr>
                    <w:sdtContent>
                      <w:sdt>
                        <w:sdtPr>
                          <w:alias w:val="DR0-S-I01_21751"/>
                          <w:tag w:val="fpage"/>
                          <w:id w:val="985431817"/>
                        </w:sdtPr>
                        <w:sdtContent>
                          <w:r w:rsidR="004972B4" w:rsidRPr="000E490A">
                            <w:rPr>
                              <w:rStyle w:val="DCS-fpage"/>
                            </w:rPr>
                            <w:t>83</w:t>
                          </w:r>
                        </w:sdtContent>
                      </w:sdt>
                      <w:del w:id="264" w:author="Author">
                        <w:r w:rsidR="004972B4" w:rsidRPr="000E490A" w:rsidDel="00666136">
                          <w:delText>-</w:delText>
                        </w:r>
                      </w:del>
                      <w:ins w:id="265" w:author="Author">
                        <w:r w:rsidR="00666136">
                          <w:t>‒</w:t>
                        </w:r>
                      </w:ins>
                      <w:sdt>
                        <w:sdtPr>
                          <w:alias w:val="DR0-S-I01_21761"/>
                          <w:tag w:val="lpage"/>
                          <w:id w:val="-574753825"/>
                        </w:sdtPr>
                        <w:sdtContent>
                          <w:r w:rsidR="004972B4" w:rsidRPr="000E490A">
                            <w:rPr>
                              <w:rStyle w:val="DCS-lpage"/>
                            </w:rPr>
                            <w:t>106</w:t>
                          </w:r>
                        </w:sdtContent>
                      </w:sdt>
                    </w:sdtContent>
                  </w:sdt>
                  <w:r w:rsidR="004972B4" w:rsidRPr="000E490A">
                    <w:t xml:space="preserve">). </w:t>
                  </w:r>
                  <w:sdt>
                    <w:sdtPr>
                      <w:alias w:val="DR0-S-I01_21771"/>
                      <w:tag w:val="loc"/>
                      <w:id w:val="526680777"/>
                    </w:sdtPr>
                    <w:sdtContent>
                      <w:r w:rsidR="004972B4" w:rsidRPr="000E490A">
                        <w:rPr>
                          <w:rStyle w:val="DCS-loc"/>
                        </w:rPr>
                        <w:t>Thousand Oaks, CA</w:t>
                      </w:r>
                    </w:sdtContent>
                  </w:sdt>
                  <w:r w:rsidR="004972B4" w:rsidRPr="000E490A">
                    <w:t xml:space="preserve">: </w:t>
                  </w:r>
                  <w:sdt>
                    <w:sdtPr>
                      <w:alias w:val="DR0-S-I01_21781"/>
                      <w:tag w:val="publisher"/>
                      <w:id w:val="-1208019430"/>
                    </w:sdtPr>
                    <w:sdtContent>
                      <w:r w:rsidR="004972B4" w:rsidRPr="000E490A">
                        <w:rPr>
                          <w:rStyle w:val="DCS-publisher"/>
                        </w:rPr>
                        <w:t>Sage</w:t>
                      </w:r>
                    </w:sdtContent>
                  </w:sdt>
                  <w:r w:rsidR="004972B4" w:rsidRPr="000E490A">
                    <w:t>.</w:t>
                  </w:r>
                </w:p>
              </w:sdtContent>
            </w:sdt>
            <w:sdt>
              <w:sdtPr>
                <w:alias w:val="WINCHOIDT029_547232"/>
                <w:tag w:val="REF"/>
                <w:id w:val="-2137788001"/>
                <w:placeholder>
                  <w:docPart w:val="185A7D6AEA6A45A98C8F4EA5F0E9D0F5"/>
                </w:placeholder>
              </w:sdtPr>
              <w:sdtContent>
                <w:p w14:paraId="2C092F8B" w14:textId="2076B5ED" w:rsidR="004972B4" w:rsidRPr="000E490A" w:rsidRDefault="00BB7A82" w:rsidP="008976EB">
                  <w:pPr>
                    <w:suppressAutoHyphens/>
                  </w:pPr>
                  <w:sdt>
                    <w:sdtPr>
                      <w:alias w:val="DR0-S-I01_21801"/>
                      <w:tag w:val="REFID"/>
                      <w:id w:val="-52390742"/>
                    </w:sdtPr>
                    <w:sdtContent>
                      <w:sdt>
                        <w:sdtPr>
                          <w:alias w:val="DR0-S-I01_21811"/>
                          <w:tag w:val="link"/>
                          <w:id w:val="798503594"/>
                        </w:sdtPr>
                        <w:sdtContent>
                          <w:r w:rsidR="004972B4" w:rsidRPr="000E490A">
                            <w:rPr>
                              <w:rStyle w:val="DCS-R-link"/>
                            </w:rPr>
                            <w:t>100</w:t>
                          </w:r>
                        </w:sdtContent>
                      </w:sdt>
                      <w:r w:rsidR="004972B4" w:rsidRPr="000E490A">
                        <w:rPr>
                          <w:rStyle w:val="DCS-R-REFID"/>
                        </w:rPr>
                        <w:t xml:space="preserve">100. </w:t>
                      </w:r>
                    </w:sdtContent>
                  </w:sdt>
                  <w:sdt>
                    <w:sdtPr>
                      <w:alias w:val="DR0-S-I01_21821"/>
                      <w:tag w:val="type"/>
                      <w:id w:val="-1887253129"/>
                    </w:sdtPr>
                    <w:sdtContent>
                      <w:r w:rsidR="004972B4" w:rsidRPr="000E490A">
                        <w:rPr>
                          <w:rStyle w:val="DCS-type"/>
                        </w:rPr>
                        <w:t>journal</w:t>
                      </w:r>
                    </w:sdtContent>
                  </w:sdt>
                  <w:sdt>
                    <w:sdtPr>
                      <w:alias w:val="DR0-S-I01_21831"/>
                      <w:tag w:val="author"/>
                      <w:id w:val="793874219"/>
                      <w:placeholder>
                        <w:docPart w:val="185A7D6AEA6A45A98C8F4EA5F0E9D0F5"/>
                      </w:placeholder>
                    </w:sdtPr>
                    <w:sdtContent>
                      <w:sdt>
                        <w:sdtPr>
                          <w:alias w:val="DR0-S-I01_21841"/>
                          <w:tag w:val="surname"/>
                          <w:id w:val="-1251039920"/>
                        </w:sdtPr>
                        <w:sdtContent>
                          <w:r w:rsidR="004972B4" w:rsidRPr="000E490A">
                            <w:rPr>
                              <w:rStyle w:val="DCS-surname"/>
                            </w:rPr>
                            <w:t>Villaume</w:t>
                          </w:r>
                        </w:sdtContent>
                      </w:sdt>
                      <w:r w:rsidR="004972B4" w:rsidRPr="000E490A">
                        <w:t xml:space="preserve">, </w:t>
                      </w:r>
                      <w:sdt>
                        <w:sdtPr>
                          <w:alias w:val="DR0-S-I01_21851"/>
                          <w:tag w:val="forename"/>
                          <w:id w:val="1205133239"/>
                        </w:sdtPr>
                        <w:sdtContent>
                          <w:r w:rsidR="004972B4" w:rsidRPr="000E490A">
                            <w:rPr>
                              <w:rStyle w:val="DCS-forename"/>
                            </w:rPr>
                            <w:t>W. A.</w:t>
                          </w:r>
                        </w:sdtContent>
                      </w:sdt>
                    </w:sdtContent>
                  </w:sdt>
                  <w:r w:rsidR="004972B4" w:rsidRPr="000E490A">
                    <w:t xml:space="preserve">, &amp; </w:t>
                  </w:r>
                  <w:sdt>
                    <w:sdtPr>
                      <w:alias w:val="DR0-S-I01_21861"/>
                      <w:tag w:val="author"/>
                      <w:id w:val="-879474910"/>
                      <w:placeholder>
                        <w:docPart w:val="185A7D6AEA6A45A98C8F4EA5F0E9D0F5"/>
                      </w:placeholder>
                    </w:sdtPr>
                    <w:sdtContent>
                      <w:sdt>
                        <w:sdtPr>
                          <w:alias w:val="DR0-S-I01_21871"/>
                          <w:tag w:val="surname"/>
                          <w:id w:val="-721056668"/>
                        </w:sdtPr>
                        <w:sdtContent>
                          <w:r w:rsidR="004972B4" w:rsidRPr="000E490A">
                            <w:rPr>
                              <w:rStyle w:val="DCS-surname"/>
                            </w:rPr>
                            <w:t>Weaver</w:t>
                          </w:r>
                        </w:sdtContent>
                      </w:sdt>
                      <w:r w:rsidR="004972B4" w:rsidRPr="000E490A">
                        <w:t xml:space="preserve">, </w:t>
                      </w:r>
                      <w:sdt>
                        <w:sdtPr>
                          <w:alias w:val="DR0-S-I01_21881"/>
                          <w:tag w:val="forename"/>
                          <w:id w:val="1100216376"/>
                        </w:sdtPr>
                        <w:sdtContent>
                          <w:r w:rsidR="004972B4" w:rsidRPr="000E490A">
                            <w:rPr>
                              <w:rStyle w:val="DCS-forename"/>
                            </w:rPr>
                            <w:t>J.</w:t>
                          </w:r>
                          <w:r w:rsidR="00C7086F" w:rsidRPr="00C7086F">
                            <w:rPr>
                              <w:rStyle w:val="DCS-forename"/>
                            </w:rPr>
                            <w:t xml:space="preserve"> </w:t>
                          </w:r>
                          <w:r w:rsidR="00C7086F" w:rsidRPr="000E490A">
                            <w:rPr>
                              <w:rStyle w:val="DCS-forename"/>
                            </w:rPr>
                            <w:t>B.</w:t>
                          </w:r>
                          <w:r w:rsidR="00C7086F" w:rsidRPr="000E490A">
                            <w:t>, III.</w:t>
                          </w:r>
                        </w:sdtContent>
                      </w:sdt>
                    </w:sdtContent>
                  </w:sdt>
                  <w:r w:rsidR="004972B4" w:rsidRPr="000E490A">
                    <w:t xml:space="preserve"> (</w:t>
                  </w:r>
                  <w:sdt>
                    <w:sdtPr>
                      <w:alias w:val="DR0-S-I01_21891"/>
                      <w:tag w:val="year"/>
                      <w:id w:val="1033151729"/>
                    </w:sdtPr>
                    <w:sdtContent>
                      <w:r w:rsidR="004972B4" w:rsidRPr="000E490A">
                        <w:rPr>
                          <w:rStyle w:val="DCS-year"/>
                        </w:rPr>
                        <w:t>1996</w:t>
                      </w:r>
                    </w:sdtContent>
                  </w:sdt>
                  <w:r w:rsidR="004972B4" w:rsidRPr="000E490A">
                    <w:t xml:space="preserve">). </w:t>
                  </w:r>
                  <w:sdt>
                    <w:sdtPr>
                      <w:alias w:val="DR0-S-I01_21901"/>
                      <w:tag w:val="title"/>
                      <w:id w:val="614713224"/>
                    </w:sdtPr>
                    <w:sdtContent>
                      <w:r w:rsidR="004972B4" w:rsidRPr="000E490A">
                        <w:rPr>
                          <w:rStyle w:val="DCS-title"/>
                        </w:rPr>
                        <w:t>A factorial approach to establishing reliable listening measures from the WBLT and the KCLT: Full information factor analysis of dichotomous data</w:t>
                      </w:r>
                    </w:sdtContent>
                  </w:sdt>
                  <w:r w:rsidR="004972B4" w:rsidRPr="000E490A">
                    <w:t xml:space="preserve">. </w:t>
                  </w:r>
                  <w:sdt>
                    <w:sdtPr>
                      <w:alias w:val="DR0-S-I01_21911"/>
                      <w:tag w:val="journaltitle"/>
                      <w:id w:val="636142852"/>
                    </w:sdtPr>
                    <w:sdtContent>
                      <w:r w:rsidR="004972B4" w:rsidRPr="000E490A">
                        <w:rPr>
                          <w:rStyle w:val="DCS-journaltitle"/>
                          <w:i/>
                        </w:rPr>
                        <w:t>International Journal of Listening</w:t>
                      </w:r>
                    </w:sdtContent>
                  </w:sdt>
                  <w:r w:rsidR="004972B4" w:rsidRPr="000E490A">
                    <w:t xml:space="preserve">, </w:t>
                  </w:r>
                  <w:sdt>
                    <w:sdtPr>
                      <w:alias w:val="DR0-S-I01_21921"/>
                      <w:tag w:val="volume"/>
                      <w:id w:val="-2115273778"/>
                    </w:sdtPr>
                    <w:sdtContent>
                      <w:r w:rsidR="004972B4" w:rsidRPr="000E490A">
                        <w:rPr>
                          <w:rStyle w:val="DCS-volume"/>
                          <w:i/>
                        </w:rPr>
                        <w:t>10</w:t>
                      </w:r>
                    </w:sdtContent>
                  </w:sdt>
                  <w:r w:rsidR="004972B4" w:rsidRPr="000E490A">
                    <w:t xml:space="preserve">, </w:t>
                  </w:r>
                  <w:sdt>
                    <w:sdtPr>
                      <w:alias w:val="DR0-S-I01_21931"/>
                      <w:tag w:val="pages"/>
                      <w:id w:val="-92630691"/>
                      <w:placeholder>
                        <w:docPart w:val="185A7D6AEA6A45A98C8F4EA5F0E9D0F5"/>
                      </w:placeholder>
                    </w:sdtPr>
                    <w:sdtContent>
                      <w:sdt>
                        <w:sdtPr>
                          <w:alias w:val="DR0-S-I01_21941"/>
                          <w:tag w:val="fpage"/>
                          <w:id w:val="-505595631"/>
                        </w:sdtPr>
                        <w:sdtContent>
                          <w:r w:rsidR="004972B4" w:rsidRPr="000E490A">
                            <w:rPr>
                              <w:rStyle w:val="DCS-fpage"/>
                            </w:rPr>
                            <w:t>1</w:t>
                          </w:r>
                        </w:sdtContent>
                      </w:sdt>
                      <w:del w:id="266" w:author="Author">
                        <w:r w:rsidR="004972B4" w:rsidRPr="000E490A" w:rsidDel="00666136">
                          <w:delText>-</w:delText>
                        </w:r>
                      </w:del>
                      <w:ins w:id="267" w:author="Author">
                        <w:r w:rsidR="00666136">
                          <w:t>‒</w:t>
                        </w:r>
                      </w:ins>
                      <w:sdt>
                        <w:sdtPr>
                          <w:alias w:val="DR0-S-I01_21951"/>
                          <w:tag w:val="lpage"/>
                          <w:id w:val="-1913853086"/>
                        </w:sdtPr>
                        <w:sdtContent>
                          <w:r w:rsidR="004972B4" w:rsidRPr="000E490A">
                            <w:rPr>
                              <w:rStyle w:val="DCS-lpage"/>
                            </w:rPr>
                            <w:t>20</w:t>
                          </w:r>
                        </w:sdtContent>
                      </w:sdt>
                    </w:sdtContent>
                  </w:sdt>
                  <w:r w:rsidR="004972B4" w:rsidRPr="000E490A">
                    <w:t>.</w:t>
                  </w:r>
                </w:p>
              </w:sdtContent>
            </w:sdt>
            <w:sdt>
              <w:sdtPr>
                <w:alias w:val="WINCHOIDT029_547230"/>
                <w:tag w:val="REF"/>
                <w:id w:val="1529375298"/>
                <w:placeholder>
                  <w:docPart w:val="185A7D6AEA6A45A98C8F4EA5F0E9D0F5"/>
                </w:placeholder>
              </w:sdtPr>
              <w:sdtContent>
                <w:p w14:paraId="7771BB7D" w14:textId="5462FA7F" w:rsidR="004972B4" w:rsidRPr="000E490A" w:rsidRDefault="00BB7A82" w:rsidP="008976EB">
                  <w:pPr>
                    <w:suppressAutoHyphens/>
                  </w:pPr>
                  <w:sdt>
                    <w:sdtPr>
                      <w:alias w:val="DR0-S-I01_21971"/>
                      <w:tag w:val="REFID"/>
                      <w:id w:val="942963197"/>
                    </w:sdtPr>
                    <w:sdtContent>
                      <w:sdt>
                        <w:sdtPr>
                          <w:alias w:val="DR0-S-I01_21981"/>
                          <w:tag w:val="link"/>
                          <w:id w:val="-2011908423"/>
                        </w:sdtPr>
                        <w:sdtContent>
                          <w:r w:rsidR="004972B4" w:rsidRPr="000E490A">
                            <w:rPr>
                              <w:rStyle w:val="DCS-R-link"/>
                            </w:rPr>
                            <w:t>101</w:t>
                          </w:r>
                        </w:sdtContent>
                      </w:sdt>
                      <w:r w:rsidR="004972B4" w:rsidRPr="000E490A">
                        <w:rPr>
                          <w:rStyle w:val="DCS-R-REFID"/>
                        </w:rPr>
                        <w:t xml:space="preserve">101. </w:t>
                      </w:r>
                    </w:sdtContent>
                  </w:sdt>
                  <w:sdt>
                    <w:sdtPr>
                      <w:alias w:val="DR0-S-I01_21991"/>
                      <w:tag w:val="type"/>
                      <w:id w:val="890927927"/>
                    </w:sdtPr>
                    <w:sdtContent>
                      <w:r w:rsidR="004972B4" w:rsidRPr="000E490A">
                        <w:rPr>
                          <w:rStyle w:val="DCS-type"/>
                        </w:rPr>
                        <w:t>chapter</w:t>
                      </w:r>
                    </w:sdtContent>
                  </w:sdt>
                  <w:sdt>
                    <w:sdtPr>
                      <w:alias w:val="DR0-S-I01_22001"/>
                      <w:tag w:val="author"/>
                      <w:id w:val="-1717658133"/>
                      <w:placeholder>
                        <w:docPart w:val="185A7D6AEA6A45A98C8F4EA5F0E9D0F5"/>
                      </w:placeholder>
                    </w:sdtPr>
                    <w:sdtContent>
                      <w:sdt>
                        <w:sdtPr>
                          <w:alias w:val="DR0-S-I01_22011"/>
                          <w:tag w:val="surname"/>
                          <w:id w:val="938952677"/>
                        </w:sdtPr>
                        <w:sdtContent>
                          <w:r w:rsidR="004972B4" w:rsidRPr="000E490A">
                            <w:rPr>
                              <w:rStyle w:val="DCS-surname"/>
                            </w:rPr>
                            <w:t>Watanuki</w:t>
                          </w:r>
                        </w:sdtContent>
                      </w:sdt>
                      <w:r w:rsidR="004972B4" w:rsidRPr="000E490A">
                        <w:t xml:space="preserve">, </w:t>
                      </w:r>
                      <w:sdt>
                        <w:sdtPr>
                          <w:alias w:val="DR0-S-I01_22021"/>
                          <w:tag w:val="forename"/>
                          <w:id w:val="1668367931"/>
                        </w:sdtPr>
                        <w:sdtContent>
                          <w:r w:rsidR="004972B4" w:rsidRPr="000E490A">
                            <w:rPr>
                              <w:rStyle w:val="DCS-forename"/>
                            </w:rPr>
                            <w:t>M. F.</w:t>
                          </w:r>
                        </w:sdtContent>
                      </w:sdt>
                    </w:sdtContent>
                  </w:sdt>
                  <w:r w:rsidR="004972B4" w:rsidRPr="000E490A">
                    <w:t xml:space="preserve">, </w:t>
                  </w:r>
                  <w:sdt>
                    <w:sdtPr>
                      <w:alias w:val="DR0-S-I01_22031"/>
                      <w:tag w:val="author"/>
                      <w:id w:val="-1131935562"/>
                      <w:placeholder>
                        <w:docPart w:val="185A7D6AEA6A45A98C8F4EA5F0E9D0F5"/>
                      </w:placeholder>
                    </w:sdtPr>
                    <w:sdtContent>
                      <w:sdt>
                        <w:sdtPr>
                          <w:alias w:val="DR0-S-I01_22041"/>
                          <w:tag w:val="surname"/>
                          <w:id w:val="-1602565574"/>
                        </w:sdtPr>
                        <w:sdtContent>
                          <w:r w:rsidR="004972B4" w:rsidRPr="000E490A">
                            <w:rPr>
                              <w:rStyle w:val="DCS-surname"/>
                            </w:rPr>
                            <w:t>Tracy</w:t>
                          </w:r>
                        </w:sdtContent>
                      </w:sdt>
                      <w:r w:rsidR="004972B4" w:rsidRPr="000E490A">
                        <w:t xml:space="preserve">, </w:t>
                      </w:r>
                      <w:sdt>
                        <w:sdtPr>
                          <w:alias w:val="DR0-S-I01_22051"/>
                          <w:tag w:val="forename"/>
                          <w:id w:val="-1930111210"/>
                        </w:sdtPr>
                        <w:sdtContent>
                          <w:r w:rsidR="004972B4" w:rsidRPr="000E490A">
                            <w:rPr>
                              <w:rStyle w:val="DCS-forename"/>
                            </w:rPr>
                            <w:t>R.</w:t>
                          </w:r>
                        </w:sdtContent>
                      </w:sdt>
                    </w:sdtContent>
                  </w:sdt>
                  <w:r w:rsidR="004972B4" w:rsidRPr="000E490A">
                    <w:t xml:space="preserve">, &amp; </w:t>
                  </w:r>
                  <w:sdt>
                    <w:sdtPr>
                      <w:alias w:val="DR0-S-I01_22061"/>
                      <w:tag w:val="author"/>
                      <w:id w:val="2135443331"/>
                      <w:placeholder>
                        <w:docPart w:val="185A7D6AEA6A45A98C8F4EA5F0E9D0F5"/>
                      </w:placeholder>
                    </w:sdtPr>
                    <w:sdtContent>
                      <w:sdt>
                        <w:sdtPr>
                          <w:alias w:val="DR0-S-I01_22071"/>
                          <w:tag w:val="surname"/>
                          <w:id w:val="-919328598"/>
                        </w:sdtPr>
                        <w:sdtContent>
                          <w:r w:rsidR="004972B4" w:rsidRPr="000E490A">
                            <w:rPr>
                              <w:rStyle w:val="DCS-surname"/>
                            </w:rPr>
                            <w:t>Lindquist</w:t>
                          </w:r>
                        </w:sdtContent>
                      </w:sdt>
                      <w:r w:rsidR="004972B4" w:rsidRPr="000E490A">
                        <w:t xml:space="preserve">, </w:t>
                      </w:r>
                      <w:sdt>
                        <w:sdtPr>
                          <w:alias w:val="DR0-S-I01_22081"/>
                          <w:tag w:val="forename"/>
                          <w:id w:val="1565684559"/>
                        </w:sdtPr>
                        <w:sdtContent>
                          <w:r w:rsidR="004972B4" w:rsidRPr="000E490A">
                            <w:rPr>
                              <w:rStyle w:val="DCS-forename"/>
                            </w:rPr>
                            <w:t>R.</w:t>
                          </w:r>
                        </w:sdtContent>
                      </w:sdt>
                    </w:sdtContent>
                  </w:sdt>
                  <w:r w:rsidR="004972B4" w:rsidRPr="000E490A">
                    <w:t xml:space="preserve"> (</w:t>
                  </w:r>
                  <w:sdt>
                    <w:sdtPr>
                      <w:alias w:val="DR0-S-I01_22091"/>
                      <w:tag w:val="year"/>
                      <w:id w:val="-244580808"/>
                    </w:sdtPr>
                    <w:sdtContent>
                      <w:r w:rsidR="004972B4" w:rsidRPr="000E490A">
                        <w:rPr>
                          <w:rStyle w:val="DCS-year"/>
                        </w:rPr>
                        <w:t>2006</w:t>
                      </w:r>
                    </w:sdtContent>
                  </w:sdt>
                  <w:r w:rsidR="004972B4" w:rsidRPr="000E490A">
                    <w:t xml:space="preserve">). </w:t>
                  </w:r>
                  <w:sdt>
                    <w:sdtPr>
                      <w:alias w:val="DR0-S-I01_22101"/>
                      <w:tag w:val="chapter-title"/>
                      <w:id w:val="576631063"/>
                    </w:sdtPr>
                    <w:sdtContent>
                      <w:r w:rsidR="004972B4" w:rsidRPr="000E490A">
                        <w:rPr>
                          <w:rStyle w:val="DCS-chapter-title"/>
                        </w:rPr>
                        <w:t>Therapeutic listening</w:t>
                      </w:r>
                    </w:sdtContent>
                  </w:sdt>
                  <w:r w:rsidR="004972B4" w:rsidRPr="000E490A">
                    <w:t xml:space="preserve">. In </w:t>
                  </w:r>
                  <w:sdt>
                    <w:sdtPr>
                      <w:alias w:val="DR0-S-I01_22111"/>
                      <w:tag w:val="editor"/>
                      <w:id w:val="1829637227"/>
                      <w:placeholder>
                        <w:docPart w:val="185A7D6AEA6A45A98C8F4EA5F0E9D0F5"/>
                      </w:placeholder>
                    </w:sdtPr>
                    <w:sdtContent>
                      <w:sdt>
                        <w:sdtPr>
                          <w:alias w:val="DR0-S-I01_22121"/>
                          <w:tag w:val="forename"/>
                          <w:id w:val="686494500"/>
                        </w:sdtPr>
                        <w:sdtContent>
                          <w:r w:rsidR="004972B4" w:rsidRPr="000E490A">
                            <w:rPr>
                              <w:rStyle w:val="DCS-forename"/>
                            </w:rPr>
                            <w:t>R.</w:t>
                          </w:r>
                        </w:sdtContent>
                      </w:sdt>
                      <w:r w:rsidR="004972B4" w:rsidRPr="000E490A">
                        <w:t xml:space="preserve"> </w:t>
                      </w:r>
                      <w:sdt>
                        <w:sdtPr>
                          <w:alias w:val="DR0-S-I01_22131"/>
                          <w:tag w:val="surname"/>
                          <w:id w:val="-1867212811"/>
                        </w:sdtPr>
                        <w:sdtContent>
                          <w:r w:rsidR="004972B4" w:rsidRPr="000E490A">
                            <w:rPr>
                              <w:rStyle w:val="DCS-surname"/>
                            </w:rPr>
                            <w:t>Tracy</w:t>
                          </w:r>
                        </w:sdtContent>
                      </w:sdt>
                    </w:sdtContent>
                  </w:sdt>
                  <w:r w:rsidR="004972B4" w:rsidRPr="000E490A">
                    <w:t xml:space="preserve"> &amp; </w:t>
                  </w:r>
                  <w:sdt>
                    <w:sdtPr>
                      <w:alias w:val="DR0-S-I01_22141"/>
                      <w:tag w:val="editor"/>
                      <w:id w:val="-1090389067"/>
                      <w:placeholder>
                        <w:docPart w:val="185A7D6AEA6A45A98C8F4EA5F0E9D0F5"/>
                      </w:placeholder>
                    </w:sdtPr>
                    <w:sdtContent>
                      <w:sdt>
                        <w:sdtPr>
                          <w:alias w:val="DR0-S-I01_22151"/>
                          <w:tag w:val="forename"/>
                          <w:id w:val="-214197114"/>
                        </w:sdtPr>
                        <w:sdtContent>
                          <w:r w:rsidR="004972B4" w:rsidRPr="000E490A">
                            <w:rPr>
                              <w:rStyle w:val="DCS-forename"/>
                            </w:rPr>
                            <w:t>R.</w:t>
                          </w:r>
                        </w:sdtContent>
                      </w:sdt>
                      <w:r w:rsidR="004972B4" w:rsidRPr="000E490A">
                        <w:t xml:space="preserve"> </w:t>
                      </w:r>
                      <w:sdt>
                        <w:sdtPr>
                          <w:alias w:val="DR0-S-I01_22161"/>
                          <w:tag w:val="surname"/>
                          <w:id w:val="327105274"/>
                        </w:sdtPr>
                        <w:sdtContent>
                          <w:r w:rsidR="004972B4" w:rsidRPr="000E490A">
                            <w:rPr>
                              <w:rStyle w:val="DCS-surname"/>
                            </w:rPr>
                            <w:t>Lindquist</w:t>
                          </w:r>
                        </w:sdtContent>
                      </w:sdt>
                    </w:sdtContent>
                  </w:sdt>
                  <w:r w:rsidR="004972B4" w:rsidRPr="000E490A">
                    <w:t xml:space="preserve"> (Eds.), </w:t>
                  </w:r>
                  <w:sdt>
                    <w:sdtPr>
                      <w:alias w:val="DR0-S-I01_22171"/>
                      <w:tag w:val="booktitle"/>
                      <w:id w:val="-798301416"/>
                    </w:sdtPr>
                    <w:sdtContent>
                      <w:r w:rsidR="004972B4" w:rsidRPr="000E490A">
                        <w:rPr>
                          <w:rStyle w:val="DCS-booktitle"/>
                          <w:i/>
                        </w:rPr>
                        <w:t>Complementary alternative therapies in nursing</w:t>
                      </w:r>
                    </w:sdtContent>
                  </w:sdt>
                  <w:r w:rsidR="004972B4" w:rsidRPr="000E490A">
                    <w:t xml:space="preserve"> (pp. </w:t>
                  </w:r>
                  <w:sdt>
                    <w:sdtPr>
                      <w:alias w:val="DR0-S-I01_22181"/>
                      <w:tag w:val="pages"/>
                      <w:id w:val="-670485872"/>
                      <w:placeholder>
                        <w:docPart w:val="185A7D6AEA6A45A98C8F4EA5F0E9D0F5"/>
                      </w:placeholder>
                    </w:sdtPr>
                    <w:sdtContent>
                      <w:sdt>
                        <w:sdtPr>
                          <w:alias w:val="DR0-S-I01_22191"/>
                          <w:tag w:val="fpage"/>
                          <w:id w:val="1871248788"/>
                        </w:sdtPr>
                        <w:sdtContent>
                          <w:r w:rsidR="004972B4" w:rsidRPr="000E490A">
                            <w:rPr>
                              <w:rStyle w:val="DCS-fpage"/>
                            </w:rPr>
                            <w:t>45</w:t>
                          </w:r>
                        </w:sdtContent>
                      </w:sdt>
                      <w:del w:id="268" w:author="Author">
                        <w:r w:rsidR="004972B4" w:rsidRPr="000E490A" w:rsidDel="00666136">
                          <w:delText>-</w:delText>
                        </w:r>
                      </w:del>
                      <w:ins w:id="269" w:author="Author">
                        <w:r w:rsidR="00666136">
                          <w:t>‒</w:t>
                        </w:r>
                      </w:ins>
                      <w:sdt>
                        <w:sdtPr>
                          <w:alias w:val="DR0-S-I01_22201"/>
                          <w:tag w:val="lpage"/>
                          <w:id w:val="2055650780"/>
                        </w:sdtPr>
                        <w:sdtContent>
                          <w:r w:rsidR="004972B4" w:rsidRPr="000E490A">
                            <w:rPr>
                              <w:rStyle w:val="DCS-lpage"/>
                            </w:rPr>
                            <w:t>55</w:t>
                          </w:r>
                        </w:sdtContent>
                      </w:sdt>
                    </w:sdtContent>
                  </w:sdt>
                  <w:r w:rsidR="004972B4" w:rsidRPr="000E490A">
                    <w:t xml:space="preserve">). </w:t>
                  </w:r>
                  <w:sdt>
                    <w:sdtPr>
                      <w:alias w:val="DR0-S-I01_22211"/>
                      <w:tag w:val="loc"/>
                      <w:id w:val="312762308"/>
                    </w:sdtPr>
                    <w:sdtContent>
                      <w:r w:rsidR="004972B4" w:rsidRPr="000E490A">
                        <w:rPr>
                          <w:rStyle w:val="DCS-loc"/>
                        </w:rPr>
                        <w:t>New York</w:t>
                      </w:r>
                    </w:sdtContent>
                  </w:sdt>
                  <w:r w:rsidR="004972B4" w:rsidRPr="000E490A">
                    <w:t xml:space="preserve">: </w:t>
                  </w:r>
                  <w:sdt>
                    <w:sdtPr>
                      <w:alias w:val="DR0-S-I01_22221"/>
                      <w:tag w:val="publisher"/>
                      <w:id w:val="1238831270"/>
                    </w:sdtPr>
                    <w:sdtContent>
                      <w:r w:rsidR="004972B4" w:rsidRPr="000E490A">
                        <w:rPr>
                          <w:rStyle w:val="DCS-publisher"/>
                        </w:rPr>
                        <w:t>Springer</w:t>
                      </w:r>
                    </w:sdtContent>
                  </w:sdt>
                  <w:r w:rsidR="004972B4" w:rsidRPr="000E490A">
                    <w:t>.</w:t>
                  </w:r>
                </w:p>
              </w:sdtContent>
            </w:sdt>
            <w:sdt>
              <w:sdtPr>
                <w:alias w:val="WINCHOIDT029_547229"/>
                <w:tag w:val="REF"/>
                <w:id w:val="1045021683"/>
                <w:placeholder>
                  <w:docPart w:val="185A7D6AEA6A45A98C8F4EA5F0E9D0F5"/>
                </w:placeholder>
              </w:sdtPr>
              <w:sdtContent>
                <w:p w14:paraId="61329C00" w14:textId="5BAD82A7" w:rsidR="004972B4" w:rsidRPr="000E490A" w:rsidRDefault="00BB7A82" w:rsidP="008976EB">
                  <w:pPr>
                    <w:suppressAutoHyphens/>
                  </w:pPr>
                  <w:sdt>
                    <w:sdtPr>
                      <w:alias w:val="DR0-S-I01_22241"/>
                      <w:tag w:val="REFID"/>
                      <w:id w:val="-1921168877"/>
                    </w:sdtPr>
                    <w:sdtContent>
                      <w:sdt>
                        <w:sdtPr>
                          <w:alias w:val="DR0-S-I01_22251"/>
                          <w:tag w:val="link"/>
                          <w:id w:val="88361828"/>
                        </w:sdtPr>
                        <w:sdtContent>
                          <w:r w:rsidR="004972B4" w:rsidRPr="000E490A">
                            <w:rPr>
                              <w:rStyle w:val="DCS-R-link"/>
                            </w:rPr>
                            <w:t>102</w:t>
                          </w:r>
                        </w:sdtContent>
                      </w:sdt>
                      <w:r w:rsidR="004972B4" w:rsidRPr="000E490A">
                        <w:rPr>
                          <w:rStyle w:val="DCS-R-REFID"/>
                        </w:rPr>
                        <w:t xml:space="preserve">102. </w:t>
                      </w:r>
                    </w:sdtContent>
                  </w:sdt>
                  <w:sdt>
                    <w:sdtPr>
                      <w:alias w:val="DR0-S-I01_22261"/>
                      <w:tag w:val="type"/>
                      <w:id w:val="13036192"/>
                    </w:sdtPr>
                    <w:sdtContent>
                      <w:r w:rsidR="004972B4" w:rsidRPr="000E490A">
                        <w:rPr>
                          <w:rStyle w:val="DCS-type"/>
                        </w:rPr>
                        <w:t>other</w:t>
                      </w:r>
                    </w:sdtContent>
                  </w:sdt>
                  <w:sdt>
                    <w:sdtPr>
                      <w:alias w:val="DR0-S-I01_22271"/>
                      <w:tag w:val="author"/>
                      <w:id w:val="-832070803"/>
                      <w:placeholder>
                        <w:docPart w:val="185A7D6AEA6A45A98C8F4EA5F0E9D0F5"/>
                      </w:placeholder>
                    </w:sdtPr>
                    <w:sdtContent>
                      <w:sdt>
                        <w:sdtPr>
                          <w:alias w:val="DR0-S-I01_22281"/>
                          <w:tag w:val="surname"/>
                          <w:id w:val="1483653073"/>
                        </w:sdtPr>
                        <w:sdtContent>
                          <w:r w:rsidR="004972B4" w:rsidRPr="000E490A">
                            <w:rPr>
                              <w:rStyle w:val="DCS-surname"/>
                            </w:rPr>
                            <w:t>Watson</w:t>
                          </w:r>
                        </w:sdtContent>
                      </w:sdt>
                      <w:r w:rsidR="004972B4" w:rsidRPr="000E490A">
                        <w:t xml:space="preserve">, </w:t>
                      </w:r>
                      <w:sdt>
                        <w:sdtPr>
                          <w:alias w:val="DR0-S-I01_22291"/>
                          <w:tag w:val="forename"/>
                          <w:id w:val="693655719"/>
                        </w:sdtPr>
                        <w:sdtContent>
                          <w:r w:rsidR="004972B4" w:rsidRPr="000E490A">
                            <w:rPr>
                              <w:rStyle w:val="DCS-forename"/>
                            </w:rPr>
                            <w:t>K. W.</w:t>
                          </w:r>
                        </w:sdtContent>
                      </w:sdt>
                    </w:sdtContent>
                  </w:sdt>
                  <w:r w:rsidR="004972B4" w:rsidRPr="000E490A">
                    <w:t xml:space="preserve">, &amp; </w:t>
                  </w:r>
                  <w:sdt>
                    <w:sdtPr>
                      <w:alias w:val="DR0-S-I01_22301"/>
                      <w:tag w:val="author"/>
                      <w:id w:val="1975557321"/>
                      <w:placeholder>
                        <w:docPart w:val="185A7D6AEA6A45A98C8F4EA5F0E9D0F5"/>
                      </w:placeholder>
                    </w:sdtPr>
                    <w:sdtContent>
                      <w:sdt>
                        <w:sdtPr>
                          <w:alias w:val="DR0-S-I01_22311"/>
                          <w:tag w:val="surname"/>
                          <w:id w:val="1568376095"/>
                        </w:sdtPr>
                        <w:sdtContent>
                          <w:r w:rsidR="004972B4" w:rsidRPr="000E490A">
                            <w:rPr>
                              <w:rStyle w:val="DCS-surname"/>
                            </w:rPr>
                            <w:t>Barker</w:t>
                          </w:r>
                        </w:sdtContent>
                      </w:sdt>
                      <w:r w:rsidR="004972B4" w:rsidRPr="000E490A">
                        <w:t xml:space="preserve">, </w:t>
                      </w:r>
                      <w:sdt>
                        <w:sdtPr>
                          <w:alias w:val="DR0-S-I01_22321"/>
                          <w:tag w:val="forename"/>
                          <w:id w:val="1132134200"/>
                        </w:sdtPr>
                        <w:sdtContent>
                          <w:r w:rsidR="004972B4" w:rsidRPr="000E490A">
                            <w:rPr>
                              <w:rStyle w:val="DCS-forename"/>
                            </w:rPr>
                            <w:t>L. L.</w:t>
                          </w:r>
                        </w:sdtContent>
                      </w:sdt>
                    </w:sdtContent>
                  </w:sdt>
                  <w:r w:rsidR="004972B4" w:rsidRPr="000E490A">
                    <w:t xml:space="preserve"> (</w:t>
                  </w:r>
                  <w:sdt>
                    <w:sdtPr>
                      <w:alias w:val="DR0-S-I01_22331"/>
                      <w:tag w:val="year"/>
                      <w:id w:val="-2053678344"/>
                    </w:sdtPr>
                    <w:sdtContent>
                      <w:r w:rsidR="004972B4" w:rsidRPr="000E490A">
                        <w:rPr>
                          <w:rStyle w:val="DCS-year"/>
                        </w:rPr>
                        <w:t>1983</w:t>
                      </w:r>
                    </w:sdtContent>
                  </w:sdt>
                  <w:r w:rsidR="004972B4" w:rsidRPr="000E490A">
                    <w:t xml:space="preserve">). </w:t>
                  </w:r>
                  <w:sdt>
                    <w:sdtPr>
                      <w:alias w:val="DR0-S-I01_22341"/>
                      <w:tag w:val="booktitle"/>
                      <w:id w:val="1774209638"/>
                      <w:placeholder>
                        <w:docPart w:val="DefaultPlaceholder_1082065158"/>
                      </w:placeholder>
                    </w:sdtPr>
                    <w:sdtContent>
                      <w:r w:rsidR="004972B4" w:rsidRPr="000E490A">
                        <w:t>Watson-Barker listening test</w:t>
                      </w:r>
                    </w:sdtContent>
                  </w:sdt>
                  <w:r w:rsidR="004972B4" w:rsidRPr="000E490A">
                    <w:t xml:space="preserve">. </w:t>
                  </w:r>
                  <w:sdt>
                    <w:sdtPr>
                      <w:alias w:val="DR0-S-I01_22351"/>
                      <w:tag w:val="loc"/>
                      <w:id w:val="-1586834719"/>
                      <w:placeholder>
                        <w:docPart w:val="DefaultPlaceholder_1082065158"/>
                      </w:placeholder>
                    </w:sdtPr>
                    <w:sdtContent>
                      <w:r w:rsidR="004972B4" w:rsidRPr="000E490A">
                        <w:t>Tega Cay, SC</w:t>
                      </w:r>
                    </w:sdtContent>
                  </w:sdt>
                  <w:r w:rsidR="004972B4" w:rsidRPr="000E490A">
                    <w:t xml:space="preserve">: </w:t>
                  </w:r>
                  <w:sdt>
                    <w:sdtPr>
                      <w:alias w:val="DR0-S-I01_22361"/>
                      <w:tag w:val="publisher"/>
                      <w:id w:val="1425233266"/>
                      <w:placeholder>
                        <w:docPart w:val="DefaultPlaceholder_1082065158"/>
                      </w:placeholder>
                    </w:sdtPr>
                    <w:sdtContent>
                      <w:r w:rsidR="004972B4" w:rsidRPr="000E490A">
                        <w:t>SPECTRA</w:t>
                      </w:r>
                    </w:sdtContent>
                  </w:sdt>
                  <w:r w:rsidR="004972B4" w:rsidRPr="000E490A">
                    <w:t>.</w:t>
                  </w:r>
                </w:p>
              </w:sdtContent>
            </w:sdt>
            <w:sdt>
              <w:sdtPr>
                <w:alias w:val="WINCHOIDT029_547227"/>
                <w:tag w:val="REF"/>
                <w:id w:val="531695971"/>
                <w:placeholder>
                  <w:docPart w:val="185A7D6AEA6A45A98C8F4EA5F0E9D0F5"/>
                </w:placeholder>
              </w:sdtPr>
              <w:sdtContent>
                <w:p w14:paraId="6D9793EC" w14:textId="0F3B240B" w:rsidR="004972B4" w:rsidRPr="000E490A" w:rsidRDefault="00BB7A82" w:rsidP="008976EB">
                  <w:pPr>
                    <w:suppressAutoHyphens/>
                  </w:pPr>
                  <w:sdt>
                    <w:sdtPr>
                      <w:alias w:val="DR0-S-I01_22381"/>
                      <w:tag w:val="REFID"/>
                      <w:id w:val="-1516452125"/>
                    </w:sdtPr>
                    <w:sdtContent>
                      <w:sdt>
                        <w:sdtPr>
                          <w:alias w:val="DR0-S-I01_22391"/>
                          <w:tag w:val="link"/>
                          <w:id w:val="1124583888"/>
                        </w:sdtPr>
                        <w:sdtContent>
                          <w:r w:rsidR="004972B4" w:rsidRPr="000E490A">
                            <w:rPr>
                              <w:rStyle w:val="DCS-R-link"/>
                            </w:rPr>
                            <w:t>103</w:t>
                          </w:r>
                        </w:sdtContent>
                      </w:sdt>
                      <w:r w:rsidR="004972B4" w:rsidRPr="000E490A">
                        <w:rPr>
                          <w:rStyle w:val="DCS-R-REFID"/>
                        </w:rPr>
                        <w:t xml:space="preserve">103. </w:t>
                      </w:r>
                    </w:sdtContent>
                  </w:sdt>
                  <w:sdt>
                    <w:sdtPr>
                      <w:alias w:val="DR0-S-I01_22401"/>
                      <w:tag w:val="type"/>
                      <w:id w:val="1612238417"/>
                    </w:sdtPr>
                    <w:sdtContent>
                      <w:r w:rsidR="004972B4" w:rsidRPr="000E490A">
                        <w:rPr>
                          <w:rStyle w:val="DCS-type"/>
                        </w:rPr>
                        <w:t>journal</w:t>
                      </w:r>
                    </w:sdtContent>
                  </w:sdt>
                  <w:sdt>
                    <w:sdtPr>
                      <w:alias w:val="DR0-S-I01_22411"/>
                      <w:tag w:val="author"/>
                      <w:id w:val="-722758560"/>
                      <w:placeholder>
                        <w:docPart w:val="185A7D6AEA6A45A98C8F4EA5F0E9D0F5"/>
                      </w:placeholder>
                    </w:sdtPr>
                    <w:sdtContent>
                      <w:sdt>
                        <w:sdtPr>
                          <w:alias w:val="DR0-S-I01_22421"/>
                          <w:tag w:val="surname"/>
                          <w:id w:val="1463615084"/>
                        </w:sdtPr>
                        <w:sdtContent>
                          <w:r w:rsidR="004972B4" w:rsidRPr="000E490A">
                            <w:rPr>
                              <w:rStyle w:val="DCS-surname"/>
                            </w:rPr>
                            <w:t>Watson</w:t>
                          </w:r>
                        </w:sdtContent>
                      </w:sdt>
                      <w:r w:rsidR="004972B4" w:rsidRPr="000E490A">
                        <w:t xml:space="preserve">, </w:t>
                      </w:r>
                      <w:sdt>
                        <w:sdtPr>
                          <w:alias w:val="DR0-S-I01_22431"/>
                          <w:tag w:val="forename"/>
                          <w:id w:val="-715593550"/>
                        </w:sdtPr>
                        <w:sdtContent>
                          <w:r w:rsidR="004972B4" w:rsidRPr="000E490A">
                            <w:rPr>
                              <w:rStyle w:val="DCS-forename"/>
                            </w:rPr>
                            <w:t>K. W.</w:t>
                          </w:r>
                        </w:sdtContent>
                      </w:sdt>
                    </w:sdtContent>
                  </w:sdt>
                  <w:r w:rsidR="004972B4" w:rsidRPr="000E490A">
                    <w:t xml:space="preserve">, &amp; </w:t>
                  </w:r>
                  <w:sdt>
                    <w:sdtPr>
                      <w:alias w:val="DR0-S-I01_22441"/>
                      <w:tag w:val="author"/>
                      <w:id w:val="1969699703"/>
                      <w:placeholder>
                        <w:docPart w:val="185A7D6AEA6A45A98C8F4EA5F0E9D0F5"/>
                      </w:placeholder>
                    </w:sdtPr>
                    <w:sdtContent>
                      <w:sdt>
                        <w:sdtPr>
                          <w:alias w:val="DR0-S-I01_22451"/>
                          <w:tag w:val="surname"/>
                          <w:id w:val="1753151015"/>
                        </w:sdtPr>
                        <w:sdtContent>
                          <w:r w:rsidR="004972B4" w:rsidRPr="000E490A">
                            <w:rPr>
                              <w:rStyle w:val="DCS-surname"/>
                            </w:rPr>
                            <w:t>Barker</w:t>
                          </w:r>
                        </w:sdtContent>
                      </w:sdt>
                      <w:r w:rsidR="004972B4" w:rsidRPr="000E490A">
                        <w:t xml:space="preserve">, </w:t>
                      </w:r>
                      <w:sdt>
                        <w:sdtPr>
                          <w:alias w:val="DR0-S-I01_22461"/>
                          <w:tag w:val="forename"/>
                          <w:id w:val="-1323049068"/>
                        </w:sdtPr>
                        <w:sdtContent>
                          <w:r w:rsidR="004972B4" w:rsidRPr="000E490A">
                            <w:rPr>
                              <w:rStyle w:val="DCS-forename"/>
                            </w:rPr>
                            <w:t>L. L.</w:t>
                          </w:r>
                        </w:sdtContent>
                      </w:sdt>
                    </w:sdtContent>
                  </w:sdt>
                  <w:r w:rsidR="004972B4" w:rsidRPr="000E490A">
                    <w:t xml:space="preserve"> (</w:t>
                  </w:r>
                  <w:sdt>
                    <w:sdtPr>
                      <w:alias w:val="DR0-S-I01_22471"/>
                      <w:tag w:val="year"/>
                      <w:id w:val="-1385554077"/>
                    </w:sdtPr>
                    <w:sdtContent>
                      <w:r w:rsidR="004972B4" w:rsidRPr="000E490A">
                        <w:rPr>
                          <w:rStyle w:val="DCS-year"/>
                        </w:rPr>
                        <w:t>1984</w:t>
                      </w:r>
                    </w:sdtContent>
                  </w:sdt>
                  <w:r w:rsidR="004972B4" w:rsidRPr="000E490A">
                    <w:t xml:space="preserve">). </w:t>
                  </w:r>
                  <w:sdt>
                    <w:sdtPr>
                      <w:alias w:val="DR0-S-I01_22481"/>
                      <w:tag w:val="title"/>
                      <w:id w:val="1610161596"/>
                    </w:sdtPr>
                    <w:sdtContent>
                      <w:r w:rsidR="004972B4" w:rsidRPr="000E490A">
                        <w:rPr>
                          <w:rStyle w:val="DCS-title"/>
                        </w:rPr>
                        <w:t>Listening behavior: Definition and measurement</w:t>
                      </w:r>
                    </w:sdtContent>
                  </w:sdt>
                  <w:r w:rsidR="004972B4" w:rsidRPr="000E490A">
                    <w:t xml:space="preserve">. </w:t>
                  </w:r>
                  <w:sdt>
                    <w:sdtPr>
                      <w:alias w:val="DR0-S-I01_22491"/>
                      <w:tag w:val="journaltitle"/>
                      <w:id w:val="-49463671"/>
                    </w:sdtPr>
                    <w:sdtContent>
                      <w:r w:rsidR="004972B4" w:rsidRPr="000E490A">
                        <w:rPr>
                          <w:rStyle w:val="DCS-journaltitle"/>
                          <w:i/>
                        </w:rPr>
                        <w:t>Communication Yearbook</w:t>
                      </w:r>
                    </w:sdtContent>
                  </w:sdt>
                  <w:r w:rsidR="004972B4" w:rsidRPr="000E490A">
                    <w:t xml:space="preserve">, </w:t>
                  </w:r>
                  <w:sdt>
                    <w:sdtPr>
                      <w:alias w:val="DR0-S-I01_22501"/>
                      <w:tag w:val="volume"/>
                      <w:id w:val="1905266226"/>
                    </w:sdtPr>
                    <w:sdtContent>
                      <w:r w:rsidR="004972B4" w:rsidRPr="000E490A">
                        <w:rPr>
                          <w:rStyle w:val="DCS-volume"/>
                          <w:i/>
                        </w:rPr>
                        <w:t>8</w:t>
                      </w:r>
                    </w:sdtContent>
                  </w:sdt>
                  <w:r w:rsidR="004972B4" w:rsidRPr="000E490A">
                    <w:t xml:space="preserve">, </w:t>
                  </w:r>
                  <w:sdt>
                    <w:sdtPr>
                      <w:alias w:val="DR0-S-I01_22511"/>
                      <w:tag w:val="pages"/>
                      <w:id w:val="905729207"/>
                      <w:placeholder>
                        <w:docPart w:val="185A7D6AEA6A45A98C8F4EA5F0E9D0F5"/>
                      </w:placeholder>
                    </w:sdtPr>
                    <w:sdtContent>
                      <w:sdt>
                        <w:sdtPr>
                          <w:alias w:val="DR0-S-I01_22521"/>
                          <w:tag w:val="fpage"/>
                          <w:id w:val="-390723775"/>
                        </w:sdtPr>
                        <w:sdtContent>
                          <w:r w:rsidR="004972B4" w:rsidRPr="000E490A">
                            <w:rPr>
                              <w:rStyle w:val="DCS-fpage"/>
                            </w:rPr>
                            <w:t>178</w:t>
                          </w:r>
                        </w:sdtContent>
                      </w:sdt>
                      <w:del w:id="270" w:author="Author">
                        <w:r w:rsidR="004972B4" w:rsidRPr="000E490A" w:rsidDel="00666136">
                          <w:delText>-</w:delText>
                        </w:r>
                      </w:del>
                      <w:ins w:id="271" w:author="Author">
                        <w:r w:rsidR="00666136">
                          <w:t>‒</w:t>
                        </w:r>
                      </w:ins>
                      <w:sdt>
                        <w:sdtPr>
                          <w:alias w:val="DR0-S-I01_22531"/>
                          <w:tag w:val="lpage"/>
                          <w:id w:val="-1974515795"/>
                        </w:sdtPr>
                        <w:sdtContent>
                          <w:r w:rsidR="004972B4" w:rsidRPr="000E490A">
                            <w:rPr>
                              <w:rStyle w:val="DCS-lpage"/>
                            </w:rPr>
                            <w:t>197</w:t>
                          </w:r>
                        </w:sdtContent>
                      </w:sdt>
                    </w:sdtContent>
                  </w:sdt>
                  <w:r w:rsidR="004972B4" w:rsidRPr="000E490A">
                    <w:t>.</w:t>
                  </w:r>
                </w:p>
              </w:sdtContent>
            </w:sdt>
            <w:sdt>
              <w:sdtPr>
                <w:alias w:val="WINCHOIDT029_547226"/>
                <w:tag w:val="REF"/>
                <w:id w:val="-1294600279"/>
                <w:placeholder>
                  <w:docPart w:val="185A7D6AEA6A45A98C8F4EA5F0E9D0F5"/>
                </w:placeholder>
              </w:sdtPr>
              <w:sdtContent>
                <w:p w14:paraId="6B12C276" w14:textId="0AF9135B" w:rsidR="004972B4" w:rsidRPr="000E490A" w:rsidRDefault="00BB7A82" w:rsidP="008976EB">
                  <w:pPr>
                    <w:suppressAutoHyphens/>
                  </w:pPr>
                  <w:sdt>
                    <w:sdtPr>
                      <w:alias w:val="DR0-S-I01_22551"/>
                      <w:tag w:val="REFID"/>
                      <w:id w:val="13588470"/>
                    </w:sdtPr>
                    <w:sdtContent>
                      <w:sdt>
                        <w:sdtPr>
                          <w:alias w:val="DR0-S-I01_22561"/>
                          <w:tag w:val="link"/>
                          <w:id w:val="-76055381"/>
                        </w:sdtPr>
                        <w:sdtContent>
                          <w:r w:rsidR="004972B4" w:rsidRPr="000E490A">
                            <w:rPr>
                              <w:rStyle w:val="DCS-R-link"/>
                            </w:rPr>
                            <w:t>104</w:t>
                          </w:r>
                        </w:sdtContent>
                      </w:sdt>
                      <w:r w:rsidR="004972B4" w:rsidRPr="000E490A">
                        <w:rPr>
                          <w:rStyle w:val="DCS-R-REFID"/>
                        </w:rPr>
                        <w:t xml:space="preserve">104. </w:t>
                      </w:r>
                    </w:sdtContent>
                  </w:sdt>
                  <w:sdt>
                    <w:sdtPr>
                      <w:alias w:val="DR0-S-I01_22571"/>
                      <w:tag w:val="type"/>
                      <w:id w:val="-1114981859"/>
                    </w:sdtPr>
                    <w:sdtContent>
                      <w:r w:rsidR="004972B4" w:rsidRPr="000E490A">
                        <w:rPr>
                          <w:rStyle w:val="DCS-type"/>
                        </w:rPr>
                        <w:t>journal</w:t>
                      </w:r>
                    </w:sdtContent>
                  </w:sdt>
                  <w:sdt>
                    <w:sdtPr>
                      <w:alias w:val="DR0-S-I01_22581"/>
                      <w:tag w:val="author"/>
                      <w:id w:val="1541554896"/>
                      <w:placeholder>
                        <w:docPart w:val="185A7D6AEA6A45A98C8F4EA5F0E9D0F5"/>
                      </w:placeholder>
                    </w:sdtPr>
                    <w:sdtContent>
                      <w:sdt>
                        <w:sdtPr>
                          <w:alias w:val="DR0-S-I01_22591"/>
                          <w:tag w:val="surname"/>
                          <w:id w:val="1145468759"/>
                        </w:sdtPr>
                        <w:sdtContent>
                          <w:r w:rsidR="004972B4" w:rsidRPr="000E490A">
                            <w:rPr>
                              <w:rStyle w:val="DCS-surname"/>
                            </w:rPr>
                            <w:t>Watson</w:t>
                          </w:r>
                        </w:sdtContent>
                      </w:sdt>
                      <w:r w:rsidR="004972B4" w:rsidRPr="000E490A">
                        <w:t xml:space="preserve">, </w:t>
                      </w:r>
                      <w:sdt>
                        <w:sdtPr>
                          <w:alias w:val="DR0-S-I01_22601"/>
                          <w:tag w:val="forename"/>
                          <w:id w:val="-1425954437"/>
                        </w:sdtPr>
                        <w:sdtContent>
                          <w:r w:rsidR="004972B4" w:rsidRPr="000E490A">
                            <w:rPr>
                              <w:rStyle w:val="DCS-forename"/>
                            </w:rPr>
                            <w:t>K. W.</w:t>
                          </w:r>
                        </w:sdtContent>
                      </w:sdt>
                    </w:sdtContent>
                  </w:sdt>
                  <w:r w:rsidR="004972B4" w:rsidRPr="000E490A">
                    <w:t xml:space="preserve">, </w:t>
                  </w:r>
                  <w:sdt>
                    <w:sdtPr>
                      <w:alias w:val="DR0-S-I01_22611"/>
                      <w:tag w:val="author"/>
                      <w:id w:val="1373030003"/>
                      <w:placeholder>
                        <w:docPart w:val="185A7D6AEA6A45A98C8F4EA5F0E9D0F5"/>
                      </w:placeholder>
                    </w:sdtPr>
                    <w:sdtContent>
                      <w:sdt>
                        <w:sdtPr>
                          <w:alias w:val="DR0-S-I01_22621"/>
                          <w:tag w:val="surname"/>
                          <w:id w:val="1096836587"/>
                        </w:sdtPr>
                        <w:sdtContent>
                          <w:r w:rsidR="004972B4" w:rsidRPr="000E490A">
                            <w:rPr>
                              <w:rStyle w:val="DCS-surname"/>
                            </w:rPr>
                            <w:t>Barker</w:t>
                          </w:r>
                        </w:sdtContent>
                      </w:sdt>
                      <w:r w:rsidR="004972B4" w:rsidRPr="000E490A">
                        <w:t xml:space="preserve">, </w:t>
                      </w:r>
                      <w:sdt>
                        <w:sdtPr>
                          <w:alias w:val="DR0-S-I01_22631"/>
                          <w:tag w:val="forename"/>
                          <w:id w:val="787629773"/>
                        </w:sdtPr>
                        <w:sdtContent>
                          <w:r w:rsidR="004972B4" w:rsidRPr="000E490A">
                            <w:rPr>
                              <w:rStyle w:val="DCS-forename"/>
                            </w:rPr>
                            <w:t>L. L.</w:t>
                          </w:r>
                        </w:sdtContent>
                      </w:sdt>
                    </w:sdtContent>
                  </w:sdt>
                  <w:r w:rsidR="004972B4" w:rsidRPr="000E490A">
                    <w:t xml:space="preserve">, &amp; </w:t>
                  </w:r>
                  <w:sdt>
                    <w:sdtPr>
                      <w:alias w:val="DR0-S-I01_22641"/>
                      <w:tag w:val="author"/>
                      <w:id w:val="731664255"/>
                      <w:placeholder>
                        <w:docPart w:val="185A7D6AEA6A45A98C8F4EA5F0E9D0F5"/>
                      </w:placeholder>
                    </w:sdtPr>
                    <w:sdtContent>
                      <w:sdt>
                        <w:sdtPr>
                          <w:alias w:val="DR0-S-I01_22651"/>
                          <w:tag w:val="surname"/>
                          <w:id w:val="-1983533276"/>
                        </w:sdtPr>
                        <w:sdtContent>
                          <w:r w:rsidR="004972B4" w:rsidRPr="000E490A">
                            <w:rPr>
                              <w:rStyle w:val="DCS-surname"/>
                            </w:rPr>
                            <w:t>Weaver</w:t>
                          </w:r>
                        </w:sdtContent>
                      </w:sdt>
                      <w:r w:rsidR="004972B4" w:rsidRPr="000E490A">
                        <w:t xml:space="preserve">, </w:t>
                      </w:r>
                      <w:sdt>
                        <w:sdtPr>
                          <w:alias w:val="DR0-S-I01_22661"/>
                          <w:tag w:val="forename"/>
                          <w:id w:val="1655798457"/>
                        </w:sdtPr>
                        <w:sdtContent>
                          <w:r w:rsidR="004972B4" w:rsidRPr="000E490A">
                            <w:rPr>
                              <w:rStyle w:val="DCS-forename"/>
                            </w:rPr>
                            <w:t>J.</w:t>
                          </w:r>
                          <w:r w:rsidR="009E4DD0" w:rsidRPr="000E490A">
                            <w:t xml:space="preserve"> </w:t>
                          </w:r>
                          <w:r w:rsidR="009E4DD0" w:rsidRPr="000E490A">
                            <w:rPr>
                              <w:rStyle w:val="DCS-forename"/>
                            </w:rPr>
                            <w:t>B.</w:t>
                          </w:r>
                        </w:sdtContent>
                      </w:sdt>
                      <w:r w:rsidR="00F139D0" w:rsidRPr="000E490A">
                        <w:t xml:space="preserve">, </w:t>
                      </w:r>
                      <w:sdt>
                        <w:sdtPr>
                          <w:alias w:val="DR0-S-I01_22671"/>
                          <w:tag w:val="suffix"/>
                          <w:id w:val="-2140713598"/>
                          <w:placeholder>
                            <w:docPart w:val="DefaultPlaceholder_1082065158"/>
                          </w:placeholder>
                        </w:sdtPr>
                        <w:sdtContent>
                          <w:r w:rsidR="00F139D0" w:rsidRPr="000E490A">
                            <w:t>III.</w:t>
                          </w:r>
                        </w:sdtContent>
                      </w:sdt>
                    </w:sdtContent>
                  </w:sdt>
                  <w:r w:rsidR="004972B4" w:rsidRPr="000E490A">
                    <w:t xml:space="preserve"> (</w:t>
                  </w:r>
                  <w:sdt>
                    <w:sdtPr>
                      <w:alias w:val="DR0-S-I01_22681"/>
                      <w:tag w:val="year"/>
                      <w:id w:val="1036308714"/>
                    </w:sdtPr>
                    <w:sdtContent>
                      <w:r w:rsidR="004972B4" w:rsidRPr="000E490A">
                        <w:rPr>
                          <w:rStyle w:val="DCS-year"/>
                        </w:rPr>
                        <w:t>1995</w:t>
                      </w:r>
                    </w:sdtContent>
                  </w:sdt>
                  <w:r w:rsidR="004972B4" w:rsidRPr="000E490A">
                    <w:t xml:space="preserve">). </w:t>
                  </w:r>
                  <w:sdt>
                    <w:sdtPr>
                      <w:alias w:val="DR0-S-I01_22691"/>
                      <w:tag w:val="title"/>
                      <w:id w:val="206766066"/>
                    </w:sdtPr>
                    <w:sdtContent>
                      <w:r w:rsidR="004972B4" w:rsidRPr="000E490A">
                        <w:rPr>
                          <w:rStyle w:val="DCS-title"/>
                        </w:rPr>
                        <w:t>The listening styles profile (LSP-16): Development and validation of an instrument to assess four listening styles</w:t>
                      </w:r>
                    </w:sdtContent>
                  </w:sdt>
                  <w:r w:rsidR="004972B4" w:rsidRPr="000E490A">
                    <w:t xml:space="preserve">. </w:t>
                  </w:r>
                  <w:sdt>
                    <w:sdtPr>
                      <w:alias w:val="DR0-S-I01_22701"/>
                      <w:tag w:val="journaltitle"/>
                      <w:id w:val="1191726307"/>
                    </w:sdtPr>
                    <w:sdtContent>
                      <w:r w:rsidR="004972B4" w:rsidRPr="000E490A">
                        <w:rPr>
                          <w:rStyle w:val="DCS-journaltitle"/>
                          <w:i/>
                        </w:rPr>
                        <w:t>International Journal of Listening</w:t>
                      </w:r>
                    </w:sdtContent>
                  </w:sdt>
                  <w:r w:rsidR="004972B4" w:rsidRPr="000E490A">
                    <w:t xml:space="preserve">, </w:t>
                  </w:r>
                  <w:sdt>
                    <w:sdtPr>
                      <w:alias w:val="DR0-S-I01_22711"/>
                      <w:tag w:val="volume"/>
                      <w:id w:val="-179439157"/>
                    </w:sdtPr>
                    <w:sdtContent>
                      <w:r w:rsidR="004972B4" w:rsidRPr="000E490A">
                        <w:rPr>
                          <w:rStyle w:val="DCS-volume"/>
                          <w:i/>
                        </w:rPr>
                        <w:t>9</w:t>
                      </w:r>
                    </w:sdtContent>
                  </w:sdt>
                  <w:r w:rsidR="004972B4" w:rsidRPr="000E490A">
                    <w:t xml:space="preserve">, </w:t>
                  </w:r>
                  <w:sdt>
                    <w:sdtPr>
                      <w:alias w:val="DR0-S-I01_22721"/>
                      <w:tag w:val="pages"/>
                      <w:id w:val="508724306"/>
                      <w:placeholder>
                        <w:docPart w:val="185A7D6AEA6A45A98C8F4EA5F0E9D0F5"/>
                      </w:placeholder>
                    </w:sdtPr>
                    <w:sdtContent>
                      <w:sdt>
                        <w:sdtPr>
                          <w:alias w:val="DR0-S-I01_22731"/>
                          <w:tag w:val="fpage"/>
                          <w:id w:val="1215239493"/>
                        </w:sdtPr>
                        <w:sdtContent>
                          <w:r w:rsidR="004972B4" w:rsidRPr="000E490A">
                            <w:rPr>
                              <w:rStyle w:val="DCS-fpage"/>
                            </w:rPr>
                            <w:t>1</w:t>
                          </w:r>
                        </w:sdtContent>
                      </w:sdt>
                      <w:del w:id="272" w:author="Author">
                        <w:r w:rsidR="004972B4" w:rsidRPr="000E490A" w:rsidDel="00666136">
                          <w:delText>-</w:delText>
                        </w:r>
                      </w:del>
                      <w:ins w:id="273" w:author="Author">
                        <w:r w:rsidR="00666136">
                          <w:t>‒</w:t>
                        </w:r>
                      </w:ins>
                      <w:sdt>
                        <w:sdtPr>
                          <w:alias w:val="DR0-S-I01_22741"/>
                          <w:tag w:val="lpage"/>
                          <w:id w:val="1098912427"/>
                        </w:sdtPr>
                        <w:sdtContent>
                          <w:r w:rsidR="004972B4" w:rsidRPr="000E490A">
                            <w:rPr>
                              <w:rStyle w:val="DCS-lpage"/>
                            </w:rPr>
                            <w:t>13</w:t>
                          </w:r>
                        </w:sdtContent>
                      </w:sdt>
                    </w:sdtContent>
                  </w:sdt>
                  <w:r w:rsidR="004972B4" w:rsidRPr="000E490A">
                    <w:t>.</w:t>
                  </w:r>
                </w:p>
              </w:sdtContent>
            </w:sdt>
            <w:sdt>
              <w:sdtPr>
                <w:alias w:val="WINCHOIDT029_547225"/>
                <w:tag w:val="REF"/>
                <w:id w:val="1855390132"/>
                <w:placeholder>
                  <w:docPart w:val="185A7D6AEA6A45A98C8F4EA5F0E9D0F5"/>
                </w:placeholder>
              </w:sdtPr>
              <w:sdtContent>
                <w:p w14:paraId="49BB2120" w14:textId="58F52E5B" w:rsidR="004972B4" w:rsidRPr="000E490A" w:rsidRDefault="00BB7A82" w:rsidP="008976EB">
                  <w:pPr>
                    <w:suppressAutoHyphens/>
                  </w:pPr>
                  <w:sdt>
                    <w:sdtPr>
                      <w:alias w:val="DR0-S-I01_22761"/>
                      <w:tag w:val="REFID"/>
                      <w:id w:val="-1637568231"/>
                    </w:sdtPr>
                    <w:sdtContent>
                      <w:sdt>
                        <w:sdtPr>
                          <w:alias w:val="DR0-S-I01_22771"/>
                          <w:tag w:val="link"/>
                          <w:id w:val="2101591647"/>
                        </w:sdtPr>
                        <w:sdtContent>
                          <w:r w:rsidR="004972B4" w:rsidRPr="000E490A">
                            <w:rPr>
                              <w:rStyle w:val="DCS-R-link"/>
                            </w:rPr>
                            <w:t>105</w:t>
                          </w:r>
                        </w:sdtContent>
                      </w:sdt>
                      <w:r w:rsidR="004972B4" w:rsidRPr="000E490A">
                        <w:rPr>
                          <w:rStyle w:val="DCS-R-REFID"/>
                        </w:rPr>
                        <w:t xml:space="preserve">105. </w:t>
                      </w:r>
                    </w:sdtContent>
                  </w:sdt>
                  <w:sdt>
                    <w:sdtPr>
                      <w:alias w:val="DR0-S-I01_22781"/>
                      <w:tag w:val="type"/>
                      <w:id w:val="1924532237"/>
                    </w:sdtPr>
                    <w:sdtContent>
                      <w:r w:rsidR="004972B4" w:rsidRPr="000E490A">
                        <w:rPr>
                          <w:rStyle w:val="DCS-type"/>
                        </w:rPr>
                        <w:t>book</w:t>
                      </w:r>
                    </w:sdtContent>
                  </w:sdt>
                  <w:sdt>
                    <w:sdtPr>
                      <w:alias w:val="DR0-S-I01_22791"/>
                      <w:tag w:val="author"/>
                      <w:id w:val="1587653028"/>
                      <w:placeholder>
                        <w:docPart w:val="185A7D6AEA6A45A98C8F4EA5F0E9D0F5"/>
                      </w:placeholder>
                    </w:sdtPr>
                    <w:sdtContent>
                      <w:sdt>
                        <w:sdtPr>
                          <w:alias w:val="DR0-S-I01_22801"/>
                          <w:tag w:val="surname"/>
                          <w:id w:val="548576337"/>
                        </w:sdtPr>
                        <w:sdtContent>
                          <w:r w:rsidR="004972B4" w:rsidRPr="000E490A">
                            <w:rPr>
                              <w:rStyle w:val="DCS-surname"/>
                            </w:rPr>
                            <w:t>Watzlawick</w:t>
                          </w:r>
                        </w:sdtContent>
                      </w:sdt>
                      <w:r w:rsidR="004972B4" w:rsidRPr="000E490A">
                        <w:t xml:space="preserve">, </w:t>
                      </w:r>
                      <w:sdt>
                        <w:sdtPr>
                          <w:alias w:val="DR0-S-I01_22811"/>
                          <w:tag w:val="forename"/>
                          <w:id w:val="1126978499"/>
                        </w:sdtPr>
                        <w:sdtContent>
                          <w:r w:rsidR="004972B4" w:rsidRPr="000E490A">
                            <w:rPr>
                              <w:rStyle w:val="DCS-forename"/>
                            </w:rPr>
                            <w:t>P.</w:t>
                          </w:r>
                        </w:sdtContent>
                      </w:sdt>
                    </w:sdtContent>
                  </w:sdt>
                  <w:r w:rsidR="004972B4" w:rsidRPr="000E490A">
                    <w:t xml:space="preserve">, </w:t>
                  </w:r>
                  <w:sdt>
                    <w:sdtPr>
                      <w:alias w:val="DR0-S-I01_22821"/>
                      <w:tag w:val="author"/>
                      <w:id w:val="1833334487"/>
                      <w:placeholder>
                        <w:docPart w:val="185A7D6AEA6A45A98C8F4EA5F0E9D0F5"/>
                      </w:placeholder>
                    </w:sdtPr>
                    <w:sdtContent>
                      <w:sdt>
                        <w:sdtPr>
                          <w:alias w:val="DR0-S-I01_22831"/>
                          <w:tag w:val="surname"/>
                          <w:id w:val="-1172168481"/>
                        </w:sdtPr>
                        <w:sdtContent>
                          <w:r w:rsidR="004972B4" w:rsidRPr="000E490A">
                            <w:rPr>
                              <w:rStyle w:val="DCS-surname"/>
                            </w:rPr>
                            <w:t>Beavin</w:t>
                          </w:r>
                        </w:sdtContent>
                      </w:sdt>
                      <w:r w:rsidR="004972B4" w:rsidRPr="000E490A">
                        <w:t xml:space="preserve">, </w:t>
                      </w:r>
                      <w:sdt>
                        <w:sdtPr>
                          <w:alias w:val="DR0-S-I01_22841"/>
                          <w:tag w:val="forename"/>
                          <w:id w:val="645629723"/>
                        </w:sdtPr>
                        <w:sdtContent>
                          <w:r w:rsidR="004972B4" w:rsidRPr="000E490A">
                            <w:rPr>
                              <w:rStyle w:val="DCS-forename"/>
                            </w:rPr>
                            <w:t>J.</w:t>
                          </w:r>
                        </w:sdtContent>
                      </w:sdt>
                    </w:sdtContent>
                  </w:sdt>
                  <w:r w:rsidR="004972B4" w:rsidRPr="000E490A">
                    <w:t xml:space="preserve">, &amp; </w:t>
                  </w:r>
                  <w:sdt>
                    <w:sdtPr>
                      <w:alias w:val="DR0-S-I01_22851"/>
                      <w:tag w:val="author"/>
                      <w:id w:val="-219211402"/>
                      <w:placeholder>
                        <w:docPart w:val="185A7D6AEA6A45A98C8F4EA5F0E9D0F5"/>
                      </w:placeholder>
                    </w:sdtPr>
                    <w:sdtContent>
                      <w:sdt>
                        <w:sdtPr>
                          <w:alias w:val="DR0-S-I01_22861"/>
                          <w:tag w:val="surname"/>
                          <w:id w:val="1908262849"/>
                        </w:sdtPr>
                        <w:sdtContent>
                          <w:r w:rsidR="004972B4" w:rsidRPr="000E490A">
                            <w:rPr>
                              <w:rStyle w:val="DCS-surname"/>
                            </w:rPr>
                            <w:t>Jackson</w:t>
                          </w:r>
                        </w:sdtContent>
                      </w:sdt>
                      <w:r w:rsidR="004972B4" w:rsidRPr="000E490A">
                        <w:t xml:space="preserve">, </w:t>
                      </w:r>
                      <w:sdt>
                        <w:sdtPr>
                          <w:alias w:val="DR0-S-I01_22871"/>
                          <w:tag w:val="forename"/>
                          <w:id w:val="-1590459961"/>
                        </w:sdtPr>
                        <w:sdtContent>
                          <w:r w:rsidR="004972B4" w:rsidRPr="000E490A">
                            <w:rPr>
                              <w:rStyle w:val="DCS-forename"/>
                            </w:rPr>
                            <w:t>D.</w:t>
                          </w:r>
                        </w:sdtContent>
                      </w:sdt>
                    </w:sdtContent>
                  </w:sdt>
                  <w:r w:rsidR="004972B4" w:rsidRPr="000E490A">
                    <w:t xml:space="preserve"> (</w:t>
                  </w:r>
                  <w:sdt>
                    <w:sdtPr>
                      <w:alias w:val="DR0-S-I01_22881"/>
                      <w:tag w:val="year"/>
                      <w:id w:val="-102953211"/>
                    </w:sdtPr>
                    <w:sdtContent>
                      <w:r w:rsidR="004972B4" w:rsidRPr="000E490A">
                        <w:rPr>
                          <w:rStyle w:val="DCS-year"/>
                        </w:rPr>
                        <w:t>1967</w:t>
                      </w:r>
                    </w:sdtContent>
                  </w:sdt>
                  <w:r w:rsidR="004972B4" w:rsidRPr="000E490A">
                    <w:t xml:space="preserve">). </w:t>
                  </w:r>
                  <w:sdt>
                    <w:sdtPr>
                      <w:alias w:val="DR0-S-I01_22891"/>
                      <w:tag w:val="booktitle"/>
                      <w:id w:val="1842270462"/>
                    </w:sdtPr>
                    <w:sdtContent>
                      <w:r w:rsidR="004972B4" w:rsidRPr="000E490A">
                        <w:rPr>
                          <w:rStyle w:val="DCS-booktitle"/>
                          <w:i/>
                        </w:rPr>
                        <w:t>Pr</w:t>
                      </w:r>
                      <w:r w:rsidR="00164A9C" w:rsidRPr="000E490A">
                        <w:rPr>
                          <w:rStyle w:val="DCS-booktitle"/>
                          <w:i/>
                        </w:rPr>
                        <w:t>agmatics of human communication</w:t>
                      </w:r>
                    </w:sdtContent>
                  </w:sdt>
                  <w:r w:rsidR="004972B4" w:rsidRPr="000E490A">
                    <w:t xml:space="preserve">. </w:t>
                  </w:r>
                  <w:sdt>
                    <w:sdtPr>
                      <w:alias w:val="DR0-S-I01_22901"/>
                      <w:tag w:val="loc"/>
                      <w:id w:val="-100884431"/>
                    </w:sdtPr>
                    <w:sdtContent>
                      <w:r w:rsidR="004972B4" w:rsidRPr="000E490A">
                        <w:rPr>
                          <w:rStyle w:val="DCS-loc"/>
                        </w:rPr>
                        <w:t>New York</w:t>
                      </w:r>
                    </w:sdtContent>
                  </w:sdt>
                  <w:r w:rsidR="004972B4" w:rsidRPr="000E490A">
                    <w:t xml:space="preserve">: </w:t>
                  </w:r>
                  <w:sdt>
                    <w:sdtPr>
                      <w:alias w:val="DR0-S-I01_22911"/>
                      <w:tag w:val="publisher"/>
                      <w:id w:val="-847481771"/>
                    </w:sdtPr>
                    <w:sdtContent>
                      <w:r w:rsidR="004972B4" w:rsidRPr="000E490A">
                        <w:rPr>
                          <w:rStyle w:val="DCS-publisher"/>
                        </w:rPr>
                        <w:t>Norton</w:t>
                      </w:r>
                    </w:sdtContent>
                  </w:sdt>
                  <w:r w:rsidR="004972B4" w:rsidRPr="000E490A">
                    <w:t>.</w:t>
                  </w:r>
                </w:p>
              </w:sdtContent>
            </w:sdt>
            <w:sdt>
              <w:sdtPr>
                <w:alias w:val="WINCHOIDT029_547223"/>
                <w:tag w:val="REF"/>
                <w:id w:val="-243344260"/>
                <w:placeholder>
                  <w:docPart w:val="185A7D6AEA6A45A98C8F4EA5F0E9D0F5"/>
                </w:placeholder>
              </w:sdtPr>
              <w:sdtContent>
                <w:p w14:paraId="2AF2B6FF" w14:textId="1E23013B" w:rsidR="004972B4" w:rsidRPr="000E490A" w:rsidRDefault="00BB7A82" w:rsidP="008976EB">
                  <w:pPr>
                    <w:suppressAutoHyphens/>
                  </w:pPr>
                  <w:sdt>
                    <w:sdtPr>
                      <w:alias w:val="DR0-S-I01_22931"/>
                      <w:tag w:val="REFID"/>
                      <w:id w:val="1331098064"/>
                    </w:sdtPr>
                    <w:sdtContent>
                      <w:sdt>
                        <w:sdtPr>
                          <w:alias w:val="DR0-S-I01_22941"/>
                          <w:tag w:val="link"/>
                          <w:id w:val="955601002"/>
                        </w:sdtPr>
                        <w:sdtContent>
                          <w:r w:rsidR="004972B4" w:rsidRPr="000E490A">
                            <w:rPr>
                              <w:rStyle w:val="DCS-R-link"/>
                            </w:rPr>
                            <w:t>106</w:t>
                          </w:r>
                        </w:sdtContent>
                      </w:sdt>
                      <w:r w:rsidR="004972B4" w:rsidRPr="000E490A">
                        <w:rPr>
                          <w:rStyle w:val="DCS-R-REFID"/>
                        </w:rPr>
                        <w:t xml:space="preserve">106. </w:t>
                      </w:r>
                    </w:sdtContent>
                  </w:sdt>
                  <w:sdt>
                    <w:sdtPr>
                      <w:alias w:val="DR0-S-I01_22951"/>
                      <w:tag w:val="type"/>
                      <w:id w:val="688877982"/>
                    </w:sdtPr>
                    <w:sdtContent>
                      <w:r w:rsidR="004972B4" w:rsidRPr="000E490A">
                        <w:rPr>
                          <w:rStyle w:val="DCS-type"/>
                        </w:rPr>
                        <w:t>book</w:t>
                      </w:r>
                    </w:sdtContent>
                  </w:sdt>
                  <w:sdt>
                    <w:sdtPr>
                      <w:alias w:val="DR0-S-I01_22961"/>
                      <w:tag w:val="author"/>
                      <w:id w:val="-2142486112"/>
                      <w:placeholder>
                        <w:docPart w:val="185A7D6AEA6A45A98C8F4EA5F0E9D0F5"/>
                      </w:placeholder>
                    </w:sdtPr>
                    <w:sdtContent>
                      <w:sdt>
                        <w:sdtPr>
                          <w:alias w:val="DR0-S-I01_22971"/>
                          <w:tag w:val="surname"/>
                          <w:id w:val="566615879"/>
                        </w:sdtPr>
                        <w:sdtContent>
                          <w:r w:rsidR="004972B4" w:rsidRPr="000E490A">
                            <w:rPr>
                              <w:rStyle w:val="DCS-surname"/>
                            </w:rPr>
                            <w:t>Weaver</w:t>
                          </w:r>
                        </w:sdtContent>
                      </w:sdt>
                      <w:r w:rsidR="004972B4" w:rsidRPr="000E490A">
                        <w:t xml:space="preserve">, </w:t>
                      </w:r>
                      <w:sdt>
                        <w:sdtPr>
                          <w:alias w:val="DR0-S-I01_22981"/>
                          <w:tag w:val="forename"/>
                          <w:id w:val="543487722"/>
                        </w:sdtPr>
                        <w:sdtContent>
                          <w:r w:rsidR="004972B4" w:rsidRPr="000E490A">
                            <w:rPr>
                              <w:rStyle w:val="DCS-forename"/>
                            </w:rPr>
                            <w:t>C.</w:t>
                          </w:r>
                        </w:sdtContent>
                      </w:sdt>
                    </w:sdtContent>
                  </w:sdt>
                  <w:r w:rsidR="004972B4" w:rsidRPr="000E490A">
                    <w:t xml:space="preserve"> (</w:t>
                  </w:r>
                  <w:sdt>
                    <w:sdtPr>
                      <w:alias w:val="DR0-S-I01_22991"/>
                      <w:tag w:val="year"/>
                      <w:id w:val="-327210766"/>
                    </w:sdtPr>
                    <w:sdtContent>
                      <w:r w:rsidR="004972B4" w:rsidRPr="000E490A">
                        <w:rPr>
                          <w:rStyle w:val="DCS-year"/>
                        </w:rPr>
                        <w:t>1972</w:t>
                      </w:r>
                    </w:sdtContent>
                  </w:sdt>
                  <w:r w:rsidR="004972B4" w:rsidRPr="000E490A">
                    <w:t xml:space="preserve">). </w:t>
                  </w:r>
                  <w:sdt>
                    <w:sdtPr>
                      <w:alias w:val="DR0-S-I01_23001"/>
                      <w:tag w:val="booktitle"/>
                      <w:id w:val="555053016"/>
                    </w:sdtPr>
                    <w:sdtContent>
                      <w:r w:rsidR="004972B4" w:rsidRPr="000E490A">
                        <w:rPr>
                          <w:rStyle w:val="DCS-booktitle"/>
                          <w:i/>
                        </w:rPr>
                        <w:t>Human listening: Process and behavior</w:t>
                      </w:r>
                    </w:sdtContent>
                  </w:sdt>
                  <w:r w:rsidR="004972B4" w:rsidRPr="000E490A">
                    <w:t xml:space="preserve">. </w:t>
                  </w:r>
                  <w:sdt>
                    <w:sdtPr>
                      <w:alias w:val="DR0-S-I01_23011"/>
                      <w:tag w:val="loc"/>
                      <w:id w:val="133997427"/>
                    </w:sdtPr>
                    <w:sdtContent>
                      <w:r w:rsidR="004972B4" w:rsidRPr="000E490A">
                        <w:rPr>
                          <w:rStyle w:val="DCS-loc"/>
                        </w:rPr>
                        <w:t>Indianapolis</w:t>
                      </w:r>
                      <w:ins w:id="274" w:author="Author">
                        <w:r w:rsidR="00F87329">
                          <w:rPr>
                            <w:rStyle w:val="DCS-loc"/>
                          </w:rPr>
                          <w:t>, IN</w:t>
                        </w:r>
                      </w:ins>
                    </w:sdtContent>
                  </w:sdt>
                  <w:r w:rsidR="004972B4" w:rsidRPr="000E490A">
                    <w:t xml:space="preserve">: </w:t>
                  </w:r>
                  <w:sdt>
                    <w:sdtPr>
                      <w:alias w:val="DR0-S-I01_23021"/>
                      <w:tag w:val="publisher"/>
                      <w:id w:val="-476534650"/>
                    </w:sdtPr>
                    <w:sdtContent>
                      <w:r w:rsidR="004972B4" w:rsidRPr="000E490A">
                        <w:rPr>
                          <w:rStyle w:val="DCS-publisher"/>
                        </w:rPr>
                        <w:t>Bobbs-Merrill</w:t>
                      </w:r>
                    </w:sdtContent>
                  </w:sdt>
                  <w:r w:rsidR="004972B4" w:rsidRPr="000E490A">
                    <w:t>.</w:t>
                  </w:r>
                </w:p>
              </w:sdtContent>
            </w:sdt>
            <w:sdt>
              <w:sdtPr>
                <w:alias w:val="WINCHOIDT029_547222"/>
                <w:tag w:val="REF"/>
                <w:id w:val="648026742"/>
                <w:placeholder>
                  <w:docPart w:val="185A7D6AEA6A45A98C8F4EA5F0E9D0F5"/>
                </w:placeholder>
              </w:sdtPr>
              <w:sdtContent>
                <w:p w14:paraId="3C631D78" w14:textId="0D605C2A" w:rsidR="004972B4" w:rsidRPr="000E490A" w:rsidRDefault="00BB7A82" w:rsidP="008976EB">
                  <w:pPr>
                    <w:suppressAutoHyphens/>
                  </w:pPr>
                  <w:sdt>
                    <w:sdtPr>
                      <w:alias w:val="DR0-S-I01_23041"/>
                      <w:tag w:val="REFID"/>
                      <w:id w:val="1298728920"/>
                    </w:sdtPr>
                    <w:sdtContent>
                      <w:sdt>
                        <w:sdtPr>
                          <w:alias w:val="DR0-S-I01_23051"/>
                          <w:tag w:val="link"/>
                          <w:id w:val="1994681095"/>
                        </w:sdtPr>
                        <w:sdtContent>
                          <w:r w:rsidR="004972B4" w:rsidRPr="000E490A">
                            <w:rPr>
                              <w:rStyle w:val="DCS-R-link"/>
                            </w:rPr>
                            <w:t>107</w:t>
                          </w:r>
                        </w:sdtContent>
                      </w:sdt>
                      <w:r w:rsidR="004972B4" w:rsidRPr="000E490A">
                        <w:rPr>
                          <w:rStyle w:val="DCS-R-REFID"/>
                        </w:rPr>
                        <w:t xml:space="preserve">107. </w:t>
                      </w:r>
                    </w:sdtContent>
                  </w:sdt>
                  <w:sdt>
                    <w:sdtPr>
                      <w:alias w:val="DR0-S-I01_23061"/>
                      <w:tag w:val="type"/>
                      <w:id w:val="779141147"/>
                    </w:sdtPr>
                    <w:sdtContent>
                      <w:r w:rsidR="004972B4" w:rsidRPr="000E490A">
                        <w:rPr>
                          <w:rStyle w:val="DCS-type"/>
                        </w:rPr>
                        <w:t>journal</w:t>
                      </w:r>
                    </w:sdtContent>
                  </w:sdt>
                  <w:sdt>
                    <w:sdtPr>
                      <w:alias w:val="DR0-S-I01_23071"/>
                      <w:tag w:val="author"/>
                      <w:id w:val="1906338729"/>
                      <w:placeholder>
                        <w:docPart w:val="185A7D6AEA6A45A98C8F4EA5F0E9D0F5"/>
                      </w:placeholder>
                    </w:sdtPr>
                    <w:sdtContent>
                      <w:sdt>
                        <w:sdtPr>
                          <w:alias w:val="DR0-S-I01_23081"/>
                          <w:tag w:val="surname"/>
                          <w:id w:val="1047802646"/>
                        </w:sdtPr>
                        <w:sdtContent>
                          <w:r w:rsidR="004972B4" w:rsidRPr="000E490A">
                            <w:rPr>
                              <w:rStyle w:val="DCS-surname"/>
                            </w:rPr>
                            <w:t>Wheeless</w:t>
                          </w:r>
                        </w:sdtContent>
                      </w:sdt>
                      <w:r w:rsidR="004972B4" w:rsidRPr="000E490A">
                        <w:t xml:space="preserve">, </w:t>
                      </w:r>
                      <w:sdt>
                        <w:sdtPr>
                          <w:alias w:val="DR0-S-I01_23091"/>
                          <w:tag w:val="forename"/>
                          <w:id w:val="530006613"/>
                        </w:sdtPr>
                        <w:sdtContent>
                          <w:r w:rsidR="004972B4" w:rsidRPr="000E490A">
                            <w:rPr>
                              <w:rStyle w:val="DCS-forename"/>
                            </w:rPr>
                            <w:t>L. R.</w:t>
                          </w:r>
                        </w:sdtContent>
                      </w:sdt>
                    </w:sdtContent>
                  </w:sdt>
                  <w:r w:rsidR="004972B4" w:rsidRPr="000E490A">
                    <w:t xml:space="preserve"> (</w:t>
                  </w:r>
                  <w:sdt>
                    <w:sdtPr>
                      <w:alias w:val="DR0-S-I01_23101"/>
                      <w:tag w:val="year"/>
                      <w:id w:val="-60327379"/>
                    </w:sdtPr>
                    <w:sdtContent>
                      <w:r w:rsidR="004972B4" w:rsidRPr="000E490A">
                        <w:rPr>
                          <w:rStyle w:val="DCS-year"/>
                        </w:rPr>
                        <w:t>1975</w:t>
                      </w:r>
                    </w:sdtContent>
                  </w:sdt>
                  <w:r w:rsidR="004972B4" w:rsidRPr="000E490A">
                    <w:t xml:space="preserve">). </w:t>
                  </w:r>
                  <w:sdt>
                    <w:sdtPr>
                      <w:alias w:val="DR0-S-I01_23111"/>
                      <w:tag w:val="title"/>
                      <w:id w:val="1971781469"/>
                    </w:sdtPr>
                    <w:sdtContent>
                      <w:r w:rsidR="004972B4" w:rsidRPr="000E490A">
                        <w:rPr>
                          <w:rStyle w:val="DCS-title"/>
                        </w:rPr>
                        <w:t>An investigation of receiver apprehension and social context dimensions of communication apprehension</w:t>
                      </w:r>
                    </w:sdtContent>
                  </w:sdt>
                  <w:r w:rsidR="004972B4" w:rsidRPr="000E490A">
                    <w:t xml:space="preserve">. </w:t>
                  </w:r>
                  <w:sdt>
                    <w:sdtPr>
                      <w:alias w:val="DR0-S-I01_23121"/>
                      <w:tag w:val="journaltitle"/>
                      <w:id w:val="320927442"/>
                    </w:sdtPr>
                    <w:sdtContent>
                      <w:r w:rsidR="004972B4" w:rsidRPr="000E490A">
                        <w:rPr>
                          <w:rStyle w:val="DCS-journaltitle"/>
                          <w:i/>
                        </w:rPr>
                        <w:t>The Speech Teacher</w:t>
                      </w:r>
                    </w:sdtContent>
                  </w:sdt>
                  <w:r w:rsidR="004972B4" w:rsidRPr="000E490A">
                    <w:t xml:space="preserve">, </w:t>
                  </w:r>
                  <w:sdt>
                    <w:sdtPr>
                      <w:alias w:val="DR0-S-I01_23131"/>
                      <w:tag w:val="volume"/>
                      <w:id w:val="1206142248"/>
                    </w:sdtPr>
                    <w:sdtContent>
                      <w:r w:rsidR="004972B4" w:rsidRPr="000E490A">
                        <w:rPr>
                          <w:rStyle w:val="DCS-volume"/>
                          <w:i/>
                        </w:rPr>
                        <w:t>24</w:t>
                      </w:r>
                    </w:sdtContent>
                  </w:sdt>
                  <w:r w:rsidR="004972B4" w:rsidRPr="000E490A">
                    <w:t xml:space="preserve">, </w:t>
                  </w:r>
                  <w:sdt>
                    <w:sdtPr>
                      <w:alias w:val="DR0-S-I01_23141"/>
                      <w:tag w:val="pages"/>
                      <w:id w:val="-2109808231"/>
                      <w:placeholder>
                        <w:docPart w:val="185A7D6AEA6A45A98C8F4EA5F0E9D0F5"/>
                      </w:placeholder>
                    </w:sdtPr>
                    <w:sdtContent>
                      <w:sdt>
                        <w:sdtPr>
                          <w:alias w:val="DR0-S-I01_23151"/>
                          <w:tag w:val="fpage"/>
                          <w:id w:val="1477189051"/>
                        </w:sdtPr>
                        <w:sdtContent>
                          <w:r w:rsidR="004972B4" w:rsidRPr="000E490A">
                            <w:rPr>
                              <w:rStyle w:val="DCS-fpage"/>
                            </w:rPr>
                            <w:t>261</w:t>
                          </w:r>
                        </w:sdtContent>
                      </w:sdt>
                      <w:del w:id="275" w:author="Author">
                        <w:r w:rsidR="004972B4" w:rsidRPr="000E490A" w:rsidDel="00666136">
                          <w:delText>-</w:delText>
                        </w:r>
                      </w:del>
                      <w:ins w:id="276" w:author="Author">
                        <w:r w:rsidR="00666136">
                          <w:t>‒</w:t>
                        </w:r>
                      </w:ins>
                      <w:sdt>
                        <w:sdtPr>
                          <w:alias w:val="DR0-S-I01_23161"/>
                          <w:tag w:val="lpage"/>
                          <w:id w:val="-637329640"/>
                        </w:sdtPr>
                        <w:sdtContent>
                          <w:r w:rsidR="004972B4" w:rsidRPr="000E490A">
                            <w:rPr>
                              <w:rStyle w:val="DCS-lpage"/>
                            </w:rPr>
                            <w:t>268</w:t>
                          </w:r>
                        </w:sdtContent>
                      </w:sdt>
                    </w:sdtContent>
                  </w:sdt>
                  <w:r w:rsidR="004972B4" w:rsidRPr="000E490A">
                    <w:t>.</w:t>
                  </w:r>
                </w:p>
              </w:sdtContent>
            </w:sdt>
            <w:sdt>
              <w:sdtPr>
                <w:alias w:val="WINCHOIDT029_547220"/>
                <w:tag w:val="REF"/>
                <w:id w:val="-1185443051"/>
                <w:placeholder>
                  <w:docPart w:val="185A7D6AEA6A45A98C8F4EA5F0E9D0F5"/>
                </w:placeholder>
              </w:sdtPr>
              <w:sdtContent>
                <w:p w14:paraId="416E4D59" w14:textId="53E420F8" w:rsidR="004972B4" w:rsidRPr="000E490A" w:rsidRDefault="00BB7A82" w:rsidP="008976EB">
                  <w:pPr>
                    <w:suppressAutoHyphens/>
                  </w:pPr>
                  <w:sdt>
                    <w:sdtPr>
                      <w:alias w:val="DR0-S-I01_23181"/>
                      <w:tag w:val="REFID"/>
                      <w:id w:val="-1803678681"/>
                    </w:sdtPr>
                    <w:sdtContent>
                      <w:sdt>
                        <w:sdtPr>
                          <w:alias w:val="DR0-S-I01_23191"/>
                          <w:tag w:val="link"/>
                          <w:id w:val="508723265"/>
                        </w:sdtPr>
                        <w:sdtContent>
                          <w:r w:rsidR="004972B4" w:rsidRPr="000E490A">
                            <w:rPr>
                              <w:rStyle w:val="DCS-R-link"/>
                            </w:rPr>
                            <w:t>108</w:t>
                          </w:r>
                        </w:sdtContent>
                      </w:sdt>
                      <w:r w:rsidR="004972B4" w:rsidRPr="000E490A">
                        <w:rPr>
                          <w:rStyle w:val="DCS-R-REFID"/>
                        </w:rPr>
                        <w:t xml:space="preserve">108. </w:t>
                      </w:r>
                    </w:sdtContent>
                  </w:sdt>
                  <w:sdt>
                    <w:sdtPr>
                      <w:alias w:val="DR0-S-I01_23201"/>
                      <w:tag w:val="type"/>
                      <w:id w:val="-2044205007"/>
                    </w:sdtPr>
                    <w:sdtContent>
                      <w:r w:rsidR="004972B4" w:rsidRPr="000E490A">
                        <w:rPr>
                          <w:rStyle w:val="DCS-type"/>
                        </w:rPr>
                        <w:t>chapter</w:t>
                      </w:r>
                    </w:sdtContent>
                  </w:sdt>
                  <w:sdt>
                    <w:sdtPr>
                      <w:alias w:val="DR0-S-I01_23211"/>
                      <w:tag w:val="author"/>
                      <w:id w:val="258491050"/>
                      <w:placeholder>
                        <w:docPart w:val="185A7D6AEA6A45A98C8F4EA5F0E9D0F5"/>
                      </w:placeholder>
                    </w:sdtPr>
                    <w:sdtContent>
                      <w:sdt>
                        <w:sdtPr>
                          <w:alias w:val="DR0-S-I01_23221"/>
                          <w:tag w:val="surname"/>
                          <w:id w:val="-1593254"/>
                        </w:sdtPr>
                        <w:sdtContent>
                          <w:r w:rsidR="004972B4" w:rsidRPr="000E490A">
                            <w:rPr>
                              <w:rStyle w:val="DCS-surname"/>
                            </w:rPr>
                            <w:t>Wheeless</w:t>
                          </w:r>
                        </w:sdtContent>
                      </w:sdt>
                      <w:r w:rsidR="004972B4" w:rsidRPr="000E490A">
                        <w:t xml:space="preserve">, </w:t>
                      </w:r>
                      <w:sdt>
                        <w:sdtPr>
                          <w:alias w:val="DR0-S-I01_23231"/>
                          <w:tag w:val="forename"/>
                          <w:id w:val="-762373648"/>
                        </w:sdtPr>
                        <w:sdtContent>
                          <w:r w:rsidR="004972B4" w:rsidRPr="000E490A">
                            <w:rPr>
                              <w:rStyle w:val="DCS-forename"/>
                            </w:rPr>
                            <w:t>L. R.</w:t>
                          </w:r>
                        </w:sdtContent>
                      </w:sdt>
                    </w:sdtContent>
                  </w:sdt>
                  <w:r w:rsidR="004972B4" w:rsidRPr="000E490A">
                    <w:t xml:space="preserve">, </w:t>
                  </w:r>
                  <w:sdt>
                    <w:sdtPr>
                      <w:alias w:val="DR0-S-I01_23241"/>
                      <w:tag w:val="author"/>
                      <w:id w:val="870423228"/>
                      <w:placeholder>
                        <w:docPart w:val="185A7D6AEA6A45A98C8F4EA5F0E9D0F5"/>
                      </w:placeholder>
                    </w:sdtPr>
                    <w:sdtContent>
                      <w:sdt>
                        <w:sdtPr>
                          <w:alias w:val="DR0-S-I01_23251"/>
                          <w:tag w:val="surname"/>
                          <w:id w:val="1759865198"/>
                        </w:sdtPr>
                        <w:sdtContent>
                          <w:r w:rsidR="004972B4" w:rsidRPr="000E490A">
                            <w:rPr>
                              <w:rStyle w:val="DCS-surname"/>
                            </w:rPr>
                            <w:t>Preiss</w:t>
                          </w:r>
                        </w:sdtContent>
                      </w:sdt>
                      <w:r w:rsidR="004972B4" w:rsidRPr="000E490A">
                        <w:t xml:space="preserve">, </w:t>
                      </w:r>
                      <w:sdt>
                        <w:sdtPr>
                          <w:alias w:val="DR0-S-I01_23261"/>
                          <w:tag w:val="forename"/>
                          <w:id w:val="-18785254"/>
                        </w:sdtPr>
                        <w:sdtContent>
                          <w:r w:rsidR="004972B4" w:rsidRPr="000E490A">
                            <w:rPr>
                              <w:rStyle w:val="DCS-forename"/>
                            </w:rPr>
                            <w:t>R. W.</w:t>
                          </w:r>
                        </w:sdtContent>
                      </w:sdt>
                    </w:sdtContent>
                  </w:sdt>
                  <w:r w:rsidR="004972B4" w:rsidRPr="000E490A">
                    <w:t xml:space="preserve">, &amp; </w:t>
                  </w:r>
                  <w:sdt>
                    <w:sdtPr>
                      <w:alias w:val="DR0-S-I01_23271"/>
                      <w:tag w:val="author"/>
                      <w:id w:val="-804235160"/>
                      <w:placeholder>
                        <w:docPart w:val="185A7D6AEA6A45A98C8F4EA5F0E9D0F5"/>
                      </w:placeholder>
                    </w:sdtPr>
                    <w:sdtContent>
                      <w:sdt>
                        <w:sdtPr>
                          <w:alias w:val="DR0-S-I01_23281"/>
                          <w:tag w:val="surname"/>
                          <w:id w:val="-1477682912"/>
                        </w:sdtPr>
                        <w:sdtContent>
                          <w:r w:rsidR="004972B4" w:rsidRPr="000E490A">
                            <w:rPr>
                              <w:rStyle w:val="DCS-surname"/>
                            </w:rPr>
                            <w:t>Gayle</w:t>
                          </w:r>
                        </w:sdtContent>
                      </w:sdt>
                      <w:r w:rsidR="004972B4" w:rsidRPr="000E490A">
                        <w:t xml:space="preserve">, </w:t>
                      </w:r>
                      <w:sdt>
                        <w:sdtPr>
                          <w:alias w:val="DR0-S-I01_23291"/>
                          <w:tag w:val="forename"/>
                          <w:id w:val="2094579642"/>
                        </w:sdtPr>
                        <w:sdtContent>
                          <w:r w:rsidR="004972B4" w:rsidRPr="000E490A">
                            <w:rPr>
                              <w:rStyle w:val="DCS-forename"/>
                            </w:rPr>
                            <w:t>B. M.</w:t>
                          </w:r>
                        </w:sdtContent>
                      </w:sdt>
                    </w:sdtContent>
                  </w:sdt>
                  <w:r w:rsidR="004972B4" w:rsidRPr="000E490A">
                    <w:t xml:space="preserve"> (</w:t>
                  </w:r>
                  <w:sdt>
                    <w:sdtPr>
                      <w:alias w:val="DR0-S-I01_23301"/>
                      <w:tag w:val="year"/>
                      <w:id w:val="-1587221250"/>
                    </w:sdtPr>
                    <w:sdtContent>
                      <w:r w:rsidR="004972B4" w:rsidRPr="000E490A">
                        <w:rPr>
                          <w:rStyle w:val="DCS-year"/>
                        </w:rPr>
                        <w:t>1997</w:t>
                      </w:r>
                    </w:sdtContent>
                  </w:sdt>
                  <w:r w:rsidR="004972B4" w:rsidRPr="000E490A">
                    <w:t xml:space="preserve">). </w:t>
                  </w:r>
                  <w:sdt>
                    <w:sdtPr>
                      <w:alias w:val="DR0-S-I01_23311"/>
                      <w:tag w:val="chapter-title"/>
                      <w:id w:val="1121497259"/>
                    </w:sdtPr>
                    <w:sdtContent>
                      <w:r w:rsidR="004972B4" w:rsidRPr="000E490A">
                        <w:rPr>
                          <w:rStyle w:val="DCS-chapter-title"/>
                        </w:rPr>
                        <w:t>Receiver apprehension, informational receptivity, and cognitive processing</w:t>
                      </w:r>
                    </w:sdtContent>
                  </w:sdt>
                  <w:r w:rsidR="004972B4" w:rsidRPr="000E490A">
                    <w:t xml:space="preserve">. In </w:t>
                  </w:r>
                  <w:sdt>
                    <w:sdtPr>
                      <w:alias w:val="DR0-S-I01_23321"/>
                      <w:tag w:val="editor"/>
                      <w:id w:val="1462385382"/>
                      <w:placeholder>
                        <w:docPart w:val="185A7D6AEA6A45A98C8F4EA5F0E9D0F5"/>
                      </w:placeholder>
                    </w:sdtPr>
                    <w:sdtContent>
                      <w:sdt>
                        <w:sdtPr>
                          <w:alias w:val="DR0-S-I01_23331"/>
                          <w:tag w:val="forename"/>
                          <w:id w:val="-90627576"/>
                        </w:sdtPr>
                        <w:sdtContent>
                          <w:r w:rsidR="004972B4" w:rsidRPr="000E490A">
                            <w:rPr>
                              <w:rStyle w:val="DCS-forename"/>
                            </w:rPr>
                            <w:t>J. A.</w:t>
                          </w:r>
                        </w:sdtContent>
                      </w:sdt>
                      <w:r w:rsidR="004972B4" w:rsidRPr="000E490A">
                        <w:t xml:space="preserve"> </w:t>
                      </w:r>
                      <w:sdt>
                        <w:sdtPr>
                          <w:alias w:val="DR0-S-I01_23341"/>
                          <w:tag w:val="surname"/>
                          <w:id w:val="-485781775"/>
                        </w:sdtPr>
                        <w:sdtContent>
                          <w:r w:rsidR="004972B4" w:rsidRPr="000E490A">
                            <w:rPr>
                              <w:rStyle w:val="DCS-surname"/>
                            </w:rPr>
                            <w:t>Daly</w:t>
                          </w:r>
                        </w:sdtContent>
                      </w:sdt>
                    </w:sdtContent>
                  </w:sdt>
                  <w:r w:rsidR="004972B4" w:rsidRPr="000E490A">
                    <w:t xml:space="preserve">, </w:t>
                  </w:r>
                  <w:sdt>
                    <w:sdtPr>
                      <w:alias w:val="DR0-S-I01_23351"/>
                      <w:tag w:val="editor"/>
                      <w:id w:val="299509861"/>
                      <w:placeholder>
                        <w:docPart w:val="185A7D6AEA6A45A98C8F4EA5F0E9D0F5"/>
                      </w:placeholder>
                    </w:sdtPr>
                    <w:sdtContent>
                      <w:sdt>
                        <w:sdtPr>
                          <w:alias w:val="DR0-S-I01_23361"/>
                          <w:tag w:val="forename"/>
                          <w:id w:val="40641452"/>
                        </w:sdtPr>
                        <w:sdtContent>
                          <w:r w:rsidR="004972B4" w:rsidRPr="000E490A">
                            <w:rPr>
                              <w:rStyle w:val="DCS-forename"/>
                            </w:rPr>
                            <w:t>J. C.</w:t>
                          </w:r>
                        </w:sdtContent>
                      </w:sdt>
                      <w:r w:rsidR="004972B4" w:rsidRPr="000E490A">
                        <w:t xml:space="preserve"> </w:t>
                      </w:r>
                      <w:sdt>
                        <w:sdtPr>
                          <w:alias w:val="DR0-S-I01_23371"/>
                          <w:tag w:val="surname"/>
                          <w:id w:val="-642123212"/>
                        </w:sdtPr>
                        <w:sdtContent>
                          <w:r w:rsidR="004972B4" w:rsidRPr="000E490A">
                            <w:rPr>
                              <w:rStyle w:val="DCS-surname"/>
                            </w:rPr>
                            <w:t>McCroskey</w:t>
                          </w:r>
                        </w:sdtContent>
                      </w:sdt>
                    </w:sdtContent>
                  </w:sdt>
                  <w:r w:rsidR="004972B4" w:rsidRPr="000E490A">
                    <w:t xml:space="preserve">, </w:t>
                  </w:r>
                  <w:sdt>
                    <w:sdtPr>
                      <w:alias w:val="DR0-S-I01_23381"/>
                      <w:tag w:val="editor"/>
                      <w:id w:val="1800645418"/>
                      <w:placeholder>
                        <w:docPart w:val="185A7D6AEA6A45A98C8F4EA5F0E9D0F5"/>
                      </w:placeholder>
                    </w:sdtPr>
                    <w:sdtContent>
                      <w:sdt>
                        <w:sdtPr>
                          <w:alias w:val="DR0-S-I01_23391"/>
                          <w:tag w:val="forename"/>
                          <w:id w:val="-112588847"/>
                        </w:sdtPr>
                        <w:sdtContent>
                          <w:r w:rsidR="004972B4" w:rsidRPr="000E490A">
                            <w:rPr>
                              <w:rStyle w:val="DCS-forename"/>
                            </w:rPr>
                            <w:t>J.</w:t>
                          </w:r>
                        </w:sdtContent>
                      </w:sdt>
                      <w:r w:rsidR="004972B4" w:rsidRPr="000E490A">
                        <w:t xml:space="preserve"> </w:t>
                      </w:r>
                      <w:sdt>
                        <w:sdtPr>
                          <w:alias w:val="DR0-S-I01_23401"/>
                          <w:tag w:val="surname"/>
                          <w:id w:val="915438578"/>
                        </w:sdtPr>
                        <w:sdtContent>
                          <w:r w:rsidR="004972B4" w:rsidRPr="000E490A">
                            <w:rPr>
                              <w:rStyle w:val="DCS-surname"/>
                            </w:rPr>
                            <w:t>Ayres</w:t>
                          </w:r>
                        </w:sdtContent>
                      </w:sdt>
                    </w:sdtContent>
                  </w:sdt>
                  <w:r w:rsidR="004972B4" w:rsidRPr="000E490A">
                    <w:t xml:space="preserve">, </w:t>
                  </w:r>
                  <w:sdt>
                    <w:sdtPr>
                      <w:alias w:val="DR0-S-I01_23411"/>
                      <w:tag w:val="editor"/>
                      <w:id w:val="2044093143"/>
                      <w:placeholder>
                        <w:docPart w:val="185A7D6AEA6A45A98C8F4EA5F0E9D0F5"/>
                      </w:placeholder>
                    </w:sdtPr>
                    <w:sdtContent>
                      <w:sdt>
                        <w:sdtPr>
                          <w:alias w:val="DR0-S-I01_23421"/>
                          <w:tag w:val="forename"/>
                          <w:id w:val="1632590769"/>
                        </w:sdtPr>
                        <w:sdtContent>
                          <w:r w:rsidR="004972B4" w:rsidRPr="000E490A">
                            <w:rPr>
                              <w:rStyle w:val="DCS-forename"/>
                            </w:rPr>
                            <w:t>T.</w:t>
                          </w:r>
                        </w:sdtContent>
                      </w:sdt>
                      <w:r w:rsidR="004972B4" w:rsidRPr="000E490A">
                        <w:t xml:space="preserve"> </w:t>
                      </w:r>
                      <w:sdt>
                        <w:sdtPr>
                          <w:alias w:val="DR0-S-I01_23431"/>
                          <w:tag w:val="surname"/>
                          <w:id w:val="-173112211"/>
                        </w:sdtPr>
                        <w:sdtContent>
                          <w:r w:rsidR="004972B4" w:rsidRPr="000E490A">
                            <w:rPr>
                              <w:rStyle w:val="DCS-surname"/>
                            </w:rPr>
                            <w:t>Hopf</w:t>
                          </w:r>
                        </w:sdtContent>
                      </w:sdt>
                    </w:sdtContent>
                  </w:sdt>
                  <w:r w:rsidR="004972B4" w:rsidRPr="000E490A">
                    <w:t xml:space="preserve">, &amp; </w:t>
                  </w:r>
                  <w:sdt>
                    <w:sdtPr>
                      <w:alias w:val="DR0-S-I01_23441"/>
                      <w:tag w:val="editor"/>
                      <w:id w:val="-1150057078"/>
                      <w:placeholder>
                        <w:docPart w:val="185A7D6AEA6A45A98C8F4EA5F0E9D0F5"/>
                      </w:placeholder>
                    </w:sdtPr>
                    <w:sdtContent>
                      <w:sdt>
                        <w:sdtPr>
                          <w:alias w:val="DR0-S-I01_23451"/>
                          <w:tag w:val="forename"/>
                          <w:id w:val="-1725358606"/>
                        </w:sdtPr>
                        <w:sdtContent>
                          <w:r w:rsidR="004972B4" w:rsidRPr="000E490A">
                            <w:rPr>
                              <w:rStyle w:val="DCS-forename"/>
                            </w:rPr>
                            <w:t>D. M.</w:t>
                          </w:r>
                        </w:sdtContent>
                      </w:sdt>
                      <w:r w:rsidR="004972B4" w:rsidRPr="000E490A">
                        <w:t xml:space="preserve"> </w:t>
                      </w:r>
                      <w:sdt>
                        <w:sdtPr>
                          <w:alias w:val="DR0-S-I01_23461"/>
                          <w:tag w:val="surname"/>
                          <w:id w:val="128515292"/>
                        </w:sdtPr>
                        <w:sdtContent>
                          <w:r w:rsidR="004972B4" w:rsidRPr="000E490A">
                            <w:rPr>
                              <w:rStyle w:val="DCS-surname"/>
                            </w:rPr>
                            <w:t>Ayers</w:t>
                          </w:r>
                        </w:sdtContent>
                      </w:sdt>
                    </w:sdtContent>
                  </w:sdt>
                  <w:r w:rsidR="004972B4" w:rsidRPr="000E490A">
                    <w:t xml:space="preserve"> (Eds.), </w:t>
                  </w:r>
                  <w:sdt>
                    <w:sdtPr>
                      <w:alias w:val="DR0-S-I01_23471"/>
                      <w:tag w:val="booktitle"/>
                      <w:id w:val="-156775796"/>
                    </w:sdtPr>
                    <w:sdtContent>
                      <w:r w:rsidR="004972B4" w:rsidRPr="000E490A">
                        <w:rPr>
                          <w:rStyle w:val="DCS-booktitle"/>
                          <w:i/>
                        </w:rPr>
                        <w:t>Avoiding communication: Shyness, re</w:t>
                      </w:r>
                      <w:ins w:id="277" w:author="Author">
                        <w:r w:rsidR="00B33B4C">
                          <w:rPr>
                            <w:rStyle w:val="DCS-booktitle"/>
                            <w:i/>
                          </w:rPr>
                          <w:t>t</w:t>
                        </w:r>
                      </w:ins>
                      <w:del w:id="278" w:author="Author">
                        <w:r w:rsidR="004972B4" w:rsidRPr="000E490A" w:rsidDel="00B33B4C">
                          <w:rPr>
                            <w:rStyle w:val="DCS-booktitle"/>
                            <w:i/>
                          </w:rPr>
                          <w:delText>d</w:delText>
                        </w:r>
                      </w:del>
                      <w:r w:rsidR="004972B4" w:rsidRPr="000E490A">
                        <w:rPr>
                          <w:rStyle w:val="DCS-booktitle"/>
                          <w:i/>
                        </w:rPr>
                        <w:t>icence, and communication apprehension</w:t>
                      </w:r>
                    </w:sdtContent>
                  </w:sdt>
                  <w:r w:rsidR="004972B4" w:rsidRPr="000E490A">
                    <w:t xml:space="preserve"> (</w:t>
                  </w:r>
                  <w:sdt>
                    <w:sdtPr>
                      <w:alias w:val="DR0-S-I01_23481"/>
                      <w:tag w:val="edition"/>
                      <w:id w:val="-1247959756"/>
                    </w:sdtPr>
                    <w:sdtContent>
                      <w:r w:rsidR="004972B4" w:rsidRPr="000E490A">
                        <w:rPr>
                          <w:rStyle w:val="DCS-edition"/>
                        </w:rPr>
                        <w:t>2nd</w:t>
                      </w:r>
                    </w:sdtContent>
                  </w:sdt>
                  <w:r w:rsidR="004972B4" w:rsidRPr="000E490A">
                    <w:t xml:space="preserve"> ed., pp. </w:t>
                  </w:r>
                  <w:sdt>
                    <w:sdtPr>
                      <w:alias w:val="DR0-S-I01_23491"/>
                      <w:tag w:val="pages"/>
                      <w:id w:val="1094438486"/>
                      <w:placeholder>
                        <w:docPart w:val="DefaultPlaceholder_1082065158"/>
                      </w:placeholder>
                    </w:sdtPr>
                    <w:sdtContent>
                      <w:sdt>
                        <w:sdtPr>
                          <w:alias w:val="DR0-S-I01_23501"/>
                          <w:tag w:val="fpage"/>
                          <w:id w:val="-951625986"/>
                          <w:placeholder>
                            <w:docPart w:val="DefaultPlaceholder_1082065158"/>
                          </w:placeholder>
                        </w:sdtPr>
                        <w:sdtContent>
                          <w:r w:rsidR="004972B4" w:rsidRPr="000E490A">
                            <w:t>151</w:t>
                          </w:r>
                        </w:sdtContent>
                      </w:sdt>
                      <w:del w:id="279" w:author="Author">
                        <w:r w:rsidR="004972B4" w:rsidRPr="000E490A" w:rsidDel="00666136">
                          <w:delText>-</w:delText>
                        </w:r>
                      </w:del>
                      <w:ins w:id="280" w:author="Author">
                        <w:r w:rsidR="00666136">
                          <w:t>‒</w:t>
                        </w:r>
                      </w:ins>
                      <w:sdt>
                        <w:sdtPr>
                          <w:alias w:val="DR0-S-I01_23511"/>
                          <w:tag w:val="lpage"/>
                          <w:id w:val="1252390270"/>
                          <w:placeholder>
                            <w:docPart w:val="DefaultPlaceholder_1082065158"/>
                          </w:placeholder>
                        </w:sdtPr>
                        <w:sdtContent>
                          <w:r w:rsidR="004972B4" w:rsidRPr="000E490A">
                            <w:t>187</w:t>
                          </w:r>
                        </w:sdtContent>
                      </w:sdt>
                    </w:sdtContent>
                  </w:sdt>
                  <w:r w:rsidR="004972B4" w:rsidRPr="000E490A">
                    <w:t xml:space="preserve">). </w:t>
                  </w:r>
                  <w:sdt>
                    <w:sdtPr>
                      <w:alias w:val="DR0-S-I01_23521"/>
                      <w:tag w:val="loc"/>
                      <w:id w:val="513815672"/>
                    </w:sdtPr>
                    <w:sdtContent>
                      <w:r w:rsidR="004972B4" w:rsidRPr="000E490A">
                        <w:rPr>
                          <w:rStyle w:val="DCS-loc"/>
                        </w:rPr>
                        <w:t>Cresskill, N</w:t>
                      </w:r>
                      <w:del w:id="281" w:author="Author">
                        <w:r w:rsidR="004972B4" w:rsidRPr="000E490A" w:rsidDel="00250ECB">
                          <w:rPr>
                            <w:rStyle w:val="DCS-loc"/>
                          </w:rPr>
                          <w:delText>.</w:delText>
                        </w:r>
                      </w:del>
                      <w:r w:rsidR="004972B4" w:rsidRPr="000E490A">
                        <w:rPr>
                          <w:rStyle w:val="DCS-loc"/>
                        </w:rPr>
                        <w:t>J</w:t>
                      </w:r>
                      <w:del w:id="282" w:author="Author">
                        <w:r w:rsidR="004972B4" w:rsidRPr="000E490A" w:rsidDel="00250ECB">
                          <w:rPr>
                            <w:rStyle w:val="DCS-loc"/>
                          </w:rPr>
                          <w:delText>.</w:delText>
                        </w:r>
                      </w:del>
                    </w:sdtContent>
                  </w:sdt>
                  <w:r w:rsidR="004972B4" w:rsidRPr="000E490A">
                    <w:t xml:space="preserve">: </w:t>
                  </w:r>
                  <w:sdt>
                    <w:sdtPr>
                      <w:alias w:val="DR0-S-I01_23531"/>
                      <w:tag w:val="publisher"/>
                      <w:id w:val="1099363617"/>
                    </w:sdtPr>
                    <w:sdtContent>
                      <w:r w:rsidR="004972B4" w:rsidRPr="000E490A">
                        <w:rPr>
                          <w:rStyle w:val="DCS-publisher"/>
                        </w:rPr>
                        <w:t>Hampton Press</w:t>
                      </w:r>
                    </w:sdtContent>
                  </w:sdt>
                  <w:r w:rsidR="004972B4" w:rsidRPr="000E490A">
                    <w:t>.</w:t>
                  </w:r>
                </w:p>
              </w:sdtContent>
            </w:sdt>
            <w:sdt>
              <w:sdtPr>
                <w:alias w:val="WINCHOIDT029_547219"/>
                <w:tag w:val="REF"/>
                <w:id w:val="-1037498322"/>
                <w:placeholder>
                  <w:docPart w:val="185A7D6AEA6A45A98C8F4EA5F0E9D0F5"/>
                </w:placeholder>
              </w:sdtPr>
              <w:sdtContent>
                <w:p w14:paraId="3F9A377C" w14:textId="6D68E524" w:rsidR="004972B4" w:rsidRPr="000E490A" w:rsidRDefault="00BB7A82" w:rsidP="008976EB">
                  <w:pPr>
                    <w:suppressAutoHyphens/>
                  </w:pPr>
                  <w:sdt>
                    <w:sdtPr>
                      <w:alias w:val="DR0-S-I01_23551"/>
                      <w:tag w:val="REFID"/>
                      <w:id w:val="-188376576"/>
                    </w:sdtPr>
                    <w:sdtContent>
                      <w:sdt>
                        <w:sdtPr>
                          <w:alias w:val="DR0-S-I01_23561"/>
                          <w:tag w:val="link"/>
                          <w:id w:val="1949201258"/>
                        </w:sdtPr>
                        <w:sdtContent>
                          <w:r w:rsidR="004972B4" w:rsidRPr="000E490A">
                            <w:rPr>
                              <w:rStyle w:val="DCS-R-link"/>
                            </w:rPr>
                            <w:t>109</w:t>
                          </w:r>
                        </w:sdtContent>
                      </w:sdt>
                      <w:r w:rsidR="004972B4" w:rsidRPr="000E490A">
                        <w:rPr>
                          <w:rStyle w:val="DCS-R-REFID"/>
                        </w:rPr>
                        <w:t xml:space="preserve">109. </w:t>
                      </w:r>
                    </w:sdtContent>
                  </w:sdt>
                  <w:sdt>
                    <w:sdtPr>
                      <w:alias w:val="DR0-S-I01_23571"/>
                      <w:tag w:val="type"/>
                      <w:id w:val="1081256921"/>
                    </w:sdtPr>
                    <w:sdtContent>
                      <w:r w:rsidR="004972B4" w:rsidRPr="000E490A">
                        <w:rPr>
                          <w:rStyle w:val="DCS-type"/>
                        </w:rPr>
                        <w:t>journal</w:t>
                      </w:r>
                    </w:sdtContent>
                  </w:sdt>
                  <w:sdt>
                    <w:sdtPr>
                      <w:alias w:val="DR0-S-I01_23581"/>
                      <w:tag w:val="author"/>
                      <w:id w:val="912194375"/>
                      <w:placeholder>
                        <w:docPart w:val="185A7D6AEA6A45A98C8F4EA5F0E9D0F5"/>
                      </w:placeholder>
                    </w:sdtPr>
                    <w:sdtContent>
                      <w:sdt>
                        <w:sdtPr>
                          <w:alias w:val="DR0-S-I01_23591"/>
                          <w:tag w:val="surname"/>
                          <w:id w:val="241850095"/>
                        </w:sdtPr>
                        <w:sdtContent>
                          <w:r w:rsidR="004972B4" w:rsidRPr="000E490A">
                            <w:rPr>
                              <w:rStyle w:val="DCS-surname"/>
                            </w:rPr>
                            <w:t>Witkin</w:t>
                          </w:r>
                        </w:sdtContent>
                      </w:sdt>
                      <w:r w:rsidR="004972B4" w:rsidRPr="000E490A">
                        <w:t xml:space="preserve">, </w:t>
                      </w:r>
                      <w:sdt>
                        <w:sdtPr>
                          <w:alias w:val="DR0-S-I01_23601"/>
                          <w:tag w:val="forename"/>
                          <w:id w:val="1905784773"/>
                        </w:sdtPr>
                        <w:sdtContent>
                          <w:r w:rsidR="004972B4" w:rsidRPr="000E490A">
                            <w:rPr>
                              <w:rStyle w:val="DCS-forename"/>
                            </w:rPr>
                            <w:t>B. R.</w:t>
                          </w:r>
                        </w:sdtContent>
                      </w:sdt>
                    </w:sdtContent>
                  </w:sdt>
                  <w:r w:rsidR="004972B4" w:rsidRPr="000E490A">
                    <w:t xml:space="preserve"> (</w:t>
                  </w:r>
                  <w:sdt>
                    <w:sdtPr>
                      <w:alias w:val="DR0-S-I01_23611"/>
                      <w:tag w:val="year"/>
                      <w:id w:val="-1464961331"/>
                    </w:sdtPr>
                    <w:sdtContent>
                      <w:r w:rsidR="004972B4" w:rsidRPr="000E490A">
                        <w:rPr>
                          <w:rStyle w:val="DCS-year"/>
                        </w:rPr>
                        <w:t>1990</w:t>
                      </w:r>
                    </w:sdtContent>
                  </w:sdt>
                  <w:r w:rsidR="004972B4" w:rsidRPr="000E490A">
                    <w:t xml:space="preserve">). </w:t>
                  </w:r>
                  <w:sdt>
                    <w:sdtPr>
                      <w:alias w:val="DR0-S-I01_23621"/>
                      <w:tag w:val="title"/>
                      <w:id w:val="-140972410"/>
                    </w:sdtPr>
                    <w:sdtContent>
                      <w:r w:rsidR="004972B4" w:rsidRPr="000E490A">
                        <w:rPr>
                          <w:rStyle w:val="DCS-title"/>
                        </w:rPr>
                        <w:t>Listening theory and research: The state of the art</w:t>
                      </w:r>
                    </w:sdtContent>
                  </w:sdt>
                  <w:r w:rsidR="004972B4" w:rsidRPr="000E490A">
                    <w:t xml:space="preserve">. </w:t>
                  </w:r>
                  <w:sdt>
                    <w:sdtPr>
                      <w:alias w:val="DR0-S-I01_23631"/>
                      <w:tag w:val="journaltitle"/>
                      <w:id w:val="-320195043"/>
                    </w:sdtPr>
                    <w:sdtContent>
                      <w:r w:rsidR="004972B4" w:rsidRPr="000E490A">
                        <w:rPr>
                          <w:rStyle w:val="DCS-journaltitle"/>
                          <w:i/>
                        </w:rPr>
                        <w:t>International Journal of Listening</w:t>
                      </w:r>
                    </w:sdtContent>
                  </w:sdt>
                  <w:r w:rsidR="004972B4" w:rsidRPr="000E490A">
                    <w:t xml:space="preserve">, </w:t>
                  </w:r>
                  <w:sdt>
                    <w:sdtPr>
                      <w:alias w:val="DR0-S-I01_23641"/>
                      <w:tag w:val="volume"/>
                      <w:id w:val="1158502600"/>
                    </w:sdtPr>
                    <w:sdtContent>
                      <w:r w:rsidR="004972B4" w:rsidRPr="000E490A">
                        <w:rPr>
                          <w:rStyle w:val="DCS-volume"/>
                          <w:i/>
                        </w:rPr>
                        <w:t>4</w:t>
                      </w:r>
                    </w:sdtContent>
                  </w:sdt>
                  <w:r w:rsidR="004972B4" w:rsidRPr="000E490A">
                    <w:t xml:space="preserve">, </w:t>
                  </w:r>
                  <w:sdt>
                    <w:sdtPr>
                      <w:alias w:val="DR0-S-I01_23651"/>
                      <w:tag w:val="pages"/>
                      <w:id w:val="769587888"/>
                      <w:placeholder>
                        <w:docPart w:val="185A7D6AEA6A45A98C8F4EA5F0E9D0F5"/>
                      </w:placeholder>
                    </w:sdtPr>
                    <w:sdtContent>
                      <w:sdt>
                        <w:sdtPr>
                          <w:alias w:val="DR0-S-I01_23661"/>
                          <w:tag w:val="fpage"/>
                          <w:id w:val="883371449"/>
                        </w:sdtPr>
                        <w:sdtContent>
                          <w:r w:rsidR="004972B4" w:rsidRPr="000E490A">
                            <w:rPr>
                              <w:rStyle w:val="DCS-fpage"/>
                            </w:rPr>
                            <w:t>7</w:t>
                          </w:r>
                        </w:sdtContent>
                      </w:sdt>
                      <w:del w:id="283" w:author="Author">
                        <w:r w:rsidR="004972B4" w:rsidRPr="000E490A" w:rsidDel="00666136">
                          <w:delText>-</w:delText>
                        </w:r>
                      </w:del>
                      <w:ins w:id="284" w:author="Author">
                        <w:r w:rsidR="00666136">
                          <w:t>‒</w:t>
                        </w:r>
                      </w:ins>
                      <w:sdt>
                        <w:sdtPr>
                          <w:alias w:val="DR0-S-I01_23671"/>
                          <w:tag w:val="lpage"/>
                          <w:id w:val="1713540035"/>
                        </w:sdtPr>
                        <w:sdtContent>
                          <w:r w:rsidR="004972B4" w:rsidRPr="000E490A">
                            <w:rPr>
                              <w:rStyle w:val="DCS-lpage"/>
                            </w:rPr>
                            <w:t>32</w:t>
                          </w:r>
                        </w:sdtContent>
                      </w:sdt>
                    </w:sdtContent>
                  </w:sdt>
                  <w:r w:rsidR="004972B4" w:rsidRPr="000E490A">
                    <w:t>.</w:t>
                  </w:r>
                </w:p>
              </w:sdtContent>
            </w:sdt>
            <w:sdt>
              <w:sdtPr>
                <w:alias w:val="WINCHOIDT029_547217"/>
                <w:tag w:val="REF"/>
                <w:id w:val="1296186420"/>
                <w:placeholder>
                  <w:docPart w:val="185A7D6AEA6A45A98C8F4EA5F0E9D0F5"/>
                </w:placeholder>
              </w:sdtPr>
              <w:sdtContent>
                <w:p w14:paraId="1A4F55F5" w14:textId="6CEA7972" w:rsidR="004972B4" w:rsidRPr="000E490A" w:rsidRDefault="00BB7A82" w:rsidP="008976EB">
                  <w:pPr>
                    <w:suppressAutoHyphens/>
                  </w:pPr>
                  <w:sdt>
                    <w:sdtPr>
                      <w:alias w:val="DR0-S-I01_23691"/>
                      <w:tag w:val="REFID"/>
                      <w:id w:val="1777514909"/>
                    </w:sdtPr>
                    <w:sdtContent>
                      <w:sdt>
                        <w:sdtPr>
                          <w:alias w:val="DR0-S-I01_23701"/>
                          <w:tag w:val="link"/>
                          <w:id w:val="419695421"/>
                        </w:sdtPr>
                        <w:sdtContent>
                          <w:r w:rsidR="004972B4" w:rsidRPr="000E490A">
                            <w:rPr>
                              <w:rStyle w:val="DCS-R-link"/>
                            </w:rPr>
                            <w:t>110</w:t>
                          </w:r>
                        </w:sdtContent>
                      </w:sdt>
                      <w:r w:rsidR="004972B4" w:rsidRPr="000E490A">
                        <w:rPr>
                          <w:rStyle w:val="DCS-R-REFID"/>
                        </w:rPr>
                        <w:t xml:space="preserve">110. </w:t>
                      </w:r>
                    </w:sdtContent>
                  </w:sdt>
                  <w:sdt>
                    <w:sdtPr>
                      <w:alias w:val="DR0-S-I01_23711"/>
                      <w:tag w:val="type"/>
                      <w:id w:val="606006394"/>
                    </w:sdtPr>
                    <w:sdtContent>
                      <w:r w:rsidR="004972B4" w:rsidRPr="000E490A">
                        <w:rPr>
                          <w:rStyle w:val="DCS-type"/>
                        </w:rPr>
                        <w:t>chapter</w:t>
                      </w:r>
                    </w:sdtContent>
                  </w:sdt>
                  <w:sdt>
                    <w:sdtPr>
                      <w:alias w:val="DR0-S-I01_23721"/>
                      <w:tag w:val="author"/>
                      <w:id w:val="-1707023318"/>
                      <w:placeholder>
                        <w:docPart w:val="185A7D6AEA6A45A98C8F4EA5F0E9D0F5"/>
                      </w:placeholder>
                    </w:sdtPr>
                    <w:sdtContent>
                      <w:sdt>
                        <w:sdtPr>
                          <w:alias w:val="DR0-S-I01_23731"/>
                          <w:tag w:val="surname"/>
                          <w:id w:val="1636289030"/>
                        </w:sdtPr>
                        <w:sdtContent>
                          <w:r w:rsidR="004972B4" w:rsidRPr="000E490A">
                            <w:rPr>
                              <w:rStyle w:val="DCS-surname"/>
                            </w:rPr>
                            <w:t>Wolvin</w:t>
                          </w:r>
                        </w:sdtContent>
                      </w:sdt>
                      <w:r w:rsidR="004972B4" w:rsidRPr="000E490A">
                        <w:t xml:space="preserve">, </w:t>
                      </w:r>
                      <w:sdt>
                        <w:sdtPr>
                          <w:alias w:val="DR0-S-I01_23741"/>
                          <w:tag w:val="forename"/>
                          <w:id w:val="-1511602797"/>
                        </w:sdtPr>
                        <w:sdtContent>
                          <w:r w:rsidR="004972B4" w:rsidRPr="000E490A">
                            <w:rPr>
                              <w:rStyle w:val="DCS-forename"/>
                            </w:rPr>
                            <w:t>A. D.</w:t>
                          </w:r>
                        </w:sdtContent>
                      </w:sdt>
                    </w:sdtContent>
                  </w:sdt>
                  <w:r w:rsidR="004972B4" w:rsidRPr="000E490A">
                    <w:t xml:space="preserve"> (</w:t>
                  </w:r>
                  <w:sdt>
                    <w:sdtPr>
                      <w:alias w:val="DR0-S-I01_23751"/>
                      <w:tag w:val="year"/>
                      <w:id w:val="250935532"/>
                    </w:sdtPr>
                    <w:sdtContent>
                      <w:r w:rsidR="004972B4" w:rsidRPr="000E490A">
                        <w:rPr>
                          <w:rStyle w:val="DCS-year"/>
                        </w:rPr>
                        <w:t>2009</w:t>
                      </w:r>
                    </w:sdtContent>
                  </w:sdt>
                  <w:r w:rsidR="004972B4" w:rsidRPr="000E490A">
                    <w:t xml:space="preserve">). </w:t>
                  </w:r>
                  <w:sdt>
                    <w:sdtPr>
                      <w:alias w:val="DR0-S-I01_23761"/>
                      <w:tag w:val="chapter-title"/>
                      <w:id w:val="-439604581"/>
                    </w:sdtPr>
                    <w:sdtContent>
                      <w:r w:rsidR="004972B4" w:rsidRPr="000E490A">
                        <w:rPr>
                          <w:rStyle w:val="DCS-chapter-title"/>
                        </w:rPr>
                        <w:t>Listening, understanding, and misunderstanding</w:t>
                      </w:r>
                    </w:sdtContent>
                  </w:sdt>
                  <w:r w:rsidR="004972B4" w:rsidRPr="000E490A">
                    <w:t xml:space="preserve">. In </w:t>
                  </w:r>
                  <w:sdt>
                    <w:sdtPr>
                      <w:alias w:val="DR0-S-I01_23771"/>
                      <w:tag w:val="editor"/>
                      <w:id w:val="-746272127"/>
                      <w:placeholder>
                        <w:docPart w:val="185A7D6AEA6A45A98C8F4EA5F0E9D0F5"/>
                      </w:placeholder>
                    </w:sdtPr>
                    <w:sdtContent>
                      <w:sdt>
                        <w:sdtPr>
                          <w:alias w:val="DR0-S-I01_23781"/>
                          <w:tag w:val="forename"/>
                          <w:id w:val="-700092986"/>
                        </w:sdtPr>
                        <w:sdtContent>
                          <w:r w:rsidR="004972B4" w:rsidRPr="000E490A">
                            <w:rPr>
                              <w:rStyle w:val="DCS-forename"/>
                            </w:rPr>
                            <w:t>W. F.</w:t>
                          </w:r>
                        </w:sdtContent>
                      </w:sdt>
                      <w:r w:rsidR="004972B4" w:rsidRPr="000E490A">
                        <w:t xml:space="preserve"> </w:t>
                      </w:r>
                      <w:sdt>
                        <w:sdtPr>
                          <w:alias w:val="DR0-S-I01_23791"/>
                          <w:tag w:val="surname"/>
                          <w:id w:val="-1888635158"/>
                        </w:sdtPr>
                        <w:sdtContent>
                          <w:r w:rsidR="004972B4" w:rsidRPr="000E490A">
                            <w:rPr>
                              <w:rStyle w:val="DCS-surname"/>
                            </w:rPr>
                            <w:t>Eadie</w:t>
                          </w:r>
                        </w:sdtContent>
                      </w:sdt>
                    </w:sdtContent>
                  </w:sdt>
                  <w:r w:rsidR="004972B4" w:rsidRPr="000E490A">
                    <w:t xml:space="preserve"> (Ed.), </w:t>
                  </w:r>
                  <w:sdt>
                    <w:sdtPr>
                      <w:alias w:val="DR0-S-I01_23801"/>
                      <w:tag w:val="booktitle"/>
                      <w:id w:val="-1778163752"/>
                    </w:sdtPr>
                    <w:sdtContent>
                      <w:r w:rsidR="004972B4" w:rsidRPr="000E490A">
                        <w:rPr>
                          <w:rStyle w:val="DCS-booktitle"/>
                          <w:i/>
                        </w:rPr>
                        <w:t>21st century communication: A reference handbook</w:t>
                      </w:r>
                    </w:sdtContent>
                  </w:sdt>
                  <w:r w:rsidR="004972B4" w:rsidRPr="000E490A">
                    <w:t xml:space="preserve"> (Vol. </w:t>
                  </w:r>
                  <w:sdt>
                    <w:sdtPr>
                      <w:alias w:val="DR0-S-I01_23811"/>
                      <w:tag w:val="volume"/>
                      <w:id w:val="679558477"/>
                    </w:sdtPr>
                    <w:sdtContent>
                      <w:r w:rsidR="004972B4" w:rsidRPr="000E490A">
                        <w:rPr>
                          <w:rStyle w:val="DCS-volume"/>
                        </w:rPr>
                        <w:t>1</w:t>
                      </w:r>
                    </w:sdtContent>
                  </w:sdt>
                  <w:r w:rsidR="004972B4" w:rsidRPr="000E490A">
                    <w:t xml:space="preserve">, pp. </w:t>
                  </w:r>
                  <w:sdt>
                    <w:sdtPr>
                      <w:alias w:val="DR0-S-I01_23821"/>
                      <w:tag w:val="pages"/>
                      <w:id w:val="1514957450"/>
                      <w:placeholder>
                        <w:docPart w:val="185A7D6AEA6A45A98C8F4EA5F0E9D0F5"/>
                      </w:placeholder>
                    </w:sdtPr>
                    <w:sdtContent>
                      <w:sdt>
                        <w:sdtPr>
                          <w:alias w:val="DR0-S-I01_23831"/>
                          <w:tag w:val="fpage"/>
                          <w:id w:val="343440597"/>
                        </w:sdtPr>
                        <w:sdtContent>
                          <w:r w:rsidR="004972B4" w:rsidRPr="000E490A">
                            <w:rPr>
                              <w:rStyle w:val="DCS-fpage"/>
                            </w:rPr>
                            <w:t>137</w:t>
                          </w:r>
                        </w:sdtContent>
                      </w:sdt>
                      <w:del w:id="285" w:author="Author">
                        <w:r w:rsidR="004972B4" w:rsidRPr="000E490A" w:rsidDel="00666136">
                          <w:delText>-</w:delText>
                        </w:r>
                      </w:del>
                      <w:ins w:id="286" w:author="Author">
                        <w:r w:rsidR="00666136">
                          <w:t>‒</w:t>
                        </w:r>
                      </w:ins>
                      <w:sdt>
                        <w:sdtPr>
                          <w:alias w:val="DR0-S-I01_23841"/>
                          <w:tag w:val="lpage"/>
                          <w:id w:val="1614176148"/>
                        </w:sdtPr>
                        <w:sdtContent>
                          <w:r w:rsidR="004972B4" w:rsidRPr="000E490A">
                            <w:rPr>
                              <w:rStyle w:val="DCS-lpage"/>
                            </w:rPr>
                            <w:t>146</w:t>
                          </w:r>
                        </w:sdtContent>
                      </w:sdt>
                    </w:sdtContent>
                  </w:sdt>
                  <w:r w:rsidR="004972B4" w:rsidRPr="000E490A">
                    <w:t xml:space="preserve">). </w:t>
                  </w:r>
                  <w:sdt>
                    <w:sdtPr>
                      <w:alias w:val="DR0-S-I01_23851"/>
                      <w:tag w:val="loc"/>
                      <w:id w:val="-111908469"/>
                    </w:sdtPr>
                    <w:sdtContent>
                      <w:r w:rsidR="004972B4" w:rsidRPr="000E490A">
                        <w:rPr>
                          <w:rStyle w:val="DCS-loc"/>
                        </w:rPr>
                        <w:t>Los Angeles</w:t>
                      </w:r>
                      <w:ins w:id="287" w:author="Author">
                        <w:r w:rsidR="00250ECB">
                          <w:rPr>
                            <w:rStyle w:val="DCS-loc"/>
                          </w:rPr>
                          <w:t>, CA</w:t>
                        </w:r>
                      </w:ins>
                    </w:sdtContent>
                  </w:sdt>
                  <w:r w:rsidR="004972B4" w:rsidRPr="000E490A">
                    <w:t xml:space="preserve">: </w:t>
                  </w:r>
                  <w:sdt>
                    <w:sdtPr>
                      <w:alias w:val="DR0-S-I01_23861"/>
                      <w:tag w:val="publisher"/>
                      <w:id w:val="1362014394"/>
                    </w:sdtPr>
                    <w:sdtContent>
                      <w:r w:rsidR="004972B4" w:rsidRPr="000E490A">
                        <w:rPr>
                          <w:rStyle w:val="DCS-publisher"/>
                        </w:rPr>
                        <w:t>Sage</w:t>
                      </w:r>
                    </w:sdtContent>
                  </w:sdt>
                  <w:r w:rsidR="004972B4" w:rsidRPr="000E490A">
                    <w:t>.</w:t>
                  </w:r>
                </w:p>
              </w:sdtContent>
            </w:sdt>
            <w:sdt>
              <w:sdtPr>
                <w:alias w:val="WINCHOIDT029_547216"/>
                <w:tag w:val="REF"/>
                <w:id w:val="1129049810"/>
                <w:placeholder>
                  <w:docPart w:val="185A7D6AEA6A45A98C8F4EA5F0E9D0F5"/>
                </w:placeholder>
              </w:sdtPr>
              <w:sdtContent>
                <w:p w14:paraId="70A15D89" w14:textId="23FC447A" w:rsidR="004972B4" w:rsidRPr="000E490A" w:rsidRDefault="00BB7A82" w:rsidP="008976EB">
                  <w:pPr>
                    <w:suppressAutoHyphens/>
                  </w:pPr>
                  <w:sdt>
                    <w:sdtPr>
                      <w:alias w:val="DR0-S-I01_23881"/>
                      <w:tag w:val="REFID"/>
                      <w:id w:val="1974709594"/>
                    </w:sdtPr>
                    <w:sdtContent>
                      <w:sdt>
                        <w:sdtPr>
                          <w:alias w:val="DR0-S-I01_23891"/>
                          <w:tag w:val="link"/>
                          <w:id w:val="740762611"/>
                        </w:sdtPr>
                        <w:sdtContent>
                          <w:r w:rsidR="004972B4" w:rsidRPr="000E490A">
                            <w:rPr>
                              <w:rStyle w:val="DCS-R-link"/>
                            </w:rPr>
                            <w:t>111</w:t>
                          </w:r>
                        </w:sdtContent>
                      </w:sdt>
                      <w:r w:rsidR="004972B4" w:rsidRPr="000E490A">
                        <w:rPr>
                          <w:rStyle w:val="DCS-R-REFID"/>
                        </w:rPr>
                        <w:t xml:space="preserve">111. </w:t>
                      </w:r>
                    </w:sdtContent>
                  </w:sdt>
                  <w:sdt>
                    <w:sdtPr>
                      <w:alias w:val="DR0-S-I01_23901"/>
                      <w:tag w:val="type"/>
                      <w:id w:val="-1006589623"/>
                    </w:sdtPr>
                    <w:sdtContent>
                      <w:r w:rsidR="004972B4" w:rsidRPr="000E490A">
                        <w:rPr>
                          <w:rStyle w:val="DCS-type"/>
                        </w:rPr>
                        <w:t>other</w:t>
                      </w:r>
                    </w:sdtContent>
                  </w:sdt>
                  <w:sdt>
                    <w:sdtPr>
                      <w:alias w:val="DR0-S-I01_23911"/>
                      <w:tag w:val="author"/>
                      <w:id w:val="-600026271"/>
                      <w:placeholder>
                        <w:docPart w:val="185A7D6AEA6A45A98C8F4EA5F0E9D0F5"/>
                      </w:placeholder>
                    </w:sdtPr>
                    <w:sdtContent>
                      <w:sdt>
                        <w:sdtPr>
                          <w:alias w:val="DR0-S-I01_23921"/>
                          <w:tag w:val="surname"/>
                          <w:id w:val="-1140111446"/>
                        </w:sdtPr>
                        <w:sdtContent>
                          <w:r w:rsidR="004972B4" w:rsidRPr="000E490A">
                            <w:rPr>
                              <w:rStyle w:val="DCS-surname"/>
                            </w:rPr>
                            <w:t>Wolvin</w:t>
                          </w:r>
                        </w:sdtContent>
                      </w:sdt>
                      <w:r w:rsidR="004972B4" w:rsidRPr="000E490A">
                        <w:t xml:space="preserve">, </w:t>
                      </w:r>
                      <w:sdt>
                        <w:sdtPr>
                          <w:alias w:val="DR0-S-I01_23931"/>
                          <w:tag w:val="forename"/>
                          <w:id w:val="-1997177274"/>
                        </w:sdtPr>
                        <w:sdtContent>
                          <w:r w:rsidR="004972B4" w:rsidRPr="000E490A">
                            <w:rPr>
                              <w:rStyle w:val="DCS-forename"/>
                            </w:rPr>
                            <w:t>A. D.</w:t>
                          </w:r>
                        </w:sdtContent>
                      </w:sdt>
                    </w:sdtContent>
                  </w:sdt>
                  <w:r w:rsidR="004972B4" w:rsidRPr="000E490A">
                    <w:t xml:space="preserve">, &amp; </w:t>
                  </w:r>
                  <w:sdt>
                    <w:sdtPr>
                      <w:alias w:val="DR0-S-I01_23941"/>
                      <w:tag w:val="author"/>
                      <w:id w:val="-1330290065"/>
                      <w:placeholder>
                        <w:docPart w:val="185A7D6AEA6A45A98C8F4EA5F0E9D0F5"/>
                      </w:placeholder>
                    </w:sdtPr>
                    <w:sdtContent>
                      <w:sdt>
                        <w:sdtPr>
                          <w:alias w:val="DR0-S-I01_23951"/>
                          <w:tag w:val="surname"/>
                          <w:id w:val="-1769226619"/>
                        </w:sdtPr>
                        <w:sdtContent>
                          <w:r w:rsidR="004972B4" w:rsidRPr="000E490A">
                            <w:rPr>
                              <w:rStyle w:val="DCS-surname"/>
                            </w:rPr>
                            <w:t>Coakley</w:t>
                          </w:r>
                        </w:sdtContent>
                      </w:sdt>
                      <w:r w:rsidR="004972B4" w:rsidRPr="000E490A">
                        <w:t xml:space="preserve">, </w:t>
                      </w:r>
                      <w:sdt>
                        <w:sdtPr>
                          <w:alias w:val="DR0-S-I01_23961"/>
                          <w:tag w:val="forename"/>
                          <w:id w:val="1247454240"/>
                        </w:sdtPr>
                        <w:sdtContent>
                          <w:r w:rsidR="004972B4" w:rsidRPr="000E490A">
                            <w:rPr>
                              <w:rStyle w:val="DCS-forename"/>
                            </w:rPr>
                            <w:t>C.</w:t>
                          </w:r>
                        </w:sdtContent>
                      </w:sdt>
                    </w:sdtContent>
                  </w:sdt>
                  <w:r w:rsidR="004972B4" w:rsidRPr="000E490A">
                    <w:t xml:space="preserve"> (</w:t>
                  </w:r>
                  <w:sdt>
                    <w:sdtPr>
                      <w:alias w:val="DR0-S-I01_23971"/>
                      <w:tag w:val="year"/>
                      <w:id w:val="-1123766695"/>
                    </w:sdtPr>
                    <w:sdtContent>
                      <w:r w:rsidR="004972B4" w:rsidRPr="000E490A">
                        <w:rPr>
                          <w:rStyle w:val="DCS-year"/>
                        </w:rPr>
                        <w:t>1979</w:t>
                      </w:r>
                    </w:sdtContent>
                  </w:sdt>
                  <w:r w:rsidR="004972B4" w:rsidRPr="000E490A">
                    <w:t xml:space="preserve">). </w:t>
                  </w:r>
                  <w:sdt>
                    <w:sdtPr>
                      <w:alias w:val="DR0-S-I01_23981"/>
                      <w:tag w:val="booktitle"/>
                      <w:id w:val="1939101175"/>
                      <w:placeholder>
                        <w:docPart w:val="DefaultPlaceholder_1082065158"/>
                      </w:placeholder>
                    </w:sdtPr>
                    <w:sdtEndPr>
                      <w:rPr>
                        <w:i/>
                      </w:rPr>
                    </w:sdtEndPr>
                    <w:sdtContent>
                      <w:r w:rsidR="004972B4" w:rsidRPr="000E490A">
                        <w:rPr>
                          <w:i/>
                        </w:rPr>
                        <w:t>Listening instruction</w:t>
                      </w:r>
                    </w:sdtContent>
                  </w:sdt>
                  <w:r w:rsidR="004972B4" w:rsidRPr="000E490A">
                    <w:t xml:space="preserve">. </w:t>
                  </w:r>
                  <w:sdt>
                    <w:sdtPr>
                      <w:alias w:val="DR0-S-I01_23991"/>
                      <w:tag w:val="loc"/>
                      <w:id w:val="-1833446059"/>
                      <w:placeholder>
                        <w:docPart w:val="DefaultPlaceholder_1082065158"/>
                      </w:placeholder>
                    </w:sdtPr>
                    <w:sdtContent>
                      <w:r w:rsidR="004972B4" w:rsidRPr="000E490A">
                        <w:t>Urbana, IL</w:t>
                      </w:r>
                    </w:sdtContent>
                  </w:sdt>
                  <w:r w:rsidR="004972B4" w:rsidRPr="000E490A">
                    <w:t xml:space="preserve">: </w:t>
                  </w:r>
                  <w:sdt>
                    <w:sdtPr>
                      <w:alias w:val="DR0-S-I01_24001"/>
                      <w:tag w:val="publisher"/>
                      <w:id w:val="1068998336"/>
                      <w:placeholder>
                        <w:docPart w:val="DefaultPlaceholder_1082065158"/>
                      </w:placeholder>
                    </w:sdtPr>
                    <w:sdtContent>
                      <w:r w:rsidR="004972B4" w:rsidRPr="000E490A">
                        <w:t>ERIC Clearinghouse on Reading and Other Communication Skills</w:t>
                      </w:r>
                    </w:sdtContent>
                  </w:sdt>
                  <w:r w:rsidR="004972B4" w:rsidRPr="000E490A">
                    <w:t>.</w:t>
                  </w:r>
                </w:p>
              </w:sdtContent>
            </w:sdt>
            <w:sdt>
              <w:sdtPr>
                <w:alias w:val="WINCHOIDT029_547214"/>
                <w:tag w:val="REF"/>
                <w:id w:val="-824736990"/>
                <w:placeholder>
                  <w:docPart w:val="185A7D6AEA6A45A98C8F4EA5F0E9D0F5"/>
                </w:placeholder>
              </w:sdtPr>
              <w:sdtContent>
                <w:p w14:paraId="798E402F" w14:textId="4D370F75" w:rsidR="004972B4" w:rsidRPr="000E490A" w:rsidRDefault="00BB7A82" w:rsidP="008976EB">
                  <w:pPr>
                    <w:suppressAutoHyphens/>
                  </w:pPr>
                  <w:sdt>
                    <w:sdtPr>
                      <w:alias w:val="DR0-S-I01_24021"/>
                      <w:tag w:val="REFID"/>
                      <w:id w:val="1767122396"/>
                    </w:sdtPr>
                    <w:sdtContent>
                      <w:sdt>
                        <w:sdtPr>
                          <w:alias w:val="DR0-S-I01_24031"/>
                          <w:tag w:val="link"/>
                          <w:id w:val="-553769403"/>
                        </w:sdtPr>
                        <w:sdtContent>
                          <w:r w:rsidR="004972B4" w:rsidRPr="000E490A">
                            <w:rPr>
                              <w:rStyle w:val="DCS-R-link"/>
                            </w:rPr>
                            <w:t>112</w:t>
                          </w:r>
                        </w:sdtContent>
                      </w:sdt>
                      <w:r w:rsidR="004972B4" w:rsidRPr="000E490A">
                        <w:rPr>
                          <w:rStyle w:val="DCS-R-REFID"/>
                        </w:rPr>
                        <w:t xml:space="preserve">112. </w:t>
                      </w:r>
                    </w:sdtContent>
                  </w:sdt>
                  <w:sdt>
                    <w:sdtPr>
                      <w:alias w:val="DR0-S-I01_24041"/>
                      <w:tag w:val="type"/>
                      <w:id w:val="-891891237"/>
                    </w:sdtPr>
                    <w:sdtContent>
                      <w:r w:rsidR="004972B4" w:rsidRPr="000E490A">
                        <w:rPr>
                          <w:rStyle w:val="DCS-type"/>
                        </w:rPr>
                        <w:t>chapter</w:t>
                      </w:r>
                    </w:sdtContent>
                  </w:sdt>
                  <w:sdt>
                    <w:sdtPr>
                      <w:alias w:val="DR0-S-I01_24051"/>
                      <w:tag w:val="author"/>
                      <w:id w:val="-1005207130"/>
                      <w:placeholder>
                        <w:docPart w:val="185A7D6AEA6A45A98C8F4EA5F0E9D0F5"/>
                      </w:placeholder>
                    </w:sdtPr>
                    <w:sdtContent>
                      <w:sdt>
                        <w:sdtPr>
                          <w:alias w:val="DR0-S-I01_24061"/>
                          <w:tag w:val="surname"/>
                          <w:id w:val="557598700"/>
                        </w:sdtPr>
                        <w:sdtContent>
                          <w:r w:rsidR="004972B4" w:rsidRPr="000E490A">
                            <w:rPr>
                              <w:rStyle w:val="DCS-surname"/>
                            </w:rPr>
                            <w:t>Wolvin</w:t>
                          </w:r>
                        </w:sdtContent>
                      </w:sdt>
                      <w:r w:rsidR="004972B4" w:rsidRPr="000E490A">
                        <w:t xml:space="preserve">, </w:t>
                      </w:r>
                      <w:sdt>
                        <w:sdtPr>
                          <w:alias w:val="DR0-S-I01_24071"/>
                          <w:tag w:val="forename"/>
                          <w:id w:val="2142769544"/>
                        </w:sdtPr>
                        <w:sdtContent>
                          <w:r w:rsidR="004972B4" w:rsidRPr="000E490A">
                            <w:rPr>
                              <w:rStyle w:val="DCS-forename"/>
                            </w:rPr>
                            <w:t>A. D.</w:t>
                          </w:r>
                        </w:sdtContent>
                      </w:sdt>
                    </w:sdtContent>
                  </w:sdt>
                  <w:r w:rsidR="004972B4" w:rsidRPr="000E490A">
                    <w:t xml:space="preserve">, &amp; </w:t>
                  </w:r>
                  <w:sdt>
                    <w:sdtPr>
                      <w:alias w:val="DR0-S-I01_24081"/>
                      <w:tag w:val="author"/>
                      <w:id w:val="-1127535208"/>
                      <w:placeholder>
                        <w:docPart w:val="185A7D6AEA6A45A98C8F4EA5F0E9D0F5"/>
                      </w:placeholder>
                    </w:sdtPr>
                    <w:sdtContent>
                      <w:sdt>
                        <w:sdtPr>
                          <w:alias w:val="DR0-S-I01_24091"/>
                          <w:tag w:val="surname"/>
                          <w:id w:val="-608049402"/>
                        </w:sdtPr>
                        <w:sdtContent>
                          <w:r w:rsidR="004972B4" w:rsidRPr="000E490A">
                            <w:rPr>
                              <w:rStyle w:val="DCS-surname"/>
                            </w:rPr>
                            <w:t>Coakley</w:t>
                          </w:r>
                        </w:sdtContent>
                      </w:sdt>
                      <w:r w:rsidR="004972B4" w:rsidRPr="000E490A">
                        <w:t xml:space="preserve">, </w:t>
                      </w:r>
                      <w:sdt>
                        <w:sdtPr>
                          <w:alias w:val="DR0-S-I01_24101"/>
                          <w:tag w:val="forename"/>
                          <w:id w:val="1027446018"/>
                        </w:sdtPr>
                        <w:sdtContent>
                          <w:r w:rsidR="004972B4" w:rsidRPr="000E490A">
                            <w:rPr>
                              <w:rStyle w:val="DCS-forename"/>
                            </w:rPr>
                            <w:t>C. G.</w:t>
                          </w:r>
                        </w:sdtContent>
                      </w:sdt>
                    </w:sdtContent>
                  </w:sdt>
                  <w:r w:rsidR="004972B4" w:rsidRPr="000E490A">
                    <w:t xml:space="preserve"> (</w:t>
                  </w:r>
                  <w:sdt>
                    <w:sdtPr>
                      <w:alias w:val="DR0-S-I01_24111"/>
                      <w:tag w:val="year"/>
                      <w:id w:val="-1060787526"/>
                    </w:sdtPr>
                    <w:sdtContent>
                      <w:r w:rsidR="004972B4" w:rsidRPr="000E490A">
                        <w:rPr>
                          <w:rStyle w:val="DCS-year"/>
                        </w:rPr>
                        <w:t>1993</w:t>
                      </w:r>
                    </w:sdtContent>
                  </w:sdt>
                  <w:r w:rsidR="004972B4" w:rsidRPr="000E490A">
                    <w:t xml:space="preserve">). </w:t>
                  </w:r>
                  <w:sdt>
                    <w:sdtPr>
                      <w:alias w:val="DR0-S-I01_24121"/>
                      <w:tag w:val="chapter-title"/>
                      <w:id w:val="-59331919"/>
                    </w:sdtPr>
                    <w:sdtContent>
                      <w:r w:rsidR="004972B4" w:rsidRPr="000E490A">
                        <w:rPr>
                          <w:rStyle w:val="DCS-chapter-title"/>
                        </w:rPr>
                        <w:t>A listening taxonomy</w:t>
                      </w:r>
                    </w:sdtContent>
                  </w:sdt>
                  <w:r w:rsidR="004972B4" w:rsidRPr="000E490A">
                    <w:t xml:space="preserve">. In </w:t>
                  </w:r>
                  <w:sdt>
                    <w:sdtPr>
                      <w:alias w:val="DR0-S-I01_24131"/>
                      <w:tag w:val="editor"/>
                      <w:id w:val="1159724585"/>
                      <w:placeholder>
                        <w:docPart w:val="185A7D6AEA6A45A98C8F4EA5F0E9D0F5"/>
                      </w:placeholder>
                    </w:sdtPr>
                    <w:sdtContent>
                      <w:sdt>
                        <w:sdtPr>
                          <w:alias w:val="DR0-S-I01_24141"/>
                          <w:tag w:val="forename"/>
                          <w:id w:val="-1238086562"/>
                        </w:sdtPr>
                        <w:sdtContent>
                          <w:r w:rsidR="004972B4" w:rsidRPr="000E490A">
                            <w:rPr>
                              <w:rStyle w:val="DCS-forename"/>
                            </w:rPr>
                            <w:t>A. D.</w:t>
                          </w:r>
                        </w:sdtContent>
                      </w:sdt>
                      <w:r w:rsidR="004972B4" w:rsidRPr="000E490A">
                        <w:t xml:space="preserve"> </w:t>
                      </w:r>
                      <w:sdt>
                        <w:sdtPr>
                          <w:alias w:val="DR0-S-I01_24151"/>
                          <w:tag w:val="surname"/>
                          <w:id w:val="142930932"/>
                        </w:sdtPr>
                        <w:sdtContent>
                          <w:r w:rsidR="004972B4" w:rsidRPr="000E490A">
                            <w:rPr>
                              <w:rStyle w:val="DCS-surname"/>
                            </w:rPr>
                            <w:t>Wolvin</w:t>
                          </w:r>
                        </w:sdtContent>
                      </w:sdt>
                    </w:sdtContent>
                  </w:sdt>
                  <w:r w:rsidR="004972B4" w:rsidRPr="000E490A">
                    <w:t xml:space="preserve"> &amp; </w:t>
                  </w:r>
                  <w:sdt>
                    <w:sdtPr>
                      <w:alias w:val="DR0-S-I01_24161"/>
                      <w:tag w:val="editor"/>
                      <w:id w:val="1009026158"/>
                      <w:placeholder>
                        <w:docPart w:val="185A7D6AEA6A45A98C8F4EA5F0E9D0F5"/>
                      </w:placeholder>
                    </w:sdtPr>
                    <w:sdtContent>
                      <w:sdt>
                        <w:sdtPr>
                          <w:alias w:val="DR0-S-I01_24171"/>
                          <w:tag w:val="forename"/>
                          <w:id w:val="1439798481"/>
                        </w:sdtPr>
                        <w:sdtContent>
                          <w:r w:rsidR="004972B4" w:rsidRPr="000E490A">
                            <w:rPr>
                              <w:rStyle w:val="DCS-forename"/>
                            </w:rPr>
                            <w:t>C. G.</w:t>
                          </w:r>
                        </w:sdtContent>
                      </w:sdt>
                      <w:r w:rsidR="004972B4" w:rsidRPr="000E490A">
                        <w:t xml:space="preserve"> </w:t>
                      </w:r>
                      <w:sdt>
                        <w:sdtPr>
                          <w:alias w:val="DR0-S-I01_24181"/>
                          <w:tag w:val="surname"/>
                          <w:id w:val="-2107801243"/>
                        </w:sdtPr>
                        <w:sdtContent>
                          <w:r w:rsidR="004972B4" w:rsidRPr="000E490A">
                            <w:rPr>
                              <w:rStyle w:val="DCS-surname"/>
                            </w:rPr>
                            <w:t>Coakley</w:t>
                          </w:r>
                        </w:sdtContent>
                      </w:sdt>
                    </w:sdtContent>
                  </w:sdt>
                  <w:r w:rsidR="004972B4" w:rsidRPr="000E490A">
                    <w:t xml:space="preserve"> (Eds.), </w:t>
                  </w:r>
                  <w:sdt>
                    <w:sdtPr>
                      <w:alias w:val="DR0-S-I01_24191"/>
                      <w:tag w:val="booktitle"/>
                      <w:id w:val="1464472413"/>
                    </w:sdtPr>
                    <w:sdtContent>
                      <w:r w:rsidR="004972B4" w:rsidRPr="000E490A">
                        <w:rPr>
                          <w:rStyle w:val="DCS-booktitle"/>
                          <w:i/>
                        </w:rPr>
                        <w:t>Perspectives on listening</w:t>
                      </w:r>
                    </w:sdtContent>
                  </w:sdt>
                  <w:r w:rsidR="004972B4" w:rsidRPr="000E490A">
                    <w:t xml:space="preserve"> (pp. </w:t>
                  </w:r>
                  <w:sdt>
                    <w:sdtPr>
                      <w:alias w:val="DR0-S-I01_24201"/>
                      <w:tag w:val="pages"/>
                      <w:id w:val="46497616"/>
                      <w:placeholder>
                        <w:docPart w:val="185A7D6AEA6A45A98C8F4EA5F0E9D0F5"/>
                      </w:placeholder>
                    </w:sdtPr>
                    <w:sdtContent>
                      <w:sdt>
                        <w:sdtPr>
                          <w:alias w:val="DR0-S-I01_24211"/>
                          <w:tag w:val="fpage"/>
                          <w:id w:val="1105849774"/>
                        </w:sdtPr>
                        <w:sdtContent>
                          <w:r w:rsidR="004972B4" w:rsidRPr="000E490A">
                            <w:rPr>
                              <w:rStyle w:val="DCS-fpage"/>
                            </w:rPr>
                            <w:t>15</w:t>
                          </w:r>
                        </w:sdtContent>
                      </w:sdt>
                      <w:del w:id="288" w:author="Author">
                        <w:r w:rsidR="004972B4" w:rsidRPr="000E490A" w:rsidDel="00666136">
                          <w:delText>-</w:delText>
                        </w:r>
                      </w:del>
                      <w:ins w:id="289" w:author="Author">
                        <w:r w:rsidR="00666136">
                          <w:t>‒</w:t>
                        </w:r>
                      </w:ins>
                      <w:sdt>
                        <w:sdtPr>
                          <w:alias w:val="DR0-S-I01_24221"/>
                          <w:tag w:val="lpage"/>
                          <w:id w:val="-1812859323"/>
                        </w:sdtPr>
                        <w:sdtContent>
                          <w:r w:rsidR="004972B4" w:rsidRPr="000E490A">
                            <w:rPr>
                              <w:rStyle w:val="DCS-lpage"/>
                            </w:rPr>
                            <w:t>22</w:t>
                          </w:r>
                        </w:sdtContent>
                      </w:sdt>
                    </w:sdtContent>
                  </w:sdt>
                  <w:r w:rsidR="004972B4" w:rsidRPr="000E490A">
                    <w:t xml:space="preserve">). </w:t>
                  </w:r>
                  <w:sdt>
                    <w:sdtPr>
                      <w:alias w:val="DR0-S-I01_24231"/>
                      <w:tag w:val="loc"/>
                      <w:id w:val="470102214"/>
                    </w:sdtPr>
                    <w:sdtContent>
                      <w:r w:rsidR="004972B4" w:rsidRPr="000E490A">
                        <w:rPr>
                          <w:rStyle w:val="DCS-loc"/>
                        </w:rPr>
                        <w:t>Norwood, NJ</w:t>
                      </w:r>
                    </w:sdtContent>
                  </w:sdt>
                  <w:r w:rsidR="004972B4" w:rsidRPr="000E490A">
                    <w:t xml:space="preserve">: </w:t>
                  </w:r>
                  <w:sdt>
                    <w:sdtPr>
                      <w:alias w:val="DR0-S-I01_24241"/>
                      <w:tag w:val="publisher"/>
                      <w:id w:val="2026203063"/>
                    </w:sdtPr>
                    <w:sdtContent>
                      <w:r w:rsidR="004972B4" w:rsidRPr="000E490A">
                        <w:rPr>
                          <w:rStyle w:val="DCS-publisher"/>
                        </w:rPr>
                        <w:t>Ablex</w:t>
                      </w:r>
                    </w:sdtContent>
                  </w:sdt>
                  <w:r w:rsidR="004972B4" w:rsidRPr="000E490A">
                    <w:t>.</w:t>
                  </w:r>
                </w:p>
              </w:sdtContent>
            </w:sdt>
            <w:sdt>
              <w:sdtPr>
                <w:alias w:val="WINCHOIDT029_547213"/>
                <w:tag w:val="REF"/>
                <w:id w:val="371817729"/>
                <w:placeholder>
                  <w:docPart w:val="185A7D6AEA6A45A98C8F4EA5F0E9D0F5"/>
                </w:placeholder>
              </w:sdtPr>
              <w:sdtContent>
                <w:p w14:paraId="61414F2C" w14:textId="71700672" w:rsidR="004972B4" w:rsidRPr="000E490A" w:rsidRDefault="00BB7A82" w:rsidP="008976EB">
                  <w:pPr>
                    <w:suppressAutoHyphens/>
                  </w:pPr>
                  <w:sdt>
                    <w:sdtPr>
                      <w:alias w:val="DR0-S-I01_24261"/>
                      <w:tag w:val="REFID"/>
                      <w:id w:val="-1681813964"/>
                    </w:sdtPr>
                    <w:sdtContent>
                      <w:sdt>
                        <w:sdtPr>
                          <w:alias w:val="DR0-S-I01_24271"/>
                          <w:tag w:val="link"/>
                          <w:id w:val="793096087"/>
                        </w:sdtPr>
                        <w:sdtContent>
                          <w:r w:rsidR="004972B4" w:rsidRPr="000E490A">
                            <w:rPr>
                              <w:rStyle w:val="DCS-R-link"/>
                            </w:rPr>
                            <w:t>113</w:t>
                          </w:r>
                        </w:sdtContent>
                      </w:sdt>
                      <w:r w:rsidR="004972B4" w:rsidRPr="000E490A">
                        <w:rPr>
                          <w:rStyle w:val="DCS-R-REFID"/>
                        </w:rPr>
                        <w:t xml:space="preserve">113. </w:t>
                      </w:r>
                    </w:sdtContent>
                  </w:sdt>
                  <w:sdt>
                    <w:sdtPr>
                      <w:alias w:val="DR0-S-I01_24281"/>
                      <w:tag w:val="type"/>
                      <w:id w:val="-1000278498"/>
                    </w:sdtPr>
                    <w:sdtContent>
                      <w:r w:rsidR="004972B4" w:rsidRPr="000E490A">
                        <w:rPr>
                          <w:rStyle w:val="DCS-type"/>
                        </w:rPr>
                        <w:t>journal</w:t>
                      </w:r>
                    </w:sdtContent>
                  </w:sdt>
                  <w:sdt>
                    <w:sdtPr>
                      <w:alias w:val="DR0-S-I01_24291"/>
                      <w:tag w:val="author"/>
                      <w:id w:val="-730927061"/>
                      <w:placeholder>
                        <w:docPart w:val="185A7D6AEA6A45A98C8F4EA5F0E9D0F5"/>
                      </w:placeholder>
                    </w:sdtPr>
                    <w:sdtContent>
                      <w:sdt>
                        <w:sdtPr>
                          <w:alias w:val="DR0-S-I01_24301"/>
                          <w:tag w:val="surname"/>
                          <w:id w:val="1291314821"/>
                        </w:sdtPr>
                        <w:sdtContent>
                          <w:r w:rsidR="004972B4" w:rsidRPr="000E490A">
                            <w:rPr>
                              <w:rStyle w:val="DCS-surname"/>
                            </w:rPr>
                            <w:t>Wolvin</w:t>
                          </w:r>
                        </w:sdtContent>
                      </w:sdt>
                      <w:r w:rsidR="004972B4" w:rsidRPr="000E490A">
                        <w:t xml:space="preserve">, </w:t>
                      </w:r>
                      <w:sdt>
                        <w:sdtPr>
                          <w:alias w:val="DR0-S-I01_24311"/>
                          <w:tag w:val="forename"/>
                          <w:id w:val="-220217393"/>
                        </w:sdtPr>
                        <w:sdtContent>
                          <w:r w:rsidR="004972B4" w:rsidRPr="000E490A">
                            <w:rPr>
                              <w:rStyle w:val="DCS-forename"/>
                            </w:rPr>
                            <w:t>A. D.</w:t>
                          </w:r>
                        </w:sdtContent>
                      </w:sdt>
                    </w:sdtContent>
                  </w:sdt>
                  <w:r w:rsidR="004972B4" w:rsidRPr="000E490A">
                    <w:t xml:space="preserve">, &amp; </w:t>
                  </w:r>
                  <w:sdt>
                    <w:sdtPr>
                      <w:alias w:val="DR0-S-I01_24321"/>
                      <w:tag w:val="author"/>
                      <w:id w:val="42956658"/>
                      <w:placeholder>
                        <w:docPart w:val="185A7D6AEA6A45A98C8F4EA5F0E9D0F5"/>
                      </w:placeholder>
                    </w:sdtPr>
                    <w:sdtContent>
                      <w:sdt>
                        <w:sdtPr>
                          <w:alias w:val="DR0-S-I01_24331"/>
                          <w:tag w:val="surname"/>
                          <w:id w:val="-556625011"/>
                        </w:sdtPr>
                        <w:sdtContent>
                          <w:r w:rsidR="004972B4" w:rsidRPr="000E490A">
                            <w:rPr>
                              <w:rStyle w:val="DCS-surname"/>
                            </w:rPr>
                            <w:t>Coakley</w:t>
                          </w:r>
                        </w:sdtContent>
                      </w:sdt>
                      <w:r w:rsidR="004972B4" w:rsidRPr="000E490A">
                        <w:t xml:space="preserve">, </w:t>
                      </w:r>
                      <w:sdt>
                        <w:sdtPr>
                          <w:alias w:val="DR0-S-I01_24341"/>
                          <w:tag w:val="forename"/>
                          <w:id w:val="-381482766"/>
                        </w:sdtPr>
                        <w:sdtContent>
                          <w:r w:rsidR="004972B4" w:rsidRPr="000E490A">
                            <w:rPr>
                              <w:rStyle w:val="DCS-forename"/>
                            </w:rPr>
                            <w:t>C. G.</w:t>
                          </w:r>
                        </w:sdtContent>
                      </w:sdt>
                    </w:sdtContent>
                  </w:sdt>
                  <w:r w:rsidR="004972B4" w:rsidRPr="000E490A">
                    <w:t xml:space="preserve"> (</w:t>
                  </w:r>
                  <w:sdt>
                    <w:sdtPr>
                      <w:alias w:val="DR0-S-I01_24351"/>
                      <w:tag w:val="year"/>
                      <w:id w:val="-2014830537"/>
                    </w:sdtPr>
                    <w:sdtContent>
                      <w:r w:rsidR="004972B4" w:rsidRPr="000E490A">
                        <w:rPr>
                          <w:rStyle w:val="DCS-year"/>
                        </w:rPr>
                        <w:t>1994</w:t>
                      </w:r>
                    </w:sdtContent>
                  </w:sdt>
                  <w:r w:rsidR="004972B4" w:rsidRPr="000E490A">
                    <w:t xml:space="preserve">). </w:t>
                  </w:r>
                  <w:sdt>
                    <w:sdtPr>
                      <w:alias w:val="DR0-S-I01_24361"/>
                      <w:tag w:val="title"/>
                      <w:id w:val="892864134"/>
                    </w:sdtPr>
                    <w:sdtContent>
                      <w:r w:rsidR="004972B4" w:rsidRPr="000E490A">
                        <w:rPr>
                          <w:rStyle w:val="DCS-title"/>
                        </w:rPr>
                        <w:t>Listening competency</w:t>
                      </w:r>
                    </w:sdtContent>
                  </w:sdt>
                  <w:r w:rsidR="004972B4" w:rsidRPr="000E490A">
                    <w:t xml:space="preserve">. </w:t>
                  </w:r>
                  <w:sdt>
                    <w:sdtPr>
                      <w:alias w:val="DR0-S-I01_24371"/>
                      <w:tag w:val="journaltitle"/>
                      <w:id w:val="2135297155"/>
                    </w:sdtPr>
                    <w:sdtContent>
                      <w:r w:rsidR="004972B4" w:rsidRPr="000E490A">
                        <w:rPr>
                          <w:rStyle w:val="DCS-journaltitle"/>
                          <w:i/>
                        </w:rPr>
                        <w:t>Journal of the International Listening Association</w:t>
                      </w:r>
                    </w:sdtContent>
                  </w:sdt>
                  <w:r w:rsidR="004972B4" w:rsidRPr="000E490A">
                    <w:t xml:space="preserve">, </w:t>
                  </w:r>
                  <w:sdt>
                    <w:sdtPr>
                      <w:alias w:val="DR0-S-I01_24381"/>
                      <w:tag w:val="volume"/>
                      <w:id w:val="991376867"/>
                    </w:sdtPr>
                    <w:sdtContent>
                      <w:r w:rsidR="004972B4" w:rsidRPr="000E490A">
                        <w:rPr>
                          <w:rStyle w:val="DCS-volume"/>
                          <w:i/>
                        </w:rPr>
                        <w:t>8</w:t>
                      </w:r>
                    </w:sdtContent>
                  </w:sdt>
                  <w:r w:rsidR="004972B4" w:rsidRPr="000E490A">
                    <w:t xml:space="preserve">, </w:t>
                  </w:r>
                  <w:sdt>
                    <w:sdtPr>
                      <w:alias w:val="DR0-S-I01_24391"/>
                      <w:tag w:val="pages"/>
                      <w:id w:val="954366257"/>
                      <w:placeholder>
                        <w:docPart w:val="185A7D6AEA6A45A98C8F4EA5F0E9D0F5"/>
                      </w:placeholder>
                    </w:sdtPr>
                    <w:sdtContent>
                      <w:sdt>
                        <w:sdtPr>
                          <w:alias w:val="DR0-S-I01_24401"/>
                          <w:tag w:val="fpage"/>
                          <w:id w:val="-1854031171"/>
                        </w:sdtPr>
                        <w:sdtContent>
                          <w:r w:rsidR="004972B4" w:rsidRPr="000E490A">
                            <w:rPr>
                              <w:rStyle w:val="DCS-fpage"/>
                            </w:rPr>
                            <w:t>148</w:t>
                          </w:r>
                        </w:sdtContent>
                      </w:sdt>
                      <w:del w:id="290" w:author="Author">
                        <w:r w:rsidR="004972B4" w:rsidRPr="000E490A" w:rsidDel="00666136">
                          <w:delText>-</w:delText>
                        </w:r>
                      </w:del>
                      <w:ins w:id="291" w:author="Author">
                        <w:r w:rsidR="00666136">
                          <w:t>‒</w:t>
                        </w:r>
                      </w:ins>
                      <w:sdt>
                        <w:sdtPr>
                          <w:alias w:val="DR0-S-I01_24411"/>
                          <w:tag w:val="lpage"/>
                          <w:id w:val="1041094875"/>
                        </w:sdtPr>
                        <w:sdtContent>
                          <w:r w:rsidR="004972B4" w:rsidRPr="000E490A">
                            <w:rPr>
                              <w:rStyle w:val="DCS-lpage"/>
                            </w:rPr>
                            <w:t>160</w:t>
                          </w:r>
                        </w:sdtContent>
                      </w:sdt>
                    </w:sdtContent>
                  </w:sdt>
                  <w:r w:rsidR="004972B4" w:rsidRPr="000E490A">
                    <w:t>. doi:</w:t>
                  </w:r>
                  <w:sdt>
                    <w:sdtPr>
                      <w:alias w:val="DR0-S-I01_24421"/>
                      <w:tag w:val="doi"/>
                      <w:id w:val="-1224596178"/>
                    </w:sdtPr>
                    <w:sdtContent>
                      <w:r w:rsidR="004972B4" w:rsidRPr="000E490A">
                        <w:rPr>
                          <w:rStyle w:val="DCS-doi"/>
                        </w:rPr>
                        <w:t>10.1080/10904018.1994.10499135</w:t>
                      </w:r>
                    </w:sdtContent>
                  </w:sdt>
                  <w:r w:rsidR="00B71D8C" w:rsidRPr="000E490A">
                    <w:t>.</w:t>
                  </w:r>
                </w:p>
              </w:sdtContent>
            </w:sdt>
            <w:sdt>
              <w:sdtPr>
                <w:alias w:val="WINCHOIDT029_547212"/>
                <w:tag w:val="REF"/>
                <w:id w:val="903883824"/>
                <w:placeholder>
                  <w:docPart w:val="185A7D6AEA6A45A98C8F4EA5F0E9D0F5"/>
                </w:placeholder>
              </w:sdtPr>
              <w:sdtContent>
                <w:p w14:paraId="21872DD1" w14:textId="71ABF532" w:rsidR="004972B4" w:rsidRPr="000E490A" w:rsidRDefault="00BB7A82" w:rsidP="008976EB">
                  <w:pPr>
                    <w:suppressAutoHyphens/>
                  </w:pPr>
                  <w:sdt>
                    <w:sdtPr>
                      <w:alias w:val="DR0-S-I01_24441"/>
                      <w:tag w:val="REFID"/>
                      <w:id w:val="2009171214"/>
                    </w:sdtPr>
                    <w:sdtContent>
                      <w:sdt>
                        <w:sdtPr>
                          <w:alias w:val="DR0-S-I01_24451"/>
                          <w:tag w:val="link"/>
                          <w:id w:val="-1255821271"/>
                        </w:sdtPr>
                        <w:sdtContent>
                          <w:r w:rsidR="004972B4" w:rsidRPr="000E490A">
                            <w:rPr>
                              <w:rStyle w:val="DCS-R-link"/>
                            </w:rPr>
                            <w:t>114</w:t>
                          </w:r>
                        </w:sdtContent>
                      </w:sdt>
                      <w:r w:rsidR="004972B4" w:rsidRPr="000E490A">
                        <w:rPr>
                          <w:rStyle w:val="DCS-R-REFID"/>
                        </w:rPr>
                        <w:t xml:space="preserve">114. </w:t>
                      </w:r>
                    </w:sdtContent>
                  </w:sdt>
                  <w:sdt>
                    <w:sdtPr>
                      <w:alias w:val="DR0-S-I01_24461"/>
                      <w:tag w:val="type"/>
                      <w:id w:val="-816642440"/>
                    </w:sdtPr>
                    <w:sdtContent>
                      <w:r w:rsidR="004972B4" w:rsidRPr="000E490A">
                        <w:rPr>
                          <w:rStyle w:val="DCS-type"/>
                        </w:rPr>
                        <w:t>book</w:t>
                      </w:r>
                    </w:sdtContent>
                  </w:sdt>
                  <w:sdt>
                    <w:sdtPr>
                      <w:alias w:val="DR0-S-I01_24471"/>
                      <w:tag w:val="author"/>
                      <w:id w:val="491765132"/>
                      <w:placeholder>
                        <w:docPart w:val="185A7D6AEA6A45A98C8F4EA5F0E9D0F5"/>
                      </w:placeholder>
                    </w:sdtPr>
                    <w:sdtContent>
                      <w:sdt>
                        <w:sdtPr>
                          <w:alias w:val="DR0-S-I01_24481"/>
                          <w:tag w:val="surname"/>
                          <w:id w:val="1834570768"/>
                        </w:sdtPr>
                        <w:sdtContent>
                          <w:r w:rsidR="004972B4" w:rsidRPr="000E490A">
                            <w:rPr>
                              <w:rStyle w:val="DCS-surname"/>
                            </w:rPr>
                            <w:t>Wolvin</w:t>
                          </w:r>
                        </w:sdtContent>
                      </w:sdt>
                      <w:r w:rsidR="004972B4" w:rsidRPr="000E490A">
                        <w:t xml:space="preserve">, </w:t>
                      </w:r>
                      <w:sdt>
                        <w:sdtPr>
                          <w:alias w:val="DR0-S-I01_24491"/>
                          <w:tag w:val="forename"/>
                          <w:id w:val="1194576223"/>
                        </w:sdtPr>
                        <w:sdtContent>
                          <w:r w:rsidR="004972B4" w:rsidRPr="000E490A">
                            <w:rPr>
                              <w:rStyle w:val="DCS-forename"/>
                            </w:rPr>
                            <w:t>A. D.</w:t>
                          </w:r>
                        </w:sdtContent>
                      </w:sdt>
                    </w:sdtContent>
                  </w:sdt>
                  <w:r w:rsidR="004972B4" w:rsidRPr="000E490A">
                    <w:t xml:space="preserve">, &amp; </w:t>
                  </w:r>
                  <w:sdt>
                    <w:sdtPr>
                      <w:alias w:val="DR0-S-I01_24501"/>
                      <w:tag w:val="author"/>
                      <w:id w:val="1455687081"/>
                      <w:placeholder>
                        <w:docPart w:val="185A7D6AEA6A45A98C8F4EA5F0E9D0F5"/>
                      </w:placeholder>
                    </w:sdtPr>
                    <w:sdtContent>
                      <w:sdt>
                        <w:sdtPr>
                          <w:alias w:val="DR0-S-I01_24511"/>
                          <w:tag w:val="surname"/>
                          <w:id w:val="-1462722674"/>
                        </w:sdtPr>
                        <w:sdtContent>
                          <w:r w:rsidR="004972B4" w:rsidRPr="000E490A">
                            <w:rPr>
                              <w:rStyle w:val="DCS-surname"/>
                            </w:rPr>
                            <w:t>Coakley</w:t>
                          </w:r>
                        </w:sdtContent>
                      </w:sdt>
                      <w:r w:rsidR="004972B4" w:rsidRPr="000E490A">
                        <w:t xml:space="preserve">, </w:t>
                      </w:r>
                      <w:sdt>
                        <w:sdtPr>
                          <w:alias w:val="DR0-S-I01_24521"/>
                          <w:tag w:val="forename"/>
                          <w:id w:val="1979874667"/>
                        </w:sdtPr>
                        <w:sdtContent>
                          <w:r w:rsidR="004972B4" w:rsidRPr="000E490A">
                            <w:rPr>
                              <w:rStyle w:val="DCS-forename"/>
                            </w:rPr>
                            <w:t>C. G.</w:t>
                          </w:r>
                        </w:sdtContent>
                      </w:sdt>
                    </w:sdtContent>
                  </w:sdt>
                  <w:r w:rsidR="004972B4" w:rsidRPr="000E490A">
                    <w:t xml:space="preserve"> (</w:t>
                  </w:r>
                  <w:sdt>
                    <w:sdtPr>
                      <w:alias w:val="DR0-S-I01_24531"/>
                      <w:tag w:val="year"/>
                      <w:id w:val="-766778327"/>
                    </w:sdtPr>
                    <w:sdtContent>
                      <w:r w:rsidR="004972B4" w:rsidRPr="000E490A">
                        <w:rPr>
                          <w:rStyle w:val="DCS-year"/>
                        </w:rPr>
                        <w:t>1996</w:t>
                      </w:r>
                    </w:sdtContent>
                  </w:sdt>
                  <w:r w:rsidR="004972B4" w:rsidRPr="000E490A">
                    <w:t xml:space="preserve">). </w:t>
                  </w:r>
                  <w:sdt>
                    <w:sdtPr>
                      <w:alias w:val="DR0-S-I01_24541"/>
                      <w:tag w:val="booktitle"/>
                      <w:id w:val="1783531471"/>
                    </w:sdtPr>
                    <w:sdtContent>
                      <w:r w:rsidR="004972B4" w:rsidRPr="000E490A">
                        <w:rPr>
                          <w:rStyle w:val="DCS-booktitle"/>
                          <w:i/>
                        </w:rPr>
                        <w:t>Listening</w:t>
                      </w:r>
                    </w:sdtContent>
                  </w:sdt>
                  <w:r w:rsidR="004972B4" w:rsidRPr="000E490A">
                    <w:t xml:space="preserve"> (</w:t>
                  </w:r>
                  <w:sdt>
                    <w:sdtPr>
                      <w:alias w:val="DR0-S-I01_24551"/>
                      <w:tag w:val="edition"/>
                      <w:id w:val="1841035968"/>
                    </w:sdtPr>
                    <w:sdtContent>
                      <w:r w:rsidR="004972B4" w:rsidRPr="000E490A">
                        <w:rPr>
                          <w:rStyle w:val="DCS-edition"/>
                        </w:rPr>
                        <w:t>5th</w:t>
                      </w:r>
                    </w:sdtContent>
                  </w:sdt>
                  <w:r w:rsidR="004972B4" w:rsidRPr="000E490A">
                    <w:t xml:space="preserve"> ed.). </w:t>
                  </w:r>
                  <w:sdt>
                    <w:sdtPr>
                      <w:alias w:val="DR0-S-I01_24561"/>
                      <w:tag w:val="loc"/>
                      <w:id w:val="176855505"/>
                    </w:sdtPr>
                    <w:sdtContent>
                      <w:r w:rsidR="004972B4" w:rsidRPr="000E490A">
                        <w:rPr>
                          <w:rStyle w:val="DCS-loc"/>
                        </w:rPr>
                        <w:t>Dubuque, I</w:t>
                      </w:r>
                      <w:ins w:id="292" w:author="Author">
                        <w:r w:rsidR="00250ECB">
                          <w:rPr>
                            <w:rStyle w:val="DCS-loc"/>
                          </w:rPr>
                          <w:t>A</w:t>
                        </w:r>
                      </w:ins>
                      <w:del w:id="293" w:author="Author">
                        <w:r w:rsidR="004972B4" w:rsidRPr="000E490A" w:rsidDel="00250ECB">
                          <w:rPr>
                            <w:rStyle w:val="DCS-loc"/>
                          </w:rPr>
                          <w:delText>owa</w:delText>
                        </w:r>
                      </w:del>
                    </w:sdtContent>
                  </w:sdt>
                  <w:r w:rsidR="004972B4" w:rsidRPr="000E490A">
                    <w:t xml:space="preserve">: </w:t>
                  </w:r>
                  <w:sdt>
                    <w:sdtPr>
                      <w:alias w:val="DR0-S-I01_24571"/>
                      <w:tag w:val="publisher"/>
                      <w:id w:val="1150792323"/>
                    </w:sdtPr>
                    <w:sdtContent>
                      <w:r w:rsidR="004972B4" w:rsidRPr="000E490A">
                        <w:rPr>
                          <w:rStyle w:val="DCS-publisher"/>
                        </w:rPr>
                        <w:t>Wm. C. Brown Publishers</w:t>
                      </w:r>
                    </w:sdtContent>
                  </w:sdt>
                  <w:r w:rsidR="004972B4" w:rsidRPr="000E490A">
                    <w:t>.</w:t>
                  </w:r>
                </w:p>
              </w:sdtContent>
            </w:sdt>
            <w:sdt>
              <w:sdtPr>
                <w:alias w:val="WINCHOIDT029_547210"/>
                <w:tag w:val="REF"/>
                <w:id w:val="1674836161"/>
                <w:placeholder>
                  <w:docPart w:val="185A7D6AEA6A45A98C8F4EA5F0E9D0F5"/>
                </w:placeholder>
              </w:sdtPr>
              <w:sdtContent>
                <w:p w14:paraId="59F574CE" w14:textId="291A7299" w:rsidR="004972B4" w:rsidRPr="000E490A" w:rsidRDefault="00BB7A82" w:rsidP="008976EB">
                  <w:pPr>
                    <w:suppressAutoHyphens/>
                  </w:pPr>
                  <w:sdt>
                    <w:sdtPr>
                      <w:alias w:val="DR0-S-I01_24591"/>
                      <w:tag w:val="REFID"/>
                      <w:id w:val="1471863015"/>
                    </w:sdtPr>
                    <w:sdtContent>
                      <w:sdt>
                        <w:sdtPr>
                          <w:alias w:val="DR0-S-I01_24601"/>
                          <w:tag w:val="link"/>
                          <w:id w:val="-1594242897"/>
                        </w:sdtPr>
                        <w:sdtContent>
                          <w:r w:rsidR="004972B4" w:rsidRPr="000E490A">
                            <w:rPr>
                              <w:rStyle w:val="DCS-R-link"/>
                            </w:rPr>
                            <w:t>115</w:t>
                          </w:r>
                        </w:sdtContent>
                      </w:sdt>
                      <w:r w:rsidR="004972B4" w:rsidRPr="000E490A">
                        <w:rPr>
                          <w:rStyle w:val="DCS-R-REFID"/>
                        </w:rPr>
                        <w:t xml:space="preserve">115. </w:t>
                      </w:r>
                    </w:sdtContent>
                  </w:sdt>
                  <w:sdt>
                    <w:sdtPr>
                      <w:alias w:val="DR0-S-I01_24611"/>
                      <w:tag w:val="type"/>
                      <w:id w:val="-2041112837"/>
                    </w:sdtPr>
                    <w:sdtContent>
                      <w:r w:rsidR="004972B4" w:rsidRPr="000E490A">
                        <w:rPr>
                          <w:rStyle w:val="DCS-type"/>
                        </w:rPr>
                        <w:t>journal</w:t>
                      </w:r>
                    </w:sdtContent>
                  </w:sdt>
                  <w:sdt>
                    <w:sdtPr>
                      <w:alias w:val="DR0-S-I01_24621"/>
                      <w:tag w:val="author"/>
                      <w:id w:val="1773195216"/>
                      <w:placeholder>
                        <w:docPart w:val="185A7D6AEA6A45A98C8F4EA5F0E9D0F5"/>
                      </w:placeholder>
                    </w:sdtPr>
                    <w:sdtContent>
                      <w:sdt>
                        <w:sdtPr>
                          <w:alias w:val="DR0-S-I01_24631"/>
                          <w:tag w:val="surname"/>
                          <w:id w:val="-134643804"/>
                        </w:sdtPr>
                        <w:sdtContent>
                          <w:r w:rsidR="004972B4" w:rsidRPr="000E490A">
                            <w:rPr>
                              <w:rStyle w:val="DCS-surname"/>
                            </w:rPr>
                            <w:t>Wolvin</w:t>
                          </w:r>
                        </w:sdtContent>
                      </w:sdt>
                      <w:r w:rsidR="004972B4" w:rsidRPr="000E490A">
                        <w:t xml:space="preserve">, </w:t>
                      </w:r>
                      <w:sdt>
                        <w:sdtPr>
                          <w:alias w:val="DR0-S-I01_24641"/>
                          <w:tag w:val="forename"/>
                          <w:id w:val="592902043"/>
                        </w:sdtPr>
                        <w:sdtContent>
                          <w:r w:rsidR="004972B4" w:rsidRPr="000E490A">
                            <w:rPr>
                              <w:rStyle w:val="DCS-forename"/>
                            </w:rPr>
                            <w:t>A. D.</w:t>
                          </w:r>
                        </w:sdtContent>
                      </w:sdt>
                    </w:sdtContent>
                  </w:sdt>
                  <w:r w:rsidR="004972B4" w:rsidRPr="000E490A">
                    <w:t xml:space="preserve">, &amp; </w:t>
                  </w:r>
                  <w:sdt>
                    <w:sdtPr>
                      <w:alias w:val="DR0-S-I01_24651"/>
                      <w:tag w:val="author"/>
                      <w:id w:val="-1605652616"/>
                      <w:placeholder>
                        <w:docPart w:val="185A7D6AEA6A45A98C8F4EA5F0E9D0F5"/>
                      </w:placeholder>
                    </w:sdtPr>
                    <w:sdtContent>
                      <w:sdt>
                        <w:sdtPr>
                          <w:alias w:val="DR0-S-I01_24661"/>
                          <w:tag w:val="surname"/>
                          <w:id w:val="1907796276"/>
                        </w:sdtPr>
                        <w:sdtContent>
                          <w:r w:rsidR="004972B4" w:rsidRPr="000E490A">
                            <w:rPr>
                              <w:rStyle w:val="DCS-surname"/>
                            </w:rPr>
                            <w:t>Coakley</w:t>
                          </w:r>
                        </w:sdtContent>
                      </w:sdt>
                      <w:r w:rsidR="004972B4" w:rsidRPr="000E490A">
                        <w:t xml:space="preserve">, </w:t>
                      </w:r>
                      <w:sdt>
                        <w:sdtPr>
                          <w:alias w:val="DR0-S-I01_24671"/>
                          <w:tag w:val="forename"/>
                          <w:id w:val="-1908373412"/>
                        </w:sdtPr>
                        <w:sdtContent>
                          <w:r w:rsidR="004972B4" w:rsidRPr="000E490A">
                            <w:rPr>
                              <w:rStyle w:val="DCS-forename"/>
                            </w:rPr>
                            <w:t>C. G.</w:t>
                          </w:r>
                        </w:sdtContent>
                      </w:sdt>
                    </w:sdtContent>
                  </w:sdt>
                  <w:r w:rsidR="004972B4" w:rsidRPr="000E490A">
                    <w:t xml:space="preserve"> (</w:t>
                  </w:r>
                  <w:sdt>
                    <w:sdtPr>
                      <w:alias w:val="DR0-S-I01_24681"/>
                      <w:tag w:val="year"/>
                      <w:id w:val="-2105787362"/>
                    </w:sdtPr>
                    <w:sdtContent>
                      <w:r w:rsidR="004972B4" w:rsidRPr="000E490A">
                        <w:rPr>
                          <w:rStyle w:val="DCS-year"/>
                        </w:rPr>
                        <w:t>2000</w:t>
                      </w:r>
                    </w:sdtContent>
                  </w:sdt>
                  <w:r w:rsidR="004972B4" w:rsidRPr="000E490A">
                    <w:t xml:space="preserve">). </w:t>
                  </w:r>
                  <w:sdt>
                    <w:sdtPr>
                      <w:alias w:val="DR0-S-I01_24691"/>
                      <w:tag w:val="title"/>
                      <w:id w:val="-1691212921"/>
                    </w:sdtPr>
                    <w:sdtContent>
                      <w:r w:rsidR="004972B4" w:rsidRPr="000E490A">
                        <w:rPr>
                          <w:rStyle w:val="DCS-title"/>
                        </w:rPr>
                        <w:t>Listening education in the 21st century</w:t>
                      </w:r>
                    </w:sdtContent>
                  </w:sdt>
                  <w:r w:rsidR="004972B4" w:rsidRPr="000E490A">
                    <w:t xml:space="preserve">. </w:t>
                  </w:r>
                  <w:sdt>
                    <w:sdtPr>
                      <w:alias w:val="DR0-S-I01_24701"/>
                      <w:tag w:val="journaltitle"/>
                      <w:id w:val="995073306"/>
                    </w:sdtPr>
                    <w:sdtContent>
                      <w:r w:rsidR="004972B4" w:rsidRPr="000E490A">
                        <w:rPr>
                          <w:rStyle w:val="DCS-journaltitle"/>
                          <w:i/>
                        </w:rPr>
                        <w:t>International Journal of Listening</w:t>
                      </w:r>
                    </w:sdtContent>
                  </w:sdt>
                  <w:r w:rsidR="004972B4" w:rsidRPr="000E490A">
                    <w:t xml:space="preserve">, </w:t>
                  </w:r>
                  <w:sdt>
                    <w:sdtPr>
                      <w:alias w:val="DR0-S-I01_24711"/>
                      <w:tag w:val="volume"/>
                      <w:id w:val="1092278379"/>
                    </w:sdtPr>
                    <w:sdtContent>
                      <w:r w:rsidR="004972B4" w:rsidRPr="000E490A">
                        <w:rPr>
                          <w:rStyle w:val="DCS-volume"/>
                          <w:i/>
                        </w:rPr>
                        <w:t>12</w:t>
                      </w:r>
                    </w:sdtContent>
                  </w:sdt>
                  <w:r w:rsidR="004972B4" w:rsidRPr="000E490A">
                    <w:t xml:space="preserve">, </w:t>
                  </w:r>
                  <w:sdt>
                    <w:sdtPr>
                      <w:alias w:val="DR0-S-I01_24721"/>
                      <w:tag w:val="pages"/>
                      <w:id w:val="250240959"/>
                      <w:placeholder>
                        <w:docPart w:val="185A7D6AEA6A45A98C8F4EA5F0E9D0F5"/>
                      </w:placeholder>
                    </w:sdtPr>
                    <w:sdtContent>
                      <w:sdt>
                        <w:sdtPr>
                          <w:alias w:val="DR0-S-I01_24731"/>
                          <w:tag w:val="fpage"/>
                          <w:id w:val="-571352800"/>
                        </w:sdtPr>
                        <w:sdtContent>
                          <w:r w:rsidR="004972B4" w:rsidRPr="000E490A">
                            <w:rPr>
                              <w:rStyle w:val="DCS-fpage"/>
                            </w:rPr>
                            <w:t>143</w:t>
                          </w:r>
                        </w:sdtContent>
                      </w:sdt>
                      <w:del w:id="294" w:author="Author">
                        <w:r w:rsidR="004972B4" w:rsidRPr="000E490A" w:rsidDel="00666136">
                          <w:delText>-</w:delText>
                        </w:r>
                      </w:del>
                      <w:ins w:id="295" w:author="Author">
                        <w:r w:rsidR="00666136">
                          <w:t>‒</w:t>
                        </w:r>
                      </w:ins>
                      <w:sdt>
                        <w:sdtPr>
                          <w:alias w:val="DR0-S-I01_24741"/>
                          <w:tag w:val="lpage"/>
                          <w:id w:val="418140219"/>
                        </w:sdtPr>
                        <w:sdtContent>
                          <w:r w:rsidR="004972B4" w:rsidRPr="000E490A">
                            <w:rPr>
                              <w:rStyle w:val="DCS-lpage"/>
                            </w:rPr>
                            <w:t>152</w:t>
                          </w:r>
                        </w:sdtContent>
                      </w:sdt>
                    </w:sdtContent>
                  </w:sdt>
                  <w:r w:rsidR="004972B4" w:rsidRPr="000E490A">
                    <w:t>.</w:t>
                  </w:r>
                </w:p>
              </w:sdtContent>
            </w:sdt>
            <w:sdt>
              <w:sdtPr>
                <w:alias w:val="WINCHOIDT029_547209"/>
                <w:tag w:val="REF"/>
                <w:id w:val="58449359"/>
                <w:placeholder>
                  <w:docPart w:val="185A7D6AEA6A45A98C8F4EA5F0E9D0F5"/>
                </w:placeholder>
              </w:sdtPr>
              <w:sdtContent>
                <w:p w14:paraId="388EE06C" w14:textId="1F745AD7" w:rsidR="004972B4" w:rsidRPr="000E490A" w:rsidRDefault="00BB7A82" w:rsidP="008976EB">
                  <w:pPr>
                    <w:suppressAutoHyphens/>
                  </w:pPr>
                  <w:sdt>
                    <w:sdtPr>
                      <w:alias w:val="DR0-S-I01_24761"/>
                      <w:tag w:val="REFID"/>
                      <w:id w:val="252551833"/>
                    </w:sdtPr>
                    <w:sdtContent>
                      <w:sdt>
                        <w:sdtPr>
                          <w:alias w:val="DR0-S-I01_24771"/>
                          <w:tag w:val="link"/>
                          <w:id w:val="1339812183"/>
                        </w:sdtPr>
                        <w:sdtContent>
                          <w:r w:rsidR="004972B4" w:rsidRPr="000E490A">
                            <w:rPr>
                              <w:rStyle w:val="DCS-R-link"/>
                            </w:rPr>
                            <w:t>116</w:t>
                          </w:r>
                        </w:sdtContent>
                      </w:sdt>
                      <w:r w:rsidR="004972B4" w:rsidRPr="000E490A">
                        <w:rPr>
                          <w:rStyle w:val="DCS-R-REFID"/>
                        </w:rPr>
                        <w:t xml:space="preserve">116. </w:t>
                      </w:r>
                    </w:sdtContent>
                  </w:sdt>
                  <w:sdt>
                    <w:sdtPr>
                      <w:alias w:val="DR0-S-I01_24781"/>
                      <w:tag w:val="type"/>
                      <w:id w:val="528608699"/>
                    </w:sdtPr>
                    <w:sdtContent>
                      <w:r w:rsidR="004972B4" w:rsidRPr="000E490A">
                        <w:rPr>
                          <w:rStyle w:val="DCS-type"/>
                        </w:rPr>
                        <w:t>journal</w:t>
                      </w:r>
                    </w:sdtContent>
                  </w:sdt>
                  <w:sdt>
                    <w:sdtPr>
                      <w:alias w:val="DR0-S-I01_24791"/>
                      <w:tag w:val="author"/>
                      <w:id w:val="1514647202"/>
                      <w:placeholder>
                        <w:docPart w:val="185A7D6AEA6A45A98C8F4EA5F0E9D0F5"/>
                      </w:placeholder>
                    </w:sdtPr>
                    <w:sdtContent>
                      <w:sdt>
                        <w:sdtPr>
                          <w:alias w:val="DR0-S-I01_24801"/>
                          <w:tag w:val="surname"/>
                          <w:id w:val="-1980767977"/>
                        </w:sdtPr>
                        <w:sdtContent>
                          <w:r w:rsidR="004972B4" w:rsidRPr="000E490A">
                            <w:rPr>
                              <w:rStyle w:val="DCS-surname"/>
                            </w:rPr>
                            <w:t>Wolvin</w:t>
                          </w:r>
                        </w:sdtContent>
                      </w:sdt>
                      <w:r w:rsidR="004972B4" w:rsidRPr="000E490A">
                        <w:t xml:space="preserve">, </w:t>
                      </w:r>
                      <w:sdt>
                        <w:sdtPr>
                          <w:alias w:val="DR0-S-I01_24811"/>
                          <w:tag w:val="forename"/>
                          <w:id w:val="-1566409091"/>
                        </w:sdtPr>
                        <w:sdtContent>
                          <w:r w:rsidR="004972B4" w:rsidRPr="000E490A">
                            <w:rPr>
                              <w:rStyle w:val="DCS-forename"/>
                            </w:rPr>
                            <w:t>A. D.</w:t>
                          </w:r>
                        </w:sdtContent>
                      </w:sdt>
                    </w:sdtContent>
                  </w:sdt>
                  <w:r w:rsidR="004972B4" w:rsidRPr="000E490A">
                    <w:t xml:space="preserve">, </w:t>
                  </w:r>
                  <w:sdt>
                    <w:sdtPr>
                      <w:alias w:val="DR0-S-I01_24821"/>
                      <w:tag w:val="author"/>
                      <w:id w:val="-1882089340"/>
                      <w:placeholder>
                        <w:docPart w:val="185A7D6AEA6A45A98C8F4EA5F0E9D0F5"/>
                      </w:placeholder>
                    </w:sdtPr>
                    <w:sdtContent>
                      <w:sdt>
                        <w:sdtPr>
                          <w:alias w:val="DR0-S-I01_24831"/>
                          <w:tag w:val="surname"/>
                          <w:id w:val="-647054130"/>
                        </w:sdtPr>
                        <w:sdtContent>
                          <w:r w:rsidR="004972B4" w:rsidRPr="000E490A">
                            <w:rPr>
                              <w:rStyle w:val="DCS-surname"/>
                            </w:rPr>
                            <w:t>Halone</w:t>
                          </w:r>
                        </w:sdtContent>
                      </w:sdt>
                      <w:r w:rsidR="004972B4" w:rsidRPr="000E490A">
                        <w:t xml:space="preserve">, </w:t>
                      </w:r>
                      <w:sdt>
                        <w:sdtPr>
                          <w:alias w:val="DR0-S-I01_24841"/>
                          <w:tag w:val="forename"/>
                          <w:id w:val="2102903742"/>
                        </w:sdtPr>
                        <w:sdtContent>
                          <w:r w:rsidR="004972B4" w:rsidRPr="000E490A">
                            <w:rPr>
                              <w:rStyle w:val="DCS-forename"/>
                            </w:rPr>
                            <w:t>K. K.</w:t>
                          </w:r>
                        </w:sdtContent>
                      </w:sdt>
                    </w:sdtContent>
                  </w:sdt>
                  <w:r w:rsidR="004972B4" w:rsidRPr="000E490A">
                    <w:t xml:space="preserve">, &amp; </w:t>
                  </w:r>
                  <w:sdt>
                    <w:sdtPr>
                      <w:alias w:val="DR0-S-I01_24851"/>
                      <w:tag w:val="author"/>
                      <w:id w:val="-1216356634"/>
                      <w:placeholder>
                        <w:docPart w:val="185A7D6AEA6A45A98C8F4EA5F0E9D0F5"/>
                      </w:placeholder>
                    </w:sdtPr>
                    <w:sdtContent>
                      <w:sdt>
                        <w:sdtPr>
                          <w:alias w:val="DR0-S-I01_24861"/>
                          <w:tag w:val="surname"/>
                          <w:id w:val="-1209797676"/>
                        </w:sdtPr>
                        <w:sdtContent>
                          <w:r w:rsidR="004972B4" w:rsidRPr="000E490A">
                            <w:rPr>
                              <w:rStyle w:val="DCS-surname"/>
                            </w:rPr>
                            <w:t>Coakley</w:t>
                          </w:r>
                        </w:sdtContent>
                      </w:sdt>
                      <w:r w:rsidR="004972B4" w:rsidRPr="000E490A">
                        <w:t xml:space="preserve">, </w:t>
                      </w:r>
                      <w:sdt>
                        <w:sdtPr>
                          <w:alias w:val="DR0-S-I01_24871"/>
                          <w:tag w:val="forename"/>
                          <w:id w:val="2055348733"/>
                        </w:sdtPr>
                        <w:sdtContent>
                          <w:r w:rsidR="004972B4" w:rsidRPr="000E490A">
                            <w:rPr>
                              <w:rStyle w:val="DCS-forename"/>
                            </w:rPr>
                            <w:t>C. G.</w:t>
                          </w:r>
                        </w:sdtContent>
                      </w:sdt>
                    </w:sdtContent>
                  </w:sdt>
                  <w:r w:rsidR="004972B4" w:rsidRPr="000E490A">
                    <w:t xml:space="preserve"> (</w:t>
                  </w:r>
                  <w:sdt>
                    <w:sdtPr>
                      <w:alias w:val="DR0-S-I01_24881"/>
                      <w:tag w:val="year"/>
                      <w:id w:val="730349448"/>
                    </w:sdtPr>
                    <w:sdtContent>
                      <w:r w:rsidR="004972B4" w:rsidRPr="000E490A">
                        <w:rPr>
                          <w:rStyle w:val="DCS-year"/>
                        </w:rPr>
                        <w:t>1999</w:t>
                      </w:r>
                    </w:sdtContent>
                  </w:sdt>
                  <w:r w:rsidR="004972B4" w:rsidRPr="000E490A">
                    <w:t xml:space="preserve">). </w:t>
                  </w:r>
                  <w:sdt>
                    <w:sdtPr>
                      <w:alias w:val="DR0-S-I01_24891"/>
                      <w:tag w:val="title"/>
                      <w:id w:val="-1888793038"/>
                    </w:sdtPr>
                    <w:sdtContent>
                      <w:r w:rsidR="004972B4" w:rsidRPr="000E490A">
                        <w:rPr>
                          <w:rStyle w:val="DCS-title"/>
                        </w:rPr>
                        <w:t xml:space="preserve">An assessment of the </w:t>
                      </w:r>
                      <w:r w:rsidR="00724295" w:rsidRPr="000E490A">
                        <w:rPr>
                          <w:rStyle w:val="DCS-title"/>
                        </w:rPr>
                        <w:t>“</w:t>
                      </w:r>
                      <w:r w:rsidR="004972B4" w:rsidRPr="000E490A">
                        <w:rPr>
                          <w:rStyle w:val="DCS-title"/>
                        </w:rPr>
                        <w:t>intellectual discussion</w:t>
                      </w:r>
                      <w:r w:rsidR="00724295" w:rsidRPr="000E490A">
                        <w:rPr>
                          <w:rStyle w:val="DCS-title"/>
                        </w:rPr>
                        <w:t>”</w:t>
                      </w:r>
                      <w:r w:rsidR="004972B4" w:rsidRPr="000E490A">
                        <w:rPr>
                          <w:rStyle w:val="DCS-title"/>
                        </w:rPr>
                        <w:t xml:space="preserve"> on listening theory and research</w:t>
                      </w:r>
                    </w:sdtContent>
                  </w:sdt>
                  <w:r w:rsidR="004972B4" w:rsidRPr="000E490A">
                    <w:t xml:space="preserve">. </w:t>
                  </w:r>
                  <w:sdt>
                    <w:sdtPr>
                      <w:alias w:val="DR0-S-I01_24901"/>
                      <w:tag w:val="journaltitle"/>
                      <w:id w:val="463848432"/>
                    </w:sdtPr>
                    <w:sdtContent>
                      <w:r w:rsidR="004972B4" w:rsidRPr="000E490A">
                        <w:rPr>
                          <w:rStyle w:val="DCS-journaltitle"/>
                          <w:i/>
                        </w:rPr>
                        <w:t>International Journal of Listening</w:t>
                      </w:r>
                    </w:sdtContent>
                  </w:sdt>
                  <w:r w:rsidR="004972B4" w:rsidRPr="000E490A">
                    <w:t xml:space="preserve">, </w:t>
                  </w:r>
                  <w:sdt>
                    <w:sdtPr>
                      <w:alias w:val="DR0-S-I01_24911"/>
                      <w:tag w:val="volume"/>
                      <w:id w:val="910048652"/>
                    </w:sdtPr>
                    <w:sdtContent>
                      <w:r w:rsidR="004972B4" w:rsidRPr="000E490A">
                        <w:rPr>
                          <w:rStyle w:val="DCS-volume"/>
                          <w:i/>
                        </w:rPr>
                        <w:t>13</w:t>
                      </w:r>
                    </w:sdtContent>
                  </w:sdt>
                  <w:r w:rsidR="004972B4" w:rsidRPr="000E490A">
                    <w:t xml:space="preserve">, </w:t>
                  </w:r>
                  <w:sdt>
                    <w:sdtPr>
                      <w:alias w:val="DR0-S-I01_24921"/>
                      <w:tag w:val="pages"/>
                      <w:id w:val="941262168"/>
                      <w:placeholder>
                        <w:docPart w:val="185A7D6AEA6A45A98C8F4EA5F0E9D0F5"/>
                      </w:placeholder>
                    </w:sdtPr>
                    <w:sdtContent>
                      <w:sdt>
                        <w:sdtPr>
                          <w:alias w:val="DR0-S-I01_24931"/>
                          <w:tag w:val="fpage"/>
                          <w:id w:val="1867334765"/>
                        </w:sdtPr>
                        <w:sdtContent>
                          <w:r w:rsidR="004972B4" w:rsidRPr="000E490A">
                            <w:rPr>
                              <w:rStyle w:val="DCS-fpage"/>
                            </w:rPr>
                            <w:t>111</w:t>
                          </w:r>
                        </w:sdtContent>
                      </w:sdt>
                      <w:del w:id="296" w:author="Author">
                        <w:r w:rsidR="004972B4" w:rsidRPr="000E490A" w:rsidDel="00666136">
                          <w:delText>-</w:delText>
                        </w:r>
                      </w:del>
                      <w:ins w:id="297" w:author="Author">
                        <w:r w:rsidR="00666136">
                          <w:t>‒</w:t>
                        </w:r>
                      </w:ins>
                      <w:sdt>
                        <w:sdtPr>
                          <w:alias w:val="DR0-S-I01_24941"/>
                          <w:tag w:val="lpage"/>
                          <w:id w:val="1804261249"/>
                        </w:sdtPr>
                        <w:sdtContent>
                          <w:r w:rsidR="004972B4" w:rsidRPr="000E490A">
                            <w:rPr>
                              <w:rStyle w:val="DCS-lpage"/>
                            </w:rPr>
                            <w:t>129</w:t>
                          </w:r>
                        </w:sdtContent>
                      </w:sdt>
                    </w:sdtContent>
                  </w:sdt>
                  <w:r w:rsidR="004972B4" w:rsidRPr="000E490A">
                    <w:t>. doi:</w:t>
                  </w:r>
                  <w:sdt>
                    <w:sdtPr>
                      <w:alias w:val="DR0-S-I01_24951"/>
                      <w:tag w:val="doi"/>
                      <w:id w:val="-726529389"/>
                    </w:sdtPr>
                    <w:sdtContent>
                      <w:r w:rsidR="004972B4" w:rsidRPr="000E490A">
                        <w:rPr>
                          <w:rStyle w:val="DCS-doi"/>
                        </w:rPr>
                        <w:t>10.1080/10904018.1999.10499030</w:t>
                      </w:r>
                    </w:sdtContent>
                  </w:sdt>
                  <w:r w:rsidR="00B71D8C" w:rsidRPr="000E490A">
                    <w:t>.</w:t>
                  </w:r>
                </w:p>
              </w:sdtContent>
            </w:sdt>
            <w:sdt>
              <w:sdtPr>
                <w:alias w:val="WINCHOIDT029_547207"/>
                <w:tag w:val="REF"/>
                <w:id w:val="506711779"/>
                <w:placeholder>
                  <w:docPart w:val="185A7D6AEA6A45A98C8F4EA5F0E9D0F5"/>
                </w:placeholder>
              </w:sdtPr>
              <w:sdtContent>
                <w:p w14:paraId="5C44640D" w14:textId="77777777" w:rsidR="004972B4" w:rsidRPr="000E490A" w:rsidRDefault="00BB7A82" w:rsidP="008976EB">
                  <w:pPr>
                    <w:suppressAutoHyphens/>
                  </w:pPr>
                  <w:sdt>
                    <w:sdtPr>
                      <w:alias w:val="DR0-S-I01_24971"/>
                      <w:tag w:val="REFID"/>
                      <w:id w:val="1521901319"/>
                    </w:sdtPr>
                    <w:sdtContent>
                      <w:sdt>
                        <w:sdtPr>
                          <w:alias w:val="DR0-S-I01_24981"/>
                          <w:tag w:val="link"/>
                          <w:id w:val="-41525020"/>
                        </w:sdtPr>
                        <w:sdtContent>
                          <w:r w:rsidR="004972B4" w:rsidRPr="000E490A">
                            <w:rPr>
                              <w:rStyle w:val="DCS-R-link"/>
                            </w:rPr>
                            <w:t>117</w:t>
                          </w:r>
                        </w:sdtContent>
                      </w:sdt>
                      <w:r w:rsidR="004972B4" w:rsidRPr="000E490A">
                        <w:rPr>
                          <w:rStyle w:val="DCS-R-REFID"/>
                        </w:rPr>
                        <w:t xml:space="preserve">117. </w:t>
                      </w:r>
                    </w:sdtContent>
                  </w:sdt>
                  <w:sdt>
                    <w:sdtPr>
                      <w:alias w:val="DR0-S-I01_24991"/>
                      <w:tag w:val="type"/>
                      <w:id w:val="-682589520"/>
                    </w:sdtPr>
                    <w:sdtContent>
                      <w:r w:rsidR="004972B4" w:rsidRPr="000E490A">
                        <w:rPr>
                          <w:rStyle w:val="DCS-type"/>
                        </w:rPr>
                        <w:t>chapter</w:t>
                      </w:r>
                    </w:sdtContent>
                  </w:sdt>
                  <w:sdt>
                    <w:sdtPr>
                      <w:alias w:val="DR0-S-I01_25001"/>
                      <w:tag w:val="author"/>
                      <w:id w:val="1839496460"/>
                      <w:placeholder>
                        <w:docPart w:val="185A7D6AEA6A45A98C8F4EA5F0E9D0F5"/>
                      </w:placeholder>
                    </w:sdtPr>
                    <w:sdtContent>
                      <w:sdt>
                        <w:sdtPr>
                          <w:alias w:val="DR0-S-I01_25011"/>
                          <w:tag w:val="surname"/>
                          <w:id w:val="-363294542"/>
                        </w:sdtPr>
                        <w:sdtContent>
                          <w:r w:rsidR="004972B4" w:rsidRPr="000E490A">
                            <w:rPr>
                              <w:rStyle w:val="DCS-surname"/>
                            </w:rPr>
                            <w:t>Worthington</w:t>
                          </w:r>
                        </w:sdtContent>
                      </w:sdt>
                      <w:r w:rsidR="004972B4" w:rsidRPr="000E490A">
                        <w:t xml:space="preserve">, </w:t>
                      </w:r>
                      <w:sdt>
                        <w:sdtPr>
                          <w:alias w:val="DR0-S-I01_25021"/>
                          <w:tag w:val="forename"/>
                          <w:id w:val="1846282753"/>
                        </w:sdtPr>
                        <w:sdtContent>
                          <w:r w:rsidR="004972B4" w:rsidRPr="000E490A">
                            <w:rPr>
                              <w:rStyle w:val="DCS-forename"/>
                            </w:rPr>
                            <w:t>D. L.</w:t>
                          </w:r>
                        </w:sdtContent>
                      </w:sdt>
                    </w:sdtContent>
                  </w:sdt>
                  <w:r w:rsidR="004972B4" w:rsidRPr="000E490A">
                    <w:t xml:space="preserve">, &amp; </w:t>
                  </w:r>
                  <w:sdt>
                    <w:sdtPr>
                      <w:alias w:val="DR0-S-I01_25031"/>
                      <w:tag w:val="author"/>
                      <w:id w:val="693808257"/>
                      <w:placeholder>
                        <w:docPart w:val="185A7D6AEA6A45A98C8F4EA5F0E9D0F5"/>
                      </w:placeholder>
                    </w:sdtPr>
                    <w:sdtContent>
                      <w:sdt>
                        <w:sdtPr>
                          <w:alias w:val="DR0-S-I01_25041"/>
                          <w:tag w:val="surname"/>
                          <w:id w:val="123280502"/>
                        </w:sdtPr>
                        <w:sdtContent>
                          <w:r w:rsidR="004972B4" w:rsidRPr="000E490A">
                            <w:rPr>
                              <w:rStyle w:val="DCS-surname"/>
                            </w:rPr>
                            <w:t>Bodie</w:t>
                          </w:r>
                        </w:sdtContent>
                      </w:sdt>
                      <w:r w:rsidR="004972B4" w:rsidRPr="000E490A">
                        <w:t xml:space="preserve">, </w:t>
                      </w:r>
                      <w:sdt>
                        <w:sdtPr>
                          <w:alias w:val="DR0-S-I01_25051"/>
                          <w:tag w:val="forename"/>
                          <w:id w:val="983734364"/>
                        </w:sdtPr>
                        <w:sdtContent>
                          <w:r w:rsidR="004972B4" w:rsidRPr="000E490A">
                            <w:rPr>
                              <w:rStyle w:val="DCS-forename"/>
                            </w:rPr>
                            <w:t>G. D.</w:t>
                          </w:r>
                        </w:sdtContent>
                      </w:sdt>
                    </w:sdtContent>
                  </w:sdt>
                  <w:r w:rsidR="004972B4" w:rsidRPr="000E490A">
                    <w:t xml:space="preserve"> (</w:t>
                  </w:r>
                  <w:sdt>
                    <w:sdtPr>
                      <w:alias w:val="DR0-S-I01_25061"/>
                      <w:tag w:val="year"/>
                      <w:id w:val="1469791908"/>
                    </w:sdtPr>
                    <w:sdtContent>
                      <w:r w:rsidR="004972B4" w:rsidRPr="000E490A">
                        <w:rPr>
                          <w:rStyle w:val="DCS-year"/>
                        </w:rPr>
                        <w:t>2017a</w:t>
                      </w:r>
                    </w:sdtContent>
                  </w:sdt>
                  <w:r w:rsidR="004972B4" w:rsidRPr="000E490A">
                    <w:t xml:space="preserve">). </w:t>
                  </w:r>
                  <w:sdt>
                    <w:sdtPr>
                      <w:alias w:val="DR0-S-I01_25071"/>
                      <w:tag w:val="chapter-title"/>
                      <w:id w:val="1543625564"/>
                    </w:sdtPr>
                    <w:sdtContent>
                      <w:r w:rsidR="004972B4" w:rsidRPr="000E490A">
                        <w:rPr>
                          <w:rStyle w:val="DCS-chapter-title"/>
                        </w:rPr>
                        <w:t>Defining listening: A historical, theoretical and pragmatic assessment</w:t>
                      </w:r>
                    </w:sdtContent>
                  </w:sdt>
                  <w:r w:rsidR="004972B4" w:rsidRPr="000E490A">
                    <w:t xml:space="preserve">. In </w:t>
                  </w:r>
                  <w:sdt>
                    <w:sdtPr>
                      <w:alias w:val="DR0-S-I01_25081"/>
                      <w:tag w:val="editor"/>
                      <w:id w:val="-420716778"/>
                      <w:placeholder>
                        <w:docPart w:val="185A7D6AEA6A45A98C8F4EA5F0E9D0F5"/>
                      </w:placeholder>
                    </w:sdtPr>
                    <w:sdtContent>
                      <w:sdt>
                        <w:sdtPr>
                          <w:alias w:val="DR0-S-I01_25091"/>
                          <w:tag w:val="forename"/>
                          <w:id w:val="-1028337814"/>
                        </w:sdtPr>
                        <w:sdtContent>
                          <w:r w:rsidR="004972B4" w:rsidRPr="000E490A">
                            <w:rPr>
                              <w:rStyle w:val="DCS-forename"/>
                            </w:rPr>
                            <w:t>D. L.</w:t>
                          </w:r>
                        </w:sdtContent>
                      </w:sdt>
                      <w:r w:rsidR="004972B4" w:rsidRPr="000E490A">
                        <w:t xml:space="preserve"> </w:t>
                      </w:r>
                      <w:sdt>
                        <w:sdtPr>
                          <w:alias w:val="DR0-S-I01_25101"/>
                          <w:tag w:val="surname"/>
                          <w:id w:val="-1948760002"/>
                        </w:sdtPr>
                        <w:sdtContent>
                          <w:r w:rsidR="004972B4" w:rsidRPr="000E490A">
                            <w:rPr>
                              <w:rStyle w:val="DCS-surname"/>
                            </w:rPr>
                            <w:t>Worthington</w:t>
                          </w:r>
                        </w:sdtContent>
                      </w:sdt>
                    </w:sdtContent>
                  </w:sdt>
                  <w:r w:rsidR="004972B4" w:rsidRPr="000E490A">
                    <w:t xml:space="preserve"> &amp; </w:t>
                  </w:r>
                  <w:sdt>
                    <w:sdtPr>
                      <w:alias w:val="DR0-S-I01_25111"/>
                      <w:tag w:val="editor"/>
                      <w:id w:val="-1614125584"/>
                      <w:placeholder>
                        <w:docPart w:val="185A7D6AEA6A45A98C8F4EA5F0E9D0F5"/>
                      </w:placeholder>
                    </w:sdtPr>
                    <w:sdtContent>
                      <w:sdt>
                        <w:sdtPr>
                          <w:alias w:val="DR0-S-I01_25121"/>
                          <w:tag w:val="forename"/>
                          <w:id w:val="-925965915"/>
                        </w:sdtPr>
                        <w:sdtContent>
                          <w:r w:rsidR="004972B4" w:rsidRPr="000E490A">
                            <w:rPr>
                              <w:rStyle w:val="DCS-forename"/>
                            </w:rPr>
                            <w:t>G. D.</w:t>
                          </w:r>
                        </w:sdtContent>
                      </w:sdt>
                      <w:r w:rsidR="004972B4" w:rsidRPr="000E490A">
                        <w:t xml:space="preserve"> </w:t>
                      </w:r>
                      <w:sdt>
                        <w:sdtPr>
                          <w:alias w:val="DR0-S-I01_25131"/>
                          <w:tag w:val="surname"/>
                          <w:id w:val="-378395767"/>
                        </w:sdtPr>
                        <w:sdtContent>
                          <w:r w:rsidR="004972B4" w:rsidRPr="000E490A">
                            <w:rPr>
                              <w:rStyle w:val="DCS-surname"/>
                            </w:rPr>
                            <w:t>Bodie</w:t>
                          </w:r>
                        </w:sdtContent>
                      </w:sdt>
                    </w:sdtContent>
                  </w:sdt>
                  <w:r w:rsidR="004972B4" w:rsidRPr="000E490A">
                    <w:t xml:space="preserve"> (Eds.), </w:t>
                  </w:r>
                  <w:sdt>
                    <w:sdtPr>
                      <w:alias w:val="DR0-S-I01_25141"/>
                      <w:tag w:val="booktitle"/>
                      <w:id w:val="-1616891968"/>
                    </w:sdtPr>
                    <w:sdtContent>
                      <w:r w:rsidR="004972B4" w:rsidRPr="000E490A">
                        <w:rPr>
                          <w:rStyle w:val="DCS-booktitle"/>
                          <w:i/>
                        </w:rPr>
                        <w:t>The Sourcebook of Listening Research: Methodology and Measures</w:t>
                      </w:r>
                    </w:sdtContent>
                  </w:sdt>
                  <w:r w:rsidR="004972B4" w:rsidRPr="000E490A">
                    <w:t xml:space="preserve">. </w:t>
                  </w:r>
                  <w:sdt>
                    <w:sdtPr>
                      <w:alias w:val="DR0-S-I01_25151"/>
                      <w:tag w:val="loc"/>
                      <w:id w:val="882441320"/>
                    </w:sdtPr>
                    <w:sdtContent>
                      <w:r w:rsidR="004972B4" w:rsidRPr="000E490A">
                        <w:rPr>
                          <w:rStyle w:val="DCS-loc"/>
                        </w:rPr>
                        <w:t>New York, NY</w:t>
                      </w:r>
                    </w:sdtContent>
                  </w:sdt>
                  <w:r w:rsidR="004972B4" w:rsidRPr="000E490A">
                    <w:t xml:space="preserve">: </w:t>
                  </w:r>
                  <w:sdt>
                    <w:sdtPr>
                      <w:alias w:val="DR0-S-I01_25161"/>
                      <w:tag w:val="publisher"/>
                      <w:id w:val="-1893646568"/>
                    </w:sdtPr>
                    <w:sdtContent>
                      <w:r w:rsidR="004972B4" w:rsidRPr="000E490A">
                        <w:rPr>
                          <w:rStyle w:val="DCS-publisher"/>
                        </w:rPr>
                        <w:t>John Wiley &amp; Sons</w:t>
                      </w:r>
                    </w:sdtContent>
                  </w:sdt>
                  <w:r w:rsidR="004972B4" w:rsidRPr="000E490A">
                    <w:t>.</w:t>
                  </w:r>
                </w:p>
              </w:sdtContent>
            </w:sdt>
            <w:sdt>
              <w:sdtPr>
                <w:alias w:val="WINCHOIDT029_547206"/>
                <w:tag w:val="REF"/>
                <w:id w:val="2058508992"/>
                <w:placeholder>
                  <w:docPart w:val="185A7D6AEA6A45A98C8F4EA5F0E9D0F5"/>
                </w:placeholder>
              </w:sdtPr>
              <w:sdtContent>
                <w:p w14:paraId="46BF383D" w14:textId="1C56CFBB" w:rsidR="004972B4" w:rsidRPr="000E490A" w:rsidRDefault="00BB7A82" w:rsidP="008976EB">
                  <w:pPr>
                    <w:suppressAutoHyphens/>
                  </w:pPr>
                  <w:sdt>
                    <w:sdtPr>
                      <w:alias w:val="DR0-S-I01_25181"/>
                      <w:tag w:val="REFID"/>
                      <w:id w:val="951826266"/>
                    </w:sdtPr>
                    <w:sdtContent>
                      <w:sdt>
                        <w:sdtPr>
                          <w:alias w:val="DR0-S-I01_25191"/>
                          <w:tag w:val="link"/>
                          <w:id w:val="-1083439544"/>
                        </w:sdtPr>
                        <w:sdtContent>
                          <w:r w:rsidR="004972B4" w:rsidRPr="000E490A">
                            <w:rPr>
                              <w:rStyle w:val="DCS-R-link"/>
                            </w:rPr>
                            <w:t>118</w:t>
                          </w:r>
                        </w:sdtContent>
                      </w:sdt>
                      <w:r w:rsidR="004972B4" w:rsidRPr="000E490A">
                        <w:rPr>
                          <w:rStyle w:val="DCS-R-REFID"/>
                        </w:rPr>
                        <w:t xml:space="preserve">118. </w:t>
                      </w:r>
                    </w:sdtContent>
                  </w:sdt>
                  <w:sdt>
                    <w:sdtPr>
                      <w:alias w:val="DR0-S-I01_25201"/>
                      <w:tag w:val="type"/>
                      <w:id w:val="1729410959"/>
                    </w:sdtPr>
                    <w:sdtContent>
                      <w:r w:rsidR="004972B4" w:rsidRPr="000E490A">
                        <w:rPr>
                          <w:rStyle w:val="DCS-type"/>
                        </w:rPr>
                        <w:t>other</w:t>
                      </w:r>
                    </w:sdtContent>
                  </w:sdt>
                  <w:sdt>
                    <w:sdtPr>
                      <w:alias w:val="DR0-S-I01_25211"/>
                      <w:tag w:val="editor"/>
                      <w:id w:val="-335844339"/>
                      <w:placeholder>
                        <w:docPart w:val="DefaultPlaceholder_1082065158"/>
                      </w:placeholder>
                    </w:sdtPr>
                    <w:sdtContent>
                      <w:sdt>
                        <w:sdtPr>
                          <w:alias w:val="DR0-S-I01_25221"/>
                          <w:tag w:val="surname"/>
                          <w:id w:val="1284779427"/>
                        </w:sdtPr>
                        <w:sdtContent>
                          <w:r w:rsidR="004972B4" w:rsidRPr="000E490A">
                            <w:rPr>
                              <w:rStyle w:val="DCS-surname"/>
                            </w:rPr>
                            <w:t>Worthington</w:t>
                          </w:r>
                        </w:sdtContent>
                      </w:sdt>
                      <w:r w:rsidR="004972B4" w:rsidRPr="000E490A">
                        <w:t xml:space="preserve">, </w:t>
                      </w:r>
                      <w:sdt>
                        <w:sdtPr>
                          <w:alias w:val="DR0-S-I01_25231"/>
                          <w:tag w:val="forename"/>
                          <w:id w:val="61223807"/>
                        </w:sdtPr>
                        <w:sdtContent>
                          <w:r w:rsidR="004972B4" w:rsidRPr="000E490A">
                            <w:rPr>
                              <w:rStyle w:val="DCS-forename"/>
                            </w:rPr>
                            <w:t>D. L.</w:t>
                          </w:r>
                        </w:sdtContent>
                      </w:sdt>
                    </w:sdtContent>
                  </w:sdt>
                  <w:r w:rsidR="004972B4" w:rsidRPr="000E490A">
                    <w:t xml:space="preserve">, &amp; </w:t>
                  </w:r>
                  <w:sdt>
                    <w:sdtPr>
                      <w:alias w:val="DR0-S-I01_25241"/>
                      <w:tag w:val="editor"/>
                      <w:id w:val="-2137322069"/>
                      <w:placeholder>
                        <w:docPart w:val="DefaultPlaceholder_1082065158"/>
                      </w:placeholder>
                    </w:sdtPr>
                    <w:sdtContent>
                      <w:sdt>
                        <w:sdtPr>
                          <w:alias w:val="DR0-S-I01_25251"/>
                          <w:tag w:val="surname"/>
                          <w:id w:val="-819499159"/>
                        </w:sdtPr>
                        <w:sdtContent>
                          <w:r w:rsidR="004972B4" w:rsidRPr="000E490A">
                            <w:rPr>
                              <w:rStyle w:val="DCS-surname"/>
                            </w:rPr>
                            <w:t>Bodie</w:t>
                          </w:r>
                        </w:sdtContent>
                      </w:sdt>
                      <w:r w:rsidR="004972B4" w:rsidRPr="000E490A">
                        <w:t xml:space="preserve">, </w:t>
                      </w:r>
                      <w:sdt>
                        <w:sdtPr>
                          <w:alias w:val="DR0-S-I01_25261"/>
                          <w:tag w:val="forename"/>
                          <w:id w:val="1968389759"/>
                        </w:sdtPr>
                        <w:sdtContent>
                          <w:r w:rsidR="004972B4" w:rsidRPr="000E490A">
                            <w:rPr>
                              <w:rStyle w:val="DCS-forename"/>
                            </w:rPr>
                            <w:t>G. D.</w:t>
                          </w:r>
                        </w:sdtContent>
                      </w:sdt>
                    </w:sdtContent>
                  </w:sdt>
                  <w:r w:rsidR="004972B4" w:rsidRPr="000E490A">
                    <w:t xml:space="preserve"> (Eds.). (</w:t>
                  </w:r>
                  <w:sdt>
                    <w:sdtPr>
                      <w:alias w:val="DR0-S-I01_25271"/>
                      <w:tag w:val="year"/>
                      <w:id w:val="1661270733"/>
                      <w:placeholder>
                        <w:docPart w:val="DefaultPlaceholder_1082065158"/>
                      </w:placeholder>
                    </w:sdtPr>
                    <w:sdtContent>
                      <w:r w:rsidR="004972B4" w:rsidRPr="000E490A">
                        <w:t>2017b</w:t>
                      </w:r>
                    </w:sdtContent>
                  </w:sdt>
                  <w:r w:rsidR="004972B4" w:rsidRPr="000E490A">
                    <w:t xml:space="preserve">). </w:t>
                  </w:r>
                  <w:sdt>
                    <w:sdtPr>
                      <w:alias w:val="DR0-S-I01_25281"/>
                      <w:tag w:val="booktitle"/>
                      <w:id w:val="-1831363821"/>
                      <w:placeholder>
                        <w:docPart w:val="DefaultPlaceholder_1082065158"/>
                      </w:placeholder>
                    </w:sdtPr>
                    <w:sdtEndPr>
                      <w:rPr>
                        <w:i/>
                      </w:rPr>
                    </w:sdtEndPr>
                    <w:sdtContent>
                      <w:r w:rsidR="004972B4" w:rsidRPr="000E490A">
                        <w:rPr>
                          <w:i/>
                        </w:rPr>
                        <w:t>The Sourcebook of Listening Research: Methodology and Measures</w:t>
                      </w:r>
                    </w:sdtContent>
                  </w:sdt>
                  <w:r w:rsidR="004972B4" w:rsidRPr="000E490A">
                    <w:t xml:space="preserve">. </w:t>
                  </w:r>
                  <w:sdt>
                    <w:sdtPr>
                      <w:alias w:val="DR0-S-I01_25291"/>
                      <w:tag w:val="loc"/>
                      <w:id w:val="-436594477"/>
                    </w:sdtPr>
                    <w:sdtContent>
                      <w:r w:rsidR="004972B4" w:rsidRPr="000E490A">
                        <w:rPr>
                          <w:rStyle w:val="DCS-loc"/>
                        </w:rPr>
                        <w:t>Hoboken, NJ</w:t>
                      </w:r>
                    </w:sdtContent>
                  </w:sdt>
                  <w:r w:rsidR="004972B4" w:rsidRPr="000E490A">
                    <w:t xml:space="preserve">: </w:t>
                  </w:r>
                  <w:sdt>
                    <w:sdtPr>
                      <w:alias w:val="DR0-S-I01_25301"/>
                      <w:tag w:val="publisher"/>
                      <w:id w:val="-1351714278"/>
                    </w:sdtPr>
                    <w:sdtContent>
                      <w:r w:rsidR="004972B4" w:rsidRPr="000E490A">
                        <w:rPr>
                          <w:rStyle w:val="DCS-publisher"/>
                        </w:rPr>
                        <w:t>John Wiley &amp; Sons</w:t>
                      </w:r>
                    </w:sdtContent>
                  </w:sdt>
                  <w:r w:rsidR="004972B4" w:rsidRPr="000E490A">
                    <w:t>.</w:t>
                  </w:r>
                </w:p>
              </w:sdtContent>
            </w:sdt>
            <w:sdt>
              <w:sdtPr>
                <w:alias w:val="WINCHOIDT029_547205"/>
                <w:tag w:val="REF"/>
                <w:id w:val="-2014361714"/>
                <w:placeholder>
                  <w:docPart w:val="185A7D6AEA6A45A98C8F4EA5F0E9D0F5"/>
                </w:placeholder>
              </w:sdtPr>
              <w:sdtContent>
                <w:p w14:paraId="30DD5D1E" w14:textId="77777777" w:rsidR="004972B4" w:rsidRPr="000E490A" w:rsidRDefault="00BB7A82" w:rsidP="008976EB">
                  <w:pPr>
                    <w:suppressAutoHyphens/>
                  </w:pPr>
                  <w:sdt>
                    <w:sdtPr>
                      <w:alias w:val="DR0-S-I01_25321"/>
                      <w:tag w:val="REFID"/>
                      <w:id w:val="-625625116"/>
                    </w:sdtPr>
                    <w:sdtContent>
                      <w:sdt>
                        <w:sdtPr>
                          <w:alias w:val="DR0-S-I01_25331"/>
                          <w:tag w:val="link"/>
                          <w:id w:val="-1698312373"/>
                        </w:sdtPr>
                        <w:sdtContent>
                          <w:r w:rsidR="004972B4" w:rsidRPr="000E490A">
                            <w:rPr>
                              <w:rStyle w:val="DCS-R-link"/>
                            </w:rPr>
                            <w:t>119</w:t>
                          </w:r>
                        </w:sdtContent>
                      </w:sdt>
                      <w:r w:rsidR="004972B4" w:rsidRPr="000E490A">
                        <w:rPr>
                          <w:rStyle w:val="DCS-R-REFID"/>
                        </w:rPr>
                        <w:t xml:space="preserve">119. </w:t>
                      </w:r>
                    </w:sdtContent>
                  </w:sdt>
                  <w:sdt>
                    <w:sdtPr>
                      <w:alias w:val="DR0-S-I01_25341"/>
                      <w:tag w:val="type"/>
                      <w:id w:val="-75359871"/>
                    </w:sdtPr>
                    <w:sdtContent>
                      <w:r w:rsidR="004972B4" w:rsidRPr="000E490A">
                        <w:rPr>
                          <w:rStyle w:val="DCS-type"/>
                        </w:rPr>
                        <w:t>book</w:t>
                      </w:r>
                    </w:sdtContent>
                  </w:sdt>
                  <w:sdt>
                    <w:sdtPr>
                      <w:alias w:val="DR0-S-I01_25351"/>
                      <w:tag w:val="author"/>
                      <w:id w:val="-924103439"/>
                      <w:placeholder>
                        <w:docPart w:val="185A7D6AEA6A45A98C8F4EA5F0E9D0F5"/>
                      </w:placeholder>
                    </w:sdtPr>
                    <w:sdtContent>
                      <w:sdt>
                        <w:sdtPr>
                          <w:alias w:val="DR0-S-I01_25361"/>
                          <w:tag w:val="surname"/>
                          <w:id w:val="-1477838151"/>
                        </w:sdtPr>
                        <w:sdtContent>
                          <w:r w:rsidR="004972B4" w:rsidRPr="000E490A">
                            <w:rPr>
                              <w:rStyle w:val="DCS-surname"/>
                            </w:rPr>
                            <w:t>Worthington</w:t>
                          </w:r>
                        </w:sdtContent>
                      </w:sdt>
                      <w:r w:rsidR="004972B4" w:rsidRPr="000E490A">
                        <w:t xml:space="preserve">, </w:t>
                      </w:r>
                      <w:sdt>
                        <w:sdtPr>
                          <w:alias w:val="DR0-S-I01_25371"/>
                          <w:tag w:val="forename"/>
                          <w:id w:val="-126558897"/>
                        </w:sdtPr>
                        <w:sdtContent>
                          <w:r w:rsidR="004972B4" w:rsidRPr="000E490A">
                            <w:rPr>
                              <w:rStyle w:val="DCS-forename"/>
                            </w:rPr>
                            <w:t>D. L.</w:t>
                          </w:r>
                        </w:sdtContent>
                      </w:sdt>
                    </w:sdtContent>
                  </w:sdt>
                  <w:r w:rsidR="004972B4" w:rsidRPr="000E490A">
                    <w:t xml:space="preserve">, &amp; </w:t>
                  </w:r>
                  <w:sdt>
                    <w:sdtPr>
                      <w:alias w:val="DR0-S-I01_25381"/>
                      <w:tag w:val="author"/>
                      <w:id w:val="1870342135"/>
                      <w:placeholder>
                        <w:docPart w:val="185A7D6AEA6A45A98C8F4EA5F0E9D0F5"/>
                      </w:placeholder>
                    </w:sdtPr>
                    <w:sdtContent>
                      <w:sdt>
                        <w:sdtPr>
                          <w:alias w:val="DR0-S-I01_25391"/>
                          <w:tag w:val="surname"/>
                          <w:id w:val="-1682426475"/>
                        </w:sdtPr>
                        <w:sdtContent>
                          <w:r w:rsidR="004972B4" w:rsidRPr="000E490A">
                            <w:rPr>
                              <w:rStyle w:val="DCS-surname"/>
                            </w:rPr>
                            <w:t>Fitch-Hauser</w:t>
                          </w:r>
                        </w:sdtContent>
                      </w:sdt>
                      <w:r w:rsidR="004972B4" w:rsidRPr="000E490A">
                        <w:t xml:space="preserve">, </w:t>
                      </w:r>
                      <w:sdt>
                        <w:sdtPr>
                          <w:alias w:val="DR0-S-I01_25401"/>
                          <w:tag w:val="forename"/>
                          <w:id w:val="-368761220"/>
                        </w:sdtPr>
                        <w:sdtContent>
                          <w:r w:rsidR="004972B4" w:rsidRPr="000E490A">
                            <w:rPr>
                              <w:rStyle w:val="DCS-forename"/>
                            </w:rPr>
                            <w:t>M. E.</w:t>
                          </w:r>
                        </w:sdtContent>
                      </w:sdt>
                    </w:sdtContent>
                  </w:sdt>
                  <w:r w:rsidR="004972B4" w:rsidRPr="000E490A">
                    <w:t xml:space="preserve"> (</w:t>
                  </w:r>
                  <w:sdt>
                    <w:sdtPr>
                      <w:alias w:val="DR0-S-I01_25411"/>
                      <w:tag w:val="year"/>
                      <w:id w:val="-1348779579"/>
                    </w:sdtPr>
                    <w:sdtContent>
                      <w:r w:rsidR="004972B4" w:rsidRPr="000E490A">
                        <w:rPr>
                          <w:rStyle w:val="DCS-year"/>
                        </w:rPr>
                        <w:t>2012</w:t>
                      </w:r>
                    </w:sdtContent>
                  </w:sdt>
                  <w:r w:rsidR="004972B4" w:rsidRPr="000E490A">
                    <w:t xml:space="preserve">). </w:t>
                  </w:r>
                  <w:sdt>
                    <w:sdtPr>
                      <w:alias w:val="DR0-S-I01_25421"/>
                      <w:tag w:val="booktitle"/>
                      <w:id w:val="1920747849"/>
                    </w:sdtPr>
                    <w:sdtContent>
                      <w:r w:rsidR="004972B4" w:rsidRPr="000E490A">
                        <w:rPr>
                          <w:rStyle w:val="DCS-booktitle"/>
                          <w:i/>
                        </w:rPr>
                        <w:t>Listening: Processes, functions, and competency</w:t>
                      </w:r>
                    </w:sdtContent>
                  </w:sdt>
                  <w:r w:rsidR="004972B4" w:rsidRPr="000E490A">
                    <w:t xml:space="preserve">. </w:t>
                  </w:r>
                  <w:sdt>
                    <w:sdtPr>
                      <w:alias w:val="DR0-S-I01_25431"/>
                      <w:tag w:val="loc"/>
                      <w:id w:val="-954408302"/>
                    </w:sdtPr>
                    <w:sdtContent>
                      <w:r w:rsidR="004972B4" w:rsidRPr="000E490A">
                        <w:rPr>
                          <w:rStyle w:val="DCS-loc"/>
                        </w:rPr>
                        <w:t>New York, NY</w:t>
                      </w:r>
                    </w:sdtContent>
                  </w:sdt>
                  <w:r w:rsidR="004972B4" w:rsidRPr="000E490A">
                    <w:t xml:space="preserve">: </w:t>
                  </w:r>
                  <w:sdt>
                    <w:sdtPr>
                      <w:alias w:val="DR0-S-I01_25441"/>
                      <w:tag w:val="publisher"/>
                      <w:id w:val="1640920525"/>
                    </w:sdtPr>
                    <w:sdtContent>
                      <w:r w:rsidR="004972B4" w:rsidRPr="000E490A">
                        <w:rPr>
                          <w:rStyle w:val="DCS-publisher"/>
                        </w:rPr>
                        <w:t>Routledge</w:t>
                      </w:r>
                    </w:sdtContent>
                  </w:sdt>
                  <w:r w:rsidR="004972B4" w:rsidRPr="000E490A">
                    <w:t>.</w:t>
                  </w:r>
                </w:p>
              </w:sdtContent>
            </w:sdt>
            <w:sdt>
              <w:sdtPr>
                <w:alias w:val="WINCHOIDT029_547203"/>
                <w:tag w:val="REF"/>
                <w:id w:val="226347511"/>
                <w:placeholder>
                  <w:docPart w:val="185A7D6AEA6A45A98C8F4EA5F0E9D0F5"/>
                </w:placeholder>
              </w:sdtPr>
              <w:sdtContent>
                <w:p w14:paraId="374A2363" w14:textId="3A413AA2" w:rsidR="004972B4" w:rsidRPr="000E490A" w:rsidRDefault="00BB7A82" w:rsidP="008976EB">
                  <w:pPr>
                    <w:suppressAutoHyphens/>
                  </w:pPr>
                  <w:sdt>
                    <w:sdtPr>
                      <w:alias w:val="DR0-S-I01_25461"/>
                      <w:tag w:val="REFID"/>
                      <w:id w:val="-878938682"/>
                    </w:sdtPr>
                    <w:sdtContent>
                      <w:sdt>
                        <w:sdtPr>
                          <w:alias w:val="DR0-S-I01_25471"/>
                          <w:tag w:val="link"/>
                          <w:id w:val="-1996327280"/>
                        </w:sdtPr>
                        <w:sdtContent>
                          <w:r w:rsidR="004972B4" w:rsidRPr="000E490A">
                            <w:rPr>
                              <w:rStyle w:val="DCS-R-link"/>
                            </w:rPr>
                            <w:t>120</w:t>
                          </w:r>
                        </w:sdtContent>
                      </w:sdt>
                      <w:r w:rsidR="004972B4" w:rsidRPr="000E490A">
                        <w:rPr>
                          <w:rStyle w:val="DCS-R-REFID"/>
                        </w:rPr>
                        <w:t xml:space="preserve">120. </w:t>
                      </w:r>
                    </w:sdtContent>
                  </w:sdt>
                  <w:sdt>
                    <w:sdtPr>
                      <w:alias w:val="DR0-S-I01_25481"/>
                      <w:tag w:val="type"/>
                      <w:id w:val="-2106951824"/>
                    </w:sdtPr>
                    <w:sdtContent>
                      <w:r w:rsidR="004972B4" w:rsidRPr="000E490A">
                        <w:rPr>
                          <w:rStyle w:val="DCS-type"/>
                        </w:rPr>
                        <w:t>chapter</w:t>
                      </w:r>
                    </w:sdtContent>
                  </w:sdt>
                  <w:sdt>
                    <w:sdtPr>
                      <w:alias w:val="DR0-S-I01_25491"/>
                      <w:tag w:val="author"/>
                      <w:id w:val="1886904417"/>
                      <w:placeholder>
                        <w:docPart w:val="185A7D6AEA6A45A98C8F4EA5F0E9D0F5"/>
                      </w:placeholder>
                    </w:sdtPr>
                    <w:sdtContent>
                      <w:sdt>
                        <w:sdtPr>
                          <w:alias w:val="DR0-S-I01_25501"/>
                          <w:tag w:val="surname"/>
                          <w:id w:val="1402322908"/>
                        </w:sdtPr>
                        <w:sdtContent>
                          <w:r w:rsidR="004972B4" w:rsidRPr="000E490A">
                            <w:rPr>
                              <w:rStyle w:val="DCS-surname"/>
                            </w:rPr>
                            <w:t>Worthington</w:t>
                          </w:r>
                        </w:sdtContent>
                      </w:sdt>
                      <w:r w:rsidR="004972B4" w:rsidRPr="000E490A">
                        <w:t xml:space="preserve">, </w:t>
                      </w:r>
                      <w:sdt>
                        <w:sdtPr>
                          <w:alias w:val="DR0-S-I01_25511"/>
                          <w:tag w:val="forename"/>
                          <w:id w:val="-1173023466"/>
                        </w:sdtPr>
                        <w:sdtContent>
                          <w:r w:rsidR="004972B4" w:rsidRPr="000E490A">
                            <w:rPr>
                              <w:rStyle w:val="DCS-forename"/>
                            </w:rPr>
                            <w:t>D. L.</w:t>
                          </w:r>
                        </w:sdtContent>
                      </w:sdt>
                    </w:sdtContent>
                  </w:sdt>
                  <w:r w:rsidR="004972B4" w:rsidRPr="000E490A">
                    <w:t xml:space="preserve">, </w:t>
                  </w:r>
                  <w:sdt>
                    <w:sdtPr>
                      <w:alias w:val="DR0-S-I01_25521"/>
                      <w:tag w:val="author"/>
                      <w:id w:val="-823043019"/>
                      <w:placeholder>
                        <w:docPart w:val="185A7D6AEA6A45A98C8F4EA5F0E9D0F5"/>
                      </w:placeholder>
                    </w:sdtPr>
                    <w:sdtContent>
                      <w:sdt>
                        <w:sdtPr>
                          <w:alias w:val="DR0-S-I01_25531"/>
                          <w:tag w:val="surname"/>
                          <w:id w:val="-1102800052"/>
                        </w:sdtPr>
                        <w:sdtContent>
                          <w:r w:rsidR="004972B4" w:rsidRPr="000E490A">
                            <w:rPr>
                              <w:rStyle w:val="DCS-surname"/>
                            </w:rPr>
                            <w:t>Keaton</w:t>
                          </w:r>
                        </w:sdtContent>
                      </w:sdt>
                      <w:r w:rsidR="004972B4" w:rsidRPr="000E490A">
                        <w:t xml:space="preserve">, </w:t>
                      </w:r>
                      <w:sdt>
                        <w:sdtPr>
                          <w:alias w:val="DR0-S-I01_25541"/>
                          <w:tag w:val="forename"/>
                          <w:id w:val="476192591"/>
                        </w:sdtPr>
                        <w:sdtContent>
                          <w:r w:rsidR="004972B4" w:rsidRPr="000E490A">
                            <w:rPr>
                              <w:rStyle w:val="DCS-forename"/>
                            </w:rPr>
                            <w:t>S.</w:t>
                          </w:r>
                        </w:sdtContent>
                      </w:sdt>
                    </w:sdtContent>
                  </w:sdt>
                  <w:r w:rsidR="004972B4" w:rsidRPr="000E490A">
                    <w:t xml:space="preserve">, </w:t>
                  </w:r>
                  <w:sdt>
                    <w:sdtPr>
                      <w:alias w:val="DR0-S-I01_25551"/>
                      <w:tag w:val="author"/>
                      <w:id w:val="1294640025"/>
                      <w:placeholder>
                        <w:docPart w:val="185A7D6AEA6A45A98C8F4EA5F0E9D0F5"/>
                      </w:placeholder>
                    </w:sdtPr>
                    <w:sdtContent>
                      <w:sdt>
                        <w:sdtPr>
                          <w:alias w:val="DR0-S-I01_25561"/>
                          <w:tag w:val="surname"/>
                          <w:id w:val="1755552251"/>
                        </w:sdtPr>
                        <w:sdtContent>
                          <w:r w:rsidR="004972B4" w:rsidRPr="000E490A">
                            <w:rPr>
                              <w:rStyle w:val="DCS-surname"/>
                            </w:rPr>
                            <w:t>Imhof</w:t>
                          </w:r>
                        </w:sdtContent>
                      </w:sdt>
                      <w:r w:rsidR="004972B4" w:rsidRPr="000E490A">
                        <w:t xml:space="preserve">, </w:t>
                      </w:r>
                      <w:sdt>
                        <w:sdtPr>
                          <w:alias w:val="DR0-S-I01_25571"/>
                          <w:tag w:val="forename"/>
                          <w:id w:val="-1742241036"/>
                        </w:sdtPr>
                        <w:sdtContent>
                          <w:r w:rsidR="004972B4" w:rsidRPr="000E490A">
                            <w:rPr>
                              <w:rStyle w:val="DCS-forename"/>
                            </w:rPr>
                            <w:t>M.</w:t>
                          </w:r>
                        </w:sdtContent>
                      </w:sdt>
                    </w:sdtContent>
                  </w:sdt>
                  <w:r w:rsidR="004972B4" w:rsidRPr="000E490A">
                    <w:t xml:space="preserve">, &amp; </w:t>
                  </w:r>
                  <w:sdt>
                    <w:sdtPr>
                      <w:alias w:val="DR0-S-I01_25581"/>
                      <w:tag w:val="author"/>
                      <w:id w:val="1914202172"/>
                      <w:placeholder>
                        <w:docPart w:val="185A7D6AEA6A45A98C8F4EA5F0E9D0F5"/>
                      </w:placeholder>
                    </w:sdtPr>
                    <w:sdtContent>
                      <w:sdt>
                        <w:sdtPr>
                          <w:alias w:val="DR0-S-I01_25591"/>
                          <w:tag w:val="surname"/>
                          <w:id w:val="430089688"/>
                        </w:sdtPr>
                        <w:sdtContent>
                          <w:r w:rsidR="004972B4" w:rsidRPr="000E490A">
                            <w:rPr>
                              <w:rStyle w:val="DCS-surname"/>
                            </w:rPr>
                            <w:t>Valikoski</w:t>
                          </w:r>
                        </w:sdtContent>
                      </w:sdt>
                      <w:r w:rsidR="004972B4" w:rsidRPr="000E490A">
                        <w:t xml:space="preserve">, </w:t>
                      </w:r>
                      <w:sdt>
                        <w:sdtPr>
                          <w:alias w:val="DR0-S-I01_25601"/>
                          <w:tag w:val="forename"/>
                          <w:id w:val="-1224752217"/>
                        </w:sdtPr>
                        <w:sdtContent>
                          <w:r w:rsidR="004972B4" w:rsidRPr="000E490A">
                            <w:rPr>
                              <w:rStyle w:val="DCS-forename"/>
                            </w:rPr>
                            <w:t>T.-R.</w:t>
                          </w:r>
                        </w:sdtContent>
                      </w:sdt>
                    </w:sdtContent>
                  </w:sdt>
                  <w:r w:rsidR="004972B4" w:rsidRPr="000E490A">
                    <w:t xml:space="preserve"> (</w:t>
                  </w:r>
                  <w:sdt>
                    <w:sdtPr>
                      <w:alias w:val="DR0-S-I01_25611"/>
                      <w:tag w:val="year"/>
                      <w:id w:val="1069390731"/>
                    </w:sdtPr>
                    <w:sdtContent>
                      <w:r w:rsidR="004972B4" w:rsidRPr="000E490A">
                        <w:rPr>
                          <w:rStyle w:val="DCS-year"/>
                        </w:rPr>
                        <w:t>2015</w:t>
                      </w:r>
                    </w:sdtContent>
                  </w:sdt>
                  <w:r w:rsidR="004972B4" w:rsidRPr="000E490A">
                    <w:t xml:space="preserve">). </w:t>
                  </w:r>
                  <w:sdt>
                    <w:sdtPr>
                      <w:alias w:val="DR0-S-I01_25621"/>
                      <w:tag w:val="chapter-title"/>
                      <w:id w:val="-1972740784"/>
                    </w:sdtPr>
                    <w:sdtContent>
                      <w:r w:rsidR="004972B4" w:rsidRPr="000E490A">
                        <w:rPr>
                          <w:rStyle w:val="DCS-chapter-title"/>
                        </w:rPr>
                        <w:t>Impact of noise sensitivity on mobile phone attitudes and behaviors</w:t>
                      </w:r>
                    </w:sdtContent>
                  </w:sdt>
                  <w:r w:rsidR="004972B4" w:rsidRPr="000E490A">
                    <w:t xml:space="preserve">. </w:t>
                  </w:r>
                  <w:sdt>
                    <w:sdtPr>
                      <w:alias w:val="DR0-S-I01_25631"/>
                      <w:tag w:val="booktitle"/>
                      <w:id w:val="193666653"/>
                    </w:sdtPr>
                    <w:sdtContent>
                      <w:r w:rsidR="004972B4" w:rsidRPr="000E490A">
                        <w:rPr>
                          <w:rStyle w:val="DCS-booktitle"/>
                          <w:i/>
                        </w:rPr>
                        <w:t>Mobile Media and Communication, [Online First publication]</w:t>
                      </w:r>
                    </w:sdtContent>
                  </w:sdt>
                  <w:r w:rsidR="004972B4" w:rsidRPr="000E490A">
                    <w:t>. doi:</w:t>
                  </w:r>
                  <w:sdt>
                    <w:sdtPr>
                      <w:alias w:val="DR0-S-I01_25641"/>
                      <w:tag w:val="doi"/>
                      <w:id w:val="873810515"/>
                    </w:sdtPr>
                    <w:sdtContent>
                      <w:r w:rsidR="004972B4" w:rsidRPr="000E490A">
                        <w:rPr>
                          <w:rStyle w:val="DCS-doi"/>
                        </w:rPr>
                        <w:t>10.1177/2050157915581435</w:t>
                      </w:r>
                    </w:sdtContent>
                  </w:sdt>
                  <w:r w:rsidR="00B71D8C" w:rsidRPr="000E490A">
                    <w:t>.</w:t>
                  </w:r>
                </w:p>
              </w:sdtContent>
            </w:sdt>
            <w:sdt>
              <w:sdtPr>
                <w:alias w:val="WINCHOIDT029_547202"/>
                <w:tag w:val="REF"/>
                <w:id w:val="2113848294"/>
                <w:placeholder>
                  <w:docPart w:val="185A7D6AEA6A45A98C8F4EA5F0E9D0F5"/>
                </w:placeholder>
              </w:sdtPr>
              <w:sdtContent>
                <w:p w14:paraId="5101ACDD" w14:textId="1A0B67A6" w:rsidR="004972B4" w:rsidRPr="000E490A" w:rsidRDefault="00BB7A82" w:rsidP="008976EB">
                  <w:pPr>
                    <w:suppressAutoHyphens/>
                  </w:pPr>
                  <w:sdt>
                    <w:sdtPr>
                      <w:alias w:val="DR0-S-I01_25661"/>
                      <w:tag w:val="REFID"/>
                      <w:id w:val="-494494666"/>
                    </w:sdtPr>
                    <w:sdtContent>
                      <w:sdt>
                        <w:sdtPr>
                          <w:alias w:val="DR0-S-I01_25671"/>
                          <w:tag w:val="link"/>
                          <w:id w:val="-1521627497"/>
                        </w:sdtPr>
                        <w:sdtContent>
                          <w:r w:rsidR="004972B4" w:rsidRPr="000E490A">
                            <w:rPr>
                              <w:rStyle w:val="DCS-R-link"/>
                            </w:rPr>
                            <w:t>121</w:t>
                          </w:r>
                        </w:sdtContent>
                      </w:sdt>
                      <w:r w:rsidR="004972B4" w:rsidRPr="000E490A">
                        <w:rPr>
                          <w:rStyle w:val="DCS-R-REFID"/>
                        </w:rPr>
                        <w:t xml:space="preserve">121. </w:t>
                      </w:r>
                    </w:sdtContent>
                  </w:sdt>
                  <w:sdt>
                    <w:sdtPr>
                      <w:alias w:val="DR0-S-I01_25681"/>
                      <w:tag w:val="type"/>
                      <w:id w:val="318161546"/>
                    </w:sdtPr>
                    <w:sdtContent>
                      <w:r w:rsidR="004972B4" w:rsidRPr="000E490A">
                        <w:rPr>
                          <w:rStyle w:val="DCS-type"/>
                        </w:rPr>
                        <w:t>book</w:t>
                      </w:r>
                    </w:sdtContent>
                  </w:sdt>
                  <w:sdt>
                    <w:sdtPr>
                      <w:alias w:val="DR0-S-I01_25691"/>
                      <w:tag w:val="author"/>
                      <w:id w:val="-188914181"/>
                      <w:placeholder>
                        <w:docPart w:val="185A7D6AEA6A45A98C8F4EA5F0E9D0F5"/>
                      </w:placeholder>
                    </w:sdtPr>
                    <w:sdtContent>
                      <w:sdt>
                        <w:sdtPr>
                          <w:alias w:val="DR0-S-I01_25701"/>
                          <w:tag w:val="surname"/>
                          <w:id w:val="-1957091272"/>
                        </w:sdtPr>
                        <w:sdtContent>
                          <w:r w:rsidR="004972B4" w:rsidRPr="000E490A">
                            <w:rPr>
                              <w:rStyle w:val="DCS-surname"/>
                            </w:rPr>
                            <w:t>Yule</w:t>
                          </w:r>
                        </w:sdtContent>
                      </w:sdt>
                      <w:r w:rsidR="004972B4" w:rsidRPr="000E490A">
                        <w:t xml:space="preserve">, </w:t>
                      </w:r>
                      <w:sdt>
                        <w:sdtPr>
                          <w:alias w:val="DR0-S-I01_25711"/>
                          <w:tag w:val="forename"/>
                          <w:id w:val="1164043577"/>
                        </w:sdtPr>
                        <w:sdtContent>
                          <w:r w:rsidR="004972B4" w:rsidRPr="000E490A">
                            <w:rPr>
                              <w:rStyle w:val="DCS-forename"/>
                            </w:rPr>
                            <w:t>G.</w:t>
                          </w:r>
                        </w:sdtContent>
                      </w:sdt>
                    </w:sdtContent>
                  </w:sdt>
                  <w:r w:rsidR="004972B4" w:rsidRPr="000E490A">
                    <w:t xml:space="preserve"> (</w:t>
                  </w:r>
                  <w:sdt>
                    <w:sdtPr>
                      <w:alias w:val="DR0-S-I01_25721"/>
                      <w:tag w:val="year"/>
                      <w:id w:val="862403093"/>
                    </w:sdtPr>
                    <w:sdtContent>
                      <w:r w:rsidR="004972B4" w:rsidRPr="000E490A">
                        <w:rPr>
                          <w:rStyle w:val="DCS-year"/>
                        </w:rPr>
                        <w:t>1996</w:t>
                      </w:r>
                    </w:sdtContent>
                  </w:sdt>
                  <w:r w:rsidR="004972B4" w:rsidRPr="000E490A">
                    <w:t xml:space="preserve">). </w:t>
                  </w:r>
                  <w:sdt>
                    <w:sdtPr>
                      <w:alias w:val="DR0-S-I01_25731"/>
                      <w:tag w:val="booktitle"/>
                      <w:id w:val="-1679963769"/>
                    </w:sdtPr>
                    <w:sdtContent>
                      <w:r w:rsidR="004972B4" w:rsidRPr="000E490A">
                        <w:rPr>
                          <w:rStyle w:val="DCS-booktitle"/>
                          <w:i/>
                        </w:rPr>
                        <w:t>Pragmatics</w:t>
                      </w:r>
                    </w:sdtContent>
                  </w:sdt>
                  <w:r w:rsidR="004972B4" w:rsidRPr="000E490A">
                    <w:t xml:space="preserve">. </w:t>
                  </w:r>
                  <w:sdt>
                    <w:sdtPr>
                      <w:alias w:val="DR0-S-I01_25741"/>
                      <w:tag w:val="loc"/>
                      <w:id w:val="-1505196657"/>
                    </w:sdtPr>
                    <w:sdtContent>
                      <w:r w:rsidR="004972B4" w:rsidRPr="000E490A">
                        <w:rPr>
                          <w:rStyle w:val="DCS-loc"/>
                        </w:rPr>
                        <w:t>Oxford, UK</w:t>
                      </w:r>
                    </w:sdtContent>
                  </w:sdt>
                  <w:r w:rsidR="004972B4" w:rsidRPr="000E490A">
                    <w:t xml:space="preserve">: </w:t>
                  </w:r>
                  <w:sdt>
                    <w:sdtPr>
                      <w:alias w:val="DR0-S-I01_25751"/>
                      <w:tag w:val="publisher"/>
                      <w:id w:val="168609191"/>
                    </w:sdtPr>
                    <w:sdtContent>
                      <w:r w:rsidR="004972B4" w:rsidRPr="000E490A">
                        <w:rPr>
                          <w:rStyle w:val="DCS-publisher"/>
                        </w:rPr>
                        <w:t>Oxford University Press</w:t>
                      </w:r>
                    </w:sdtContent>
                  </w:sdt>
                  <w:r w:rsidR="004972B4" w:rsidRPr="000E490A">
                    <w:t>.</w:t>
                  </w:r>
                </w:p>
              </w:sdtContent>
            </w:sdt>
          </w:sdtContent>
        </w:sdt>
      </w:sdtContent>
    </w:sdt>
    <w:sdt>
      <w:sdtPr>
        <w:rPr>
          <w:noProof/>
        </w:rPr>
        <w:alias w:val="DR0-S-I01_25761"/>
        <w:tag w:val="Floats"/>
        <w:id w:val="-409473810"/>
        <w:placeholder>
          <w:docPart w:val="DefaultPlaceholder_1082065158"/>
        </w:placeholder>
      </w:sdtPr>
      <w:sdtEndPr>
        <w:rPr>
          <w:rFonts w:eastAsia="Times New Roman"/>
          <w:noProof w:val="0"/>
        </w:rPr>
      </w:sdtEndPr>
      <w:sdtContent>
        <w:sdt>
          <w:sdtPr>
            <w:rPr>
              <w:noProof/>
            </w:rPr>
            <w:alias w:val="DR0-S-I01_25771"/>
            <w:tag w:val="fig"/>
            <w:id w:val="342447716"/>
            <w:placeholder>
              <w:docPart w:val="DefaultPlaceholder_1082065158"/>
            </w:placeholder>
          </w:sdtPr>
          <w:sdtEndPr>
            <w:rPr>
              <w:noProof w:val="0"/>
              <w:color w:val="222222"/>
              <w:shd w:val="clear" w:color="auto" w:fill="FFFFFF"/>
            </w:rPr>
          </w:sdtEndPr>
          <w:sdtContent>
            <w:p w14:paraId="5340C4A8" w14:textId="0B47B862" w:rsidR="00126DAE" w:rsidRPr="000E490A" w:rsidRDefault="00BB7A82" w:rsidP="001944C0">
              <w:pPr>
                <w:suppressAutoHyphens/>
                <w:rPr>
                  <w:noProof/>
                </w:rPr>
              </w:pPr>
              <w:sdt>
                <w:sdtPr>
                  <w:rPr>
                    <w:noProof/>
                  </w:rPr>
                  <w:alias w:val="DR0-S-I01_25781"/>
                  <w:tag w:val="figlabel"/>
                  <w:id w:val="1917120952"/>
                  <w:placeholder>
                    <w:docPart w:val="DefaultPlaceholder_1082065158"/>
                  </w:placeholder>
                </w:sdtPr>
                <w:sdtContent>
                  <w:sdt>
                    <w:sdtPr>
                      <w:rPr>
                        <w:noProof/>
                      </w:rPr>
                      <w:alias w:val="DR0-S-I01_25791"/>
                      <w:tag w:val="link"/>
                      <w:id w:val="-1981227898"/>
                      <w:placeholder>
                        <w:docPart w:val="DefaultPlaceholder_1082065158"/>
                      </w:placeholder>
                    </w:sdtPr>
                    <w:sdtContent>
                      <w:r w:rsidR="00920475" w:rsidRPr="000E490A">
                        <w:rPr>
                          <w:noProof/>
                        </w:rPr>
                        <w:t>8.1</w:t>
                      </w:r>
                    </w:sdtContent>
                  </w:sdt>
                  <w:r w:rsidR="00126DAE" w:rsidRPr="000E490A">
                    <w:rPr>
                      <w:noProof/>
                    </w:rPr>
                    <w:t>Figure 8.1</w:t>
                  </w:r>
                </w:sdtContent>
              </w:sdt>
              <w:sdt>
                <w:sdtPr>
                  <w:rPr>
                    <w:noProof/>
                  </w:rPr>
                  <w:alias w:val="DR0-S-I01_25801"/>
                  <w:tag w:val="figcaption"/>
                  <w:id w:val="587204915"/>
                  <w:placeholder>
                    <w:docPart w:val="DefaultPlaceholder_1082065158"/>
                  </w:placeholder>
                </w:sdtPr>
                <w:sdtEndPr>
                  <w:rPr>
                    <w:noProof w:val="0"/>
                    <w:color w:val="222222"/>
                    <w:shd w:val="clear" w:color="auto" w:fill="FFFFFF"/>
                  </w:rPr>
                </w:sdtEndPr>
                <w:sdtContent>
                  <w:r w:rsidR="00126DAE" w:rsidRPr="000E490A">
                    <w:rPr>
                      <w:noProof/>
                    </w:rPr>
                    <w:t xml:space="preserve"> The HURIER </w:t>
                  </w:r>
                  <w:r w:rsidR="00793962" w:rsidRPr="000E490A">
                    <w:rPr>
                      <w:color w:val="222222"/>
                      <w:shd w:val="clear" w:color="auto" w:fill="FFFFFF"/>
                    </w:rPr>
                    <w:t>listening m</w:t>
                  </w:r>
                  <w:r w:rsidR="00126DAE" w:rsidRPr="000E490A">
                    <w:rPr>
                      <w:color w:val="222222"/>
                      <w:shd w:val="clear" w:color="auto" w:fill="FFFFFF"/>
                    </w:rPr>
                    <w:t>odel, reprinted by permission of Judi Brownell, School of Hotel Administration, College of Business, Cornell University</w:t>
                  </w:r>
                </w:sdtContent>
              </w:sdt>
            </w:p>
          </w:sdtContent>
        </w:sdt>
        <w:sdt>
          <w:sdtPr>
            <w:rPr>
              <w:rFonts w:eastAsia="Times New Roman"/>
            </w:rPr>
            <w:alias w:val="DR0-S-I01_25811"/>
            <w:tag w:val="fig"/>
            <w:id w:val="-841706264"/>
            <w:placeholder>
              <w:docPart w:val="DefaultPlaceholder_1082065158"/>
            </w:placeholder>
          </w:sdtPr>
          <w:sdtContent>
            <w:p w14:paraId="76C55338" w14:textId="79EBBEA3" w:rsidR="00126DAE" w:rsidRPr="000E490A" w:rsidRDefault="00BB7A82" w:rsidP="001944C0">
              <w:pPr>
                <w:suppressAutoHyphens/>
                <w:rPr>
                  <w:rFonts w:eastAsia="Times New Roman"/>
                </w:rPr>
              </w:pPr>
              <w:sdt>
                <w:sdtPr>
                  <w:rPr>
                    <w:rFonts w:eastAsia="Times New Roman"/>
                  </w:rPr>
                  <w:alias w:val="DR0-S-I01_25821"/>
                  <w:tag w:val="figlabel"/>
                  <w:id w:val="-772012198"/>
                  <w:placeholder>
                    <w:docPart w:val="DefaultPlaceholder_1082065158"/>
                  </w:placeholder>
                </w:sdtPr>
                <w:sdtContent>
                  <w:sdt>
                    <w:sdtPr>
                      <w:rPr>
                        <w:rFonts w:eastAsia="Times New Roman"/>
                      </w:rPr>
                      <w:alias w:val="DR0-S-I01_25831"/>
                      <w:tag w:val="link"/>
                      <w:id w:val="1798943325"/>
                      <w:placeholder>
                        <w:docPart w:val="DefaultPlaceholder_1082065158"/>
                      </w:placeholder>
                    </w:sdtPr>
                    <w:sdtContent>
                      <w:r w:rsidR="00920475" w:rsidRPr="000E490A">
                        <w:rPr>
                          <w:rFonts w:eastAsia="Times New Roman"/>
                        </w:rPr>
                        <w:t>8.2</w:t>
                      </w:r>
                    </w:sdtContent>
                  </w:sdt>
                  <w:r w:rsidR="00126DAE" w:rsidRPr="000E490A">
                    <w:rPr>
                      <w:rFonts w:eastAsia="Times New Roman"/>
                    </w:rPr>
                    <w:t>Figure 8.2</w:t>
                  </w:r>
                </w:sdtContent>
              </w:sdt>
              <w:sdt>
                <w:sdtPr>
                  <w:rPr>
                    <w:rFonts w:eastAsia="Times New Roman"/>
                  </w:rPr>
                  <w:alias w:val="DR0-S-I01_25841"/>
                  <w:tag w:val="figcaption"/>
                  <w:id w:val="-787584169"/>
                  <w:placeholder>
                    <w:docPart w:val="DefaultPlaceholder_1082065158"/>
                  </w:placeholder>
                </w:sdtPr>
                <w:sdtContent>
                  <w:r w:rsidR="00126DAE" w:rsidRPr="000E490A">
                    <w:rPr>
                      <w:rFonts w:eastAsia="Times New Roman"/>
                    </w:rPr>
                    <w:t xml:space="preserve"> A </w:t>
                  </w:r>
                  <w:r w:rsidR="00793962" w:rsidRPr="000E490A">
                    <w:rPr>
                      <w:rFonts w:eastAsia="Times New Roman"/>
                    </w:rPr>
                    <w:t xml:space="preserve">constructivist model of the listening process </w:t>
                  </w:r>
                  <w:r w:rsidR="00126DAE" w:rsidRPr="000E490A">
                    <w:rPr>
                      <w:rFonts w:eastAsia="Times New Roman"/>
                    </w:rPr>
                    <w:t>(</w:t>
                  </w:r>
                  <w:sdt>
                    <w:sdtPr>
                      <w:rPr>
                        <w:rFonts w:eastAsia="Times New Roman"/>
                      </w:rPr>
                      <w:alias w:val="DR0-S-I01_25851"/>
                      <w:tag w:val="REFCIT"/>
                      <w:id w:val="1804269773"/>
                      <w:placeholder>
                        <w:docPart w:val="DefaultPlaceholder_1082065158"/>
                      </w:placeholder>
                    </w:sdtPr>
                    <w:sdtContent>
                      <w:sdt>
                        <w:sdtPr>
                          <w:rPr>
                            <w:rFonts w:eastAsia="Times New Roman"/>
                          </w:rPr>
                          <w:alias w:val="DR0-S-I01_25861"/>
                          <w:tag w:val="link"/>
                          <w:id w:val="1566604534"/>
                          <w:placeholder>
                            <w:docPart w:val="DefaultPlaceholder_1082065158"/>
                          </w:placeholder>
                        </w:sdtPr>
                        <w:sdtContent>
                          <w:r w:rsidR="00DF422B" w:rsidRPr="000E490A">
                            <w:rPr>
                              <w:rStyle w:val="DCS-Hidden"/>
                            </w:rPr>
                            <w:t>33</w:t>
                          </w:r>
                        </w:sdtContent>
                      </w:sdt>
                      <w:r w:rsidR="00126DAE" w:rsidRPr="000E490A">
                        <w:rPr>
                          <w:rFonts w:eastAsia="Times New Roman"/>
                        </w:rPr>
                        <w:t>Burleson, 2011</w:t>
                      </w:r>
                    </w:sdtContent>
                  </w:sdt>
                  <w:r w:rsidR="00126DAE" w:rsidRPr="000E490A">
                    <w:rPr>
                      <w:rFonts w:eastAsia="Times New Roman"/>
                    </w:rPr>
                    <w:t xml:space="preserve">). Reprinted with permission from the International Listening Association, www.listen.org, and the publisher, Taylor &amp; Francis Ltd. </w:t>
                  </w:r>
                  <w:r w:rsidR="002724D9" w:rsidRPr="000E490A">
                    <w:rPr>
                      <w:rFonts w:eastAsia="Times New Roman"/>
                      <w:i/>
                    </w:rPr>
                    <w:t>Note</w:t>
                  </w:r>
                  <w:r w:rsidR="00126DAE" w:rsidRPr="000E490A">
                    <w:rPr>
                      <w:rFonts w:eastAsia="Times New Roman"/>
                    </w:rPr>
                    <w:t>:</w:t>
                  </w:r>
                  <w:r w:rsidR="009B7316" w:rsidRPr="000E490A">
                    <w:rPr>
                      <w:rFonts w:eastAsia="Times New Roman"/>
                    </w:rPr>
                    <w:t xml:space="preserve"> </w:t>
                  </w:r>
                  <w:r w:rsidR="00126DAE" w:rsidRPr="000E490A">
                    <w:rPr>
                      <w:rFonts w:eastAsia="Times New Roman"/>
                    </w:rPr>
                    <w:t>Rectangles represent structures; arrows represent processes</w:t>
                  </w:r>
                </w:sdtContent>
              </w:sdt>
            </w:p>
          </w:sdtContent>
        </w:sdt>
        <w:sdt>
          <w:sdtPr>
            <w:rPr>
              <w:rFonts w:asciiTheme="minorHAnsi" w:eastAsiaTheme="minorEastAsia" w:hAnsiTheme="minorHAnsi" w:cstheme="minorBidi"/>
              <w:lang w:eastAsia="ko-KR"/>
            </w:rPr>
            <w:alias w:val="DR0-S-I01_25871"/>
            <w:tag w:val="TBL"/>
            <w:id w:val="-1520302897"/>
            <w:placeholder>
              <w:docPart w:val="DefaultPlaceholder_1082065158"/>
            </w:placeholder>
          </w:sdtPr>
          <w:sdtContent>
            <w:p w14:paraId="2116187C" w14:textId="6EE5AD03" w:rsidR="007744E4" w:rsidRPr="000E490A" w:rsidRDefault="00BB7A82" w:rsidP="001944C0">
              <w:pPr>
                <w:suppressAutoHyphens/>
              </w:pPr>
              <w:sdt>
                <w:sdtPr>
                  <w:alias w:val="DR0-S-I01_25881"/>
                  <w:tag w:val="tbllabel"/>
                  <w:id w:val="-1760441418"/>
                  <w:placeholder>
                    <w:docPart w:val="DefaultPlaceholder_1082065158"/>
                  </w:placeholder>
                </w:sdtPr>
                <w:sdtContent>
                  <w:sdt>
                    <w:sdtPr>
                      <w:alias w:val="DR0-S-I01_25891"/>
                      <w:tag w:val="link"/>
                      <w:id w:val="-1736153285"/>
                      <w:placeholder>
                        <w:docPart w:val="DefaultPlaceholder_1082065158"/>
                      </w:placeholder>
                    </w:sdtPr>
                    <w:sdtContent>
                      <w:r w:rsidR="00920475" w:rsidRPr="000E490A">
                        <w:t>8.1</w:t>
                      </w:r>
                    </w:sdtContent>
                  </w:sdt>
                  <w:r w:rsidR="007744E4" w:rsidRPr="000E490A">
                    <w:t xml:space="preserve">Table </w:t>
                  </w:r>
                  <w:r w:rsidR="002423D0" w:rsidRPr="000E490A">
                    <w:t>8.1</w:t>
                  </w:r>
                </w:sdtContent>
              </w:sdt>
              <w:sdt>
                <w:sdtPr>
                  <w:alias w:val="DR0-S-I01_25901"/>
                  <w:tag w:val="tblcaption"/>
                  <w:id w:val="-530345988"/>
                  <w:placeholder>
                    <w:docPart w:val="DefaultPlaceholder_1082065158"/>
                  </w:placeholder>
                </w:sdtPr>
                <w:sdtContent>
                  <w:r w:rsidR="00547803" w:rsidRPr="000E490A">
                    <w:t xml:space="preserve"> </w:t>
                  </w:r>
                  <w:r w:rsidR="007744E4" w:rsidRPr="000E490A">
                    <w:t xml:space="preserve">List of </w:t>
                  </w:r>
                  <w:r w:rsidR="00666136" w:rsidRPr="000E490A">
                    <w:t xml:space="preserve">competencies associated with listening as outlined by </w:t>
                  </w:r>
                  <w:r w:rsidR="007744E4" w:rsidRPr="000E490A">
                    <w:t>the National Communication Association</w:t>
                  </w:r>
                </w:sdtContent>
              </w:sdt>
            </w:p>
            <w:tbl>
              <w:tblPr>
                <w:tblStyle w:val="TableGrid"/>
                <w:tblW w:w="9576"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9576"/>
              </w:tblGrid>
              <w:tr w:rsidR="007744E4" w:rsidRPr="000E490A" w14:paraId="4FEADC10" w14:textId="77777777" w:rsidTr="00AD00F1">
                <w:tc>
                  <w:tcPr>
                    <w:tcW w:w="9576" w:type="dxa"/>
                    <w:vAlign w:val="center"/>
                  </w:tcPr>
                  <w:p w14:paraId="67B61906" w14:textId="77777777" w:rsidR="007744E4" w:rsidRPr="000E490A" w:rsidRDefault="007744E4" w:rsidP="001944C0">
                    <w:pPr>
                      <w:suppressAutoHyphens/>
                      <w:rPr>
                        <w:rFonts w:ascii="Times New Roman" w:hAnsi="Times New Roman" w:cs="Times New Roman"/>
                        <w:sz w:val="24"/>
                        <w:szCs w:val="24"/>
                      </w:rPr>
                    </w:pPr>
                    <w:r w:rsidRPr="000E490A">
                      <w:rPr>
                        <w:rFonts w:ascii="Times New Roman" w:hAnsi="Times New Roman" w:cs="Times New Roman"/>
                        <w:sz w:val="24"/>
                        <w:szCs w:val="24"/>
                      </w:rPr>
                      <w:t>In order to be a COMPETENT LISTENER, a person must be able to listen with literal comprehension. Specifically, the competent listener should be able to exhibit the following competencies by demonstrating the abilities included under each statement.</w:t>
                    </w:r>
                  </w:p>
                </w:tc>
              </w:tr>
              <w:tr w:rsidR="007744E4" w:rsidRPr="000E490A" w14:paraId="7A106085" w14:textId="77777777" w:rsidTr="00AD00F1">
                <w:tc>
                  <w:tcPr>
                    <w:tcW w:w="9576" w:type="dxa"/>
                    <w:vAlign w:val="center"/>
                  </w:tcPr>
                  <w:p w14:paraId="00092656" w14:textId="08168E15" w:rsidR="007744E4" w:rsidRPr="000E490A" w:rsidRDefault="007744E4" w:rsidP="000838A1">
                    <w:pPr>
                      <w:suppressAutoHyphens/>
                      <w:rPr>
                        <w:rFonts w:ascii="Times New Roman" w:hAnsi="Times New Roman" w:cs="Times New Roman"/>
                        <w:sz w:val="24"/>
                        <w:szCs w:val="24"/>
                      </w:rPr>
                    </w:pPr>
                    <w:r w:rsidRPr="000E490A">
                      <w:rPr>
                        <w:rFonts w:ascii="Times New Roman" w:hAnsi="Times New Roman" w:cs="Times New Roman"/>
                        <w:sz w:val="24"/>
                        <w:szCs w:val="24"/>
                      </w:rPr>
                      <w:t>A. RECOGNI</w:t>
                    </w:r>
                    <w:ins w:id="298" w:author="Author">
                      <w:r w:rsidR="000838A1">
                        <w:rPr>
                          <w:rFonts w:ascii="Times New Roman" w:hAnsi="Times New Roman" w:cs="Times New Roman"/>
                          <w:sz w:val="24"/>
                          <w:szCs w:val="24"/>
                        </w:rPr>
                        <w:t>S</w:t>
                      </w:r>
                    </w:ins>
                    <w:del w:id="299" w:author="Author">
                      <w:r w:rsidRPr="000E490A" w:rsidDel="000838A1">
                        <w:rPr>
                          <w:rFonts w:ascii="Times New Roman" w:hAnsi="Times New Roman" w:cs="Times New Roman"/>
                          <w:sz w:val="24"/>
                          <w:szCs w:val="24"/>
                        </w:rPr>
                        <w:delText>Z</w:delText>
                      </w:r>
                    </w:del>
                    <w:r w:rsidRPr="000E490A">
                      <w:rPr>
                        <w:rFonts w:ascii="Times New Roman" w:hAnsi="Times New Roman" w:cs="Times New Roman"/>
                        <w:sz w:val="24"/>
                        <w:szCs w:val="24"/>
                      </w:rPr>
                      <w:t>E MAIN IDEAS</w:t>
                    </w:r>
                    <w:del w:id="300" w:author="Author">
                      <w:r w:rsidRPr="000E490A" w:rsidDel="000838A1">
                        <w:rPr>
                          <w:rFonts w:ascii="Times New Roman" w:hAnsi="Times New Roman" w:cs="Times New Roman"/>
                          <w:sz w:val="24"/>
                          <w:szCs w:val="24"/>
                        </w:rPr>
                        <w:delText>.</w:delText>
                      </w:r>
                    </w:del>
                  </w:p>
                </w:tc>
              </w:tr>
              <w:tr w:rsidR="007744E4" w:rsidRPr="000E490A" w14:paraId="62A99022" w14:textId="77777777" w:rsidTr="00AD00F1">
                <w:tc>
                  <w:tcPr>
                    <w:tcW w:w="9576" w:type="dxa"/>
                    <w:vAlign w:val="center"/>
                  </w:tcPr>
                  <w:sdt>
                    <w:sdtPr>
                      <w:rPr>
                        <w:rFonts w:ascii="Times New Roman" w:hAnsi="Times New Roman" w:cs="Times New Roman"/>
                      </w:rPr>
                      <w:alias w:val="DR0-S-I01_25911"/>
                      <w:tag w:val="NL"/>
                      <w:id w:val="-378321461"/>
                      <w:placeholder>
                        <w:docPart w:val="DefaultPlaceholder_1082065158"/>
                      </w:placeholder>
                    </w:sdtPr>
                    <w:sdtContent>
                      <w:sdt>
                        <w:sdtPr>
                          <w:rPr>
                            <w:rFonts w:ascii="Times New Roman" w:hAnsi="Times New Roman" w:cs="Times New Roman"/>
                          </w:rPr>
                          <w:alias w:val="DR0-S-I01_25921"/>
                          <w:tag w:val="LI"/>
                          <w:id w:val="-566570782"/>
                          <w:placeholder>
                            <w:docPart w:val="DefaultPlaceholder_1082065158"/>
                          </w:placeholder>
                        </w:sdtPr>
                        <w:sdtContent>
                          <w:p w14:paraId="6153BFC2" w14:textId="645570D3" w:rsidR="007744E4" w:rsidRPr="000E490A" w:rsidRDefault="007744E4" w:rsidP="001944C0">
                            <w:pPr>
                              <w:pStyle w:val="ListParagraph"/>
                              <w:numPr>
                                <w:ilvl w:val="0"/>
                                <w:numId w:val="2"/>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Distinguish ideas fundamental to the thesis from material that supports those ideas</w:t>
                            </w:r>
                            <w:del w:id="301" w:author="Author">
                              <w:r w:rsidRPr="000E490A" w:rsidDel="000838A1">
                                <w:rPr>
                                  <w:rFonts w:ascii="Times New Roman" w:hAnsi="Times New Roman" w:cs="Times New Roman"/>
                                  <w:sz w:val="24"/>
                                  <w:szCs w:val="24"/>
                                </w:rPr>
                                <w:delText>.</w:delText>
                              </w:r>
                            </w:del>
                          </w:p>
                        </w:sdtContent>
                      </w:sdt>
                      <w:sdt>
                        <w:sdtPr>
                          <w:rPr>
                            <w:rFonts w:ascii="Times New Roman" w:hAnsi="Times New Roman" w:cs="Times New Roman"/>
                          </w:rPr>
                          <w:alias w:val="DR0-S-I01_25931"/>
                          <w:tag w:val="LI"/>
                          <w:id w:val="1384050894"/>
                          <w:placeholder>
                            <w:docPart w:val="DefaultPlaceholder_1082065158"/>
                          </w:placeholder>
                        </w:sdtPr>
                        <w:sdtContent>
                          <w:p w14:paraId="64F05D40" w14:textId="3CD64D82" w:rsidR="007744E4" w:rsidRPr="000E490A" w:rsidRDefault="007744E4" w:rsidP="001944C0">
                            <w:pPr>
                              <w:pStyle w:val="ListParagraph"/>
                              <w:numPr>
                                <w:ilvl w:val="0"/>
                                <w:numId w:val="2"/>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Identify transitional, organi</w:t>
                            </w:r>
                            <w:ins w:id="302" w:author="Author">
                              <w:r w:rsidR="000838A1">
                                <w:rPr>
                                  <w:rFonts w:ascii="Times New Roman" w:hAnsi="Times New Roman" w:cs="Times New Roman"/>
                                  <w:sz w:val="24"/>
                                  <w:szCs w:val="24"/>
                                </w:rPr>
                                <w:t>s</w:t>
                              </w:r>
                            </w:ins>
                            <w:del w:id="303" w:author="Author">
                              <w:r w:rsidRPr="000E490A" w:rsidDel="000838A1">
                                <w:rPr>
                                  <w:rFonts w:ascii="Times New Roman" w:hAnsi="Times New Roman" w:cs="Times New Roman"/>
                                  <w:sz w:val="24"/>
                                  <w:szCs w:val="24"/>
                                </w:rPr>
                                <w:delText>z</w:delText>
                              </w:r>
                            </w:del>
                            <w:r w:rsidRPr="000E490A">
                              <w:rPr>
                                <w:rFonts w:ascii="Times New Roman" w:hAnsi="Times New Roman" w:cs="Times New Roman"/>
                                <w:sz w:val="24"/>
                                <w:szCs w:val="24"/>
                              </w:rPr>
                              <w:t>ational, and nonverbal cues that direct the listener to the main ideas</w:t>
                            </w:r>
                            <w:del w:id="304" w:author="Author">
                              <w:r w:rsidRPr="000E490A" w:rsidDel="000838A1">
                                <w:rPr>
                                  <w:rFonts w:ascii="Times New Roman" w:hAnsi="Times New Roman" w:cs="Times New Roman"/>
                                  <w:sz w:val="24"/>
                                  <w:szCs w:val="24"/>
                                </w:rPr>
                                <w:delText>.</w:delText>
                              </w:r>
                            </w:del>
                          </w:p>
                        </w:sdtContent>
                      </w:sdt>
                      <w:sdt>
                        <w:sdtPr>
                          <w:rPr>
                            <w:rFonts w:ascii="Times New Roman" w:hAnsi="Times New Roman" w:cs="Times New Roman"/>
                          </w:rPr>
                          <w:alias w:val="DR0-S-I01_25941"/>
                          <w:tag w:val="LI"/>
                          <w:id w:val="955902262"/>
                          <w:placeholder>
                            <w:docPart w:val="DefaultPlaceholder_1082065158"/>
                          </w:placeholder>
                        </w:sdtPr>
                        <w:sdtContent>
                          <w:p w14:paraId="7436500A" w14:textId="5431FB25" w:rsidR="007744E4" w:rsidRPr="000E490A" w:rsidRDefault="007744E4" w:rsidP="001944C0">
                            <w:pPr>
                              <w:pStyle w:val="ListParagraph"/>
                              <w:numPr>
                                <w:ilvl w:val="0"/>
                                <w:numId w:val="2"/>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Identify the main ideas in structured and unstructured discourse.</w:t>
                            </w:r>
                          </w:p>
                        </w:sdtContent>
                      </w:sdt>
                    </w:sdtContent>
                  </w:sdt>
                </w:tc>
              </w:tr>
              <w:tr w:rsidR="007744E4" w:rsidRPr="000E490A" w14:paraId="33EE0155" w14:textId="77777777" w:rsidTr="00AD00F1">
                <w:tc>
                  <w:tcPr>
                    <w:tcW w:w="9576" w:type="dxa"/>
                    <w:vAlign w:val="center"/>
                  </w:tcPr>
                  <w:p w14:paraId="1E0B55F9" w14:textId="04683B90" w:rsidR="007744E4" w:rsidRPr="000E490A" w:rsidRDefault="007744E4" w:rsidP="000838A1">
                    <w:pPr>
                      <w:suppressAutoHyphens/>
                      <w:rPr>
                        <w:rFonts w:ascii="Times New Roman" w:hAnsi="Times New Roman" w:cs="Times New Roman"/>
                        <w:sz w:val="24"/>
                        <w:szCs w:val="24"/>
                      </w:rPr>
                    </w:pPr>
                    <w:r w:rsidRPr="000E490A">
                      <w:rPr>
                        <w:rFonts w:ascii="Times New Roman" w:hAnsi="Times New Roman" w:cs="Times New Roman"/>
                        <w:sz w:val="24"/>
                        <w:szCs w:val="24"/>
                      </w:rPr>
                      <w:t>B. IDENTIFY SUPPORTING DETAILS</w:t>
                    </w:r>
                    <w:del w:id="305" w:author="Author">
                      <w:r w:rsidRPr="000E490A" w:rsidDel="000838A1">
                        <w:rPr>
                          <w:rFonts w:ascii="Times New Roman" w:hAnsi="Times New Roman" w:cs="Times New Roman"/>
                          <w:sz w:val="24"/>
                          <w:szCs w:val="24"/>
                        </w:rPr>
                        <w:delText>.</w:delText>
                      </w:r>
                    </w:del>
                  </w:p>
                </w:tc>
              </w:tr>
              <w:tr w:rsidR="007744E4" w:rsidRPr="000E490A" w14:paraId="0A2737BF" w14:textId="77777777" w:rsidTr="00AD00F1">
                <w:tc>
                  <w:tcPr>
                    <w:tcW w:w="9576" w:type="dxa"/>
                    <w:vAlign w:val="center"/>
                  </w:tcPr>
                  <w:sdt>
                    <w:sdtPr>
                      <w:rPr>
                        <w:rFonts w:ascii="Times New Roman" w:hAnsi="Times New Roman" w:cs="Times New Roman"/>
                      </w:rPr>
                      <w:alias w:val="DR0-S-I01_25951"/>
                      <w:tag w:val="NL"/>
                      <w:id w:val="-1715720765"/>
                      <w:placeholder>
                        <w:docPart w:val="DefaultPlaceholder_1082065158"/>
                      </w:placeholder>
                    </w:sdtPr>
                    <w:sdtContent>
                      <w:sdt>
                        <w:sdtPr>
                          <w:rPr>
                            <w:rFonts w:ascii="Times New Roman" w:hAnsi="Times New Roman" w:cs="Times New Roman"/>
                          </w:rPr>
                          <w:alias w:val="DR0-S-I01_25961"/>
                          <w:tag w:val="LI"/>
                          <w:id w:val="-1217431296"/>
                          <w:placeholder>
                            <w:docPart w:val="DefaultPlaceholder_1082065158"/>
                          </w:placeholder>
                        </w:sdtPr>
                        <w:sdtContent>
                          <w:p w14:paraId="4CB5E57B" w14:textId="2DC1B3CB" w:rsidR="007744E4" w:rsidRPr="000E490A" w:rsidRDefault="007744E4" w:rsidP="001944C0">
                            <w:pPr>
                              <w:pStyle w:val="ListParagraph"/>
                              <w:numPr>
                                <w:ilvl w:val="0"/>
                                <w:numId w:val="3"/>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Identify supporting details in spoken messages</w:t>
                            </w:r>
                            <w:del w:id="306" w:author="Author">
                              <w:r w:rsidRPr="000E490A" w:rsidDel="000838A1">
                                <w:rPr>
                                  <w:rFonts w:ascii="Times New Roman" w:hAnsi="Times New Roman" w:cs="Times New Roman"/>
                                  <w:sz w:val="24"/>
                                  <w:szCs w:val="24"/>
                                </w:rPr>
                                <w:delText>.</w:delText>
                              </w:r>
                            </w:del>
                          </w:p>
                        </w:sdtContent>
                      </w:sdt>
                      <w:sdt>
                        <w:sdtPr>
                          <w:rPr>
                            <w:rFonts w:ascii="Times New Roman" w:hAnsi="Times New Roman" w:cs="Times New Roman"/>
                          </w:rPr>
                          <w:alias w:val="DR0-S-I01_25971"/>
                          <w:tag w:val="LI"/>
                          <w:id w:val="1625968963"/>
                          <w:placeholder>
                            <w:docPart w:val="DefaultPlaceholder_1082065158"/>
                          </w:placeholder>
                        </w:sdtPr>
                        <w:sdtContent>
                          <w:p w14:paraId="79318416" w14:textId="7B1B3A39" w:rsidR="007744E4" w:rsidRPr="000E490A" w:rsidRDefault="007744E4" w:rsidP="001944C0">
                            <w:pPr>
                              <w:pStyle w:val="ListParagraph"/>
                              <w:numPr>
                                <w:ilvl w:val="0"/>
                                <w:numId w:val="3"/>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Distinguish between those ideas that support the main ideas and those that do not</w:t>
                            </w:r>
                            <w:del w:id="307" w:author="Author">
                              <w:r w:rsidRPr="000E490A" w:rsidDel="000838A1">
                                <w:rPr>
                                  <w:rFonts w:ascii="Times New Roman" w:hAnsi="Times New Roman" w:cs="Times New Roman"/>
                                  <w:sz w:val="24"/>
                                  <w:szCs w:val="24"/>
                                </w:rPr>
                                <w:delText>.</w:delText>
                              </w:r>
                            </w:del>
                          </w:p>
                        </w:sdtContent>
                      </w:sdt>
                      <w:sdt>
                        <w:sdtPr>
                          <w:rPr>
                            <w:rFonts w:ascii="Times New Roman" w:hAnsi="Times New Roman" w:cs="Times New Roman"/>
                          </w:rPr>
                          <w:alias w:val="DR0-S-I01_25981"/>
                          <w:tag w:val="LI"/>
                          <w:id w:val="-295609030"/>
                          <w:placeholder>
                            <w:docPart w:val="DefaultPlaceholder_1082065158"/>
                          </w:placeholder>
                        </w:sdtPr>
                        <w:sdtContent>
                          <w:p w14:paraId="7BA5291D" w14:textId="7638AC25" w:rsidR="007744E4" w:rsidRPr="000E490A" w:rsidRDefault="007744E4" w:rsidP="001944C0">
                            <w:pPr>
                              <w:pStyle w:val="ListParagraph"/>
                              <w:numPr>
                                <w:ilvl w:val="0"/>
                                <w:numId w:val="3"/>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Determine whether the number of supporting details adequately develops each main idea.</w:t>
                            </w:r>
                          </w:p>
                        </w:sdtContent>
                      </w:sdt>
                    </w:sdtContent>
                  </w:sdt>
                </w:tc>
              </w:tr>
              <w:tr w:rsidR="007744E4" w:rsidRPr="000E490A" w14:paraId="123D57E4" w14:textId="77777777" w:rsidTr="00AD00F1">
                <w:tc>
                  <w:tcPr>
                    <w:tcW w:w="9576" w:type="dxa"/>
                    <w:vAlign w:val="center"/>
                  </w:tcPr>
                  <w:p w14:paraId="1D9257C1" w14:textId="2E551583" w:rsidR="007744E4" w:rsidRPr="000E490A" w:rsidRDefault="007744E4" w:rsidP="000838A1">
                    <w:pPr>
                      <w:suppressAutoHyphens/>
                      <w:rPr>
                        <w:rFonts w:ascii="Times New Roman" w:hAnsi="Times New Roman" w:cs="Times New Roman"/>
                        <w:sz w:val="24"/>
                        <w:szCs w:val="24"/>
                      </w:rPr>
                    </w:pPr>
                    <w:r w:rsidRPr="000E490A">
                      <w:rPr>
                        <w:rFonts w:ascii="Times New Roman" w:hAnsi="Times New Roman" w:cs="Times New Roman"/>
                        <w:sz w:val="24"/>
                        <w:szCs w:val="24"/>
                      </w:rPr>
                      <w:t>C. RECOGNI</w:t>
                    </w:r>
                    <w:ins w:id="308" w:author="Author">
                      <w:r w:rsidR="000838A1">
                        <w:rPr>
                          <w:rFonts w:ascii="Times New Roman" w:hAnsi="Times New Roman" w:cs="Times New Roman"/>
                          <w:sz w:val="24"/>
                          <w:szCs w:val="24"/>
                        </w:rPr>
                        <w:t>S</w:t>
                      </w:r>
                    </w:ins>
                    <w:del w:id="309" w:author="Author">
                      <w:r w:rsidRPr="000E490A" w:rsidDel="000838A1">
                        <w:rPr>
                          <w:rFonts w:ascii="Times New Roman" w:hAnsi="Times New Roman" w:cs="Times New Roman"/>
                          <w:sz w:val="24"/>
                          <w:szCs w:val="24"/>
                        </w:rPr>
                        <w:delText>Z</w:delText>
                      </w:r>
                    </w:del>
                    <w:r w:rsidRPr="000E490A">
                      <w:rPr>
                        <w:rFonts w:ascii="Times New Roman" w:hAnsi="Times New Roman" w:cs="Times New Roman"/>
                        <w:sz w:val="24"/>
                        <w:szCs w:val="24"/>
                      </w:rPr>
                      <w:t>E EXPLICIT RELATIONSHIPS AMONG IDEAS</w:t>
                    </w:r>
                    <w:del w:id="310" w:author="Author">
                      <w:r w:rsidRPr="000E490A" w:rsidDel="000838A1">
                        <w:rPr>
                          <w:rFonts w:ascii="Times New Roman" w:hAnsi="Times New Roman" w:cs="Times New Roman"/>
                          <w:sz w:val="24"/>
                          <w:szCs w:val="24"/>
                        </w:rPr>
                        <w:delText>.</w:delText>
                      </w:r>
                    </w:del>
                  </w:p>
                </w:tc>
              </w:tr>
              <w:tr w:rsidR="007744E4" w:rsidRPr="000E490A" w14:paraId="0CECD655" w14:textId="77777777" w:rsidTr="00AD00F1">
                <w:tc>
                  <w:tcPr>
                    <w:tcW w:w="9576" w:type="dxa"/>
                    <w:vAlign w:val="center"/>
                  </w:tcPr>
                  <w:sdt>
                    <w:sdtPr>
                      <w:rPr>
                        <w:rFonts w:ascii="Times New Roman" w:hAnsi="Times New Roman" w:cs="Times New Roman"/>
                      </w:rPr>
                      <w:alias w:val="DR0-S-I01_25991"/>
                      <w:tag w:val="NL"/>
                      <w:id w:val="-1188374875"/>
                      <w:placeholder>
                        <w:docPart w:val="DefaultPlaceholder_1082065158"/>
                      </w:placeholder>
                    </w:sdtPr>
                    <w:sdtContent>
                      <w:sdt>
                        <w:sdtPr>
                          <w:rPr>
                            <w:rFonts w:ascii="Times New Roman" w:hAnsi="Times New Roman" w:cs="Times New Roman"/>
                          </w:rPr>
                          <w:alias w:val="DR0-S-I01_26001"/>
                          <w:tag w:val="LI"/>
                          <w:id w:val="-632479318"/>
                          <w:placeholder>
                            <w:docPart w:val="DefaultPlaceholder_1082065158"/>
                          </w:placeholder>
                        </w:sdtPr>
                        <w:sdtContent>
                          <w:p w14:paraId="566171F6" w14:textId="378C2483" w:rsidR="007744E4" w:rsidRPr="000E490A" w:rsidRDefault="007744E4" w:rsidP="001944C0">
                            <w:pPr>
                              <w:pStyle w:val="ListParagraph"/>
                              <w:numPr>
                                <w:ilvl w:val="0"/>
                                <w:numId w:val="4"/>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Demonstrate an understanding of the types of organi</w:t>
                            </w:r>
                            <w:ins w:id="311" w:author="Author">
                              <w:r w:rsidR="00CE5B27">
                                <w:rPr>
                                  <w:rFonts w:ascii="Times New Roman" w:hAnsi="Times New Roman" w:cs="Times New Roman"/>
                                  <w:sz w:val="24"/>
                                  <w:szCs w:val="24"/>
                                </w:rPr>
                                <w:t>s</w:t>
                              </w:r>
                            </w:ins>
                            <w:del w:id="312" w:author="Author">
                              <w:r w:rsidRPr="000E490A" w:rsidDel="00CE5B27">
                                <w:rPr>
                                  <w:rFonts w:ascii="Times New Roman" w:hAnsi="Times New Roman" w:cs="Times New Roman"/>
                                  <w:sz w:val="24"/>
                                  <w:szCs w:val="24"/>
                                </w:rPr>
                                <w:delText>z</w:delText>
                              </w:r>
                            </w:del>
                            <w:r w:rsidRPr="000E490A">
                              <w:rPr>
                                <w:rFonts w:ascii="Times New Roman" w:hAnsi="Times New Roman" w:cs="Times New Roman"/>
                                <w:sz w:val="24"/>
                                <w:szCs w:val="24"/>
                              </w:rPr>
                              <w:t>ational or logical relationships</w:t>
                            </w:r>
                            <w:del w:id="313"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011"/>
                          <w:tag w:val="LI"/>
                          <w:id w:val="674541587"/>
                          <w:placeholder>
                            <w:docPart w:val="DefaultPlaceholder_1082065158"/>
                          </w:placeholder>
                        </w:sdtPr>
                        <w:sdtContent>
                          <w:p w14:paraId="735DC3AE" w14:textId="166182C5" w:rsidR="007744E4" w:rsidRPr="000E490A" w:rsidRDefault="007744E4" w:rsidP="001944C0">
                            <w:pPr>
                              <w:pStyle w:val="ListParagraph"/>
                              <w:numPr>
                                <w:ilvl w:val="0"/>
                                <w:numId w:val="4"/>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Identify transitions that suggest relationships</w:t>
                            </w:r>
                            <w:del w:id="314"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021"/>
                          <w:tag w:val="LI"/>
                          <w:id w:val="-1189520279"/>
                          <w:placeholder>
                            <w:docPart w:val="DefaultPlaceholder_1082065158"/>
                          </w:placeholder>
                        </w:sdtPr>
                        <w:sdtContent>
                          <w:p w14:paraId="6F28D7D4" w14:textId="147EB908" w:rsidR="007744E4" w:rsidRPr="000E490A" w:rsidRDefault="007744E4" w:rsidP="001944C0">
                            <w:pPr>
                              <w:pStyle w:val="ListParagraph"/>
                              <w:numPr>
                                <w:ilvl w:val="0"/>
                                <w:numId w:val="4"/>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Determine whether the asserted relationship exists.</w:t>
                            </w:r>
                          </w:p>
                        </w:sdtContent>
                      </w:sdt>
                    </w:sdtContent>
                  </w:sdt>
                </w:tc>
              </w:tr>
              <w:tr w:rsidR="007744E4" w:rsidRPr="000E490A" w14:paraId="62D63725" w14:textId="77777777" w:rsidTr="00AD00F1">
                <w:tc>
                  <w:tcPr>
                    <w:tcW w:w="9576" w:type="dxa"/>
                    <w:vAlign w:val="center"/>
                  </w:tcPr>
                  <w:p w14:paraId="74E72729" w14:textId="77777777" w:rsidR="007744E4" w:rsidRPr="000E490A" w:rsidRDefault="007744E4" w:rsidP="001944C0">
                    <w:pPr>
                      <w:suppressAutoHyphens/>
                      <w:rPr>
                        <w:rFonts w:ascii="Times New Roman" w:hAnsi="Times New Roman" w:cs="Times New Roman"/>
                        <w:sz w:val="24"/>
                        <w:szCs w:val="24"/>
                      </w:rPr>
                    </w:pPr>
                    <w:r w:rsidRPr="000E490A">
                      <w:rPr>
                        <w:rFonts w:ascii="Times New Roman" w:hAnsi="Times New Roman" w:cs="Times New Roman"/>
                        <w:sz w:val="24"/>
                        <w:szCs w:val="24"/>
                      </w:rPr>
                      <w:t>D. RECALL BASIC IDEAS AND DETAILS.</w:t>
                    </w:r>
                  </w:p>
                </w:tc>
              </w:tr>
              <w:tr w:rsidR="007744E4" w:rsidRPr="000E490A" w14:paraId="75D3D458" w14:textId="77777777" w:rsidTr="00AD00F1">
                <w:tc>
                  <w:tcPr>
                    <w:tcW w:w="9576" w:type="dxa"/>
                    <w:vAlign w:val="center"/>
                  </w:tcPr>
                  <w:sdt>
                    <w:sdtPr>
                      <w:rPr>
                        <w:rFonts w:ascii="Times New Roman" w:hAnsi="Times New Roman" w:cs="Times New Roman"/>
                      </w:rPr>
                      <w:alias w:val="DR0-S-I01_26031"/>
                      <w:tag w:val="NL"/>
                      <w:id w:val="807980076"/>
                      <w:placeholder>
                        <w:docPart w:val="DefaultPlaceholder_1082065158"/>
                      </w:placeholder>
                    </w:sdtPr>
                    <w:sdtContent>
                      <w:sdt>
                        <w:sdtPr>
                          <w:rPr>
                            <w:rFonts w:ascii="Times New Roman" w:hAnsi="Times New Roman" w:cs="Times New Roman"/>
                          </w:rPr>
                          <w:alias w:val="DR0-S-I01_26041"/>
                          <w:tag w:val="LI"/>
                          <w:id w:val="-866220142"/>
                          <w:placeholder>
                            <w:docPart w:val="DefaultPlaceholder_1082065158"/>
                          </w:placeholder>
                        </w:sdtPr>
                        <w:sdtContent>
                          <w:p w14:paraId="4F0E6BF8" w14:textId="35E2767D" w:rsidR="007744E4" w:rsidRPr="000E490A" w:rsidRDefault="007744E4" w:rsidP="001944C0">
                            <w:pPr>
                              <w:pStyle w:val="ListParagraph"/>
                              <w:numPr>
                                <w:ilvl w:val="0"/>
                                <w:numId w:val="5"/>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Determine the goal for listening</w:t>
                            </w:r>
                            <w:del w:id="315"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051"/>
                          <w:tag w:val="LI"/>
                          <w:id w:val="537333151"/>
                          <w:placeholder>
                            <w:docPart w:val="DefaultPlaceholder_1082065158"/>
                          </w:placeholder>
                        </w:sdtPr>
                        <w:sdtContent>
                          <w:p w14:paraId="7750E7A6" w14:textId="083C653A" w:rsidR="007744E4" w:rsidRPr="000E490A" w:rsidRDefault="007744E4" w:rsidP="001944C0">
                            <w:pPr>
                              <w:pStyle w:val="ListParagraph"/>
                              <w:numPr>
                                <w:ilvl w:val="0"/>
                                <w:numId w:val="5"/>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State the basic cognitive and affective contents, after listening.</w:t>
                            </w:r>
                          </w:p>
                        </w:sdtContent>
                      </w:sdt>
                    </w:sdtContent>
                  </w:sdt>
                </w:tc>
              </w:tr>
              <w:tr w:rsidR="007744E4" w:rsidRPr="000E490A" w14:paraId="6AD3FEFC" w14:textId="77777777" w:rsidTr="00AD00F1">
                <w:tc>
                  <w:tcPr>
                    <w:tcW w:w="9576" w:type="dxa"/>
                    <w:vAlign w:val="center"/>
                  </w:tcPr>
                  <w:p w14:paraId="5A863CB6" w14:textId="77777777" w:rsidR="007744E4" w:rsidRPr="000E490A" w:rsidRDefault="007744E4" w:rsidP="001944C0">
                    <w:pPr>
                      <w:suppressAutoHyphens/>
                      <w:rPr>
                        <w:rFonts w:ascii="Times New Roman" w:hAnsi="Times New Roman" w:cs="Times New Roman"/>
                        <w:sz w:val="24"/>
                        <w:szCs w:val="24"/>
                      </w:rPr>
                    </w:pPr>
                    <w:r w:rsidRPr="000E490A">
                      <w:rPr>
                        <w:rFonts w:ascii="Times New Roman" w:hAnsi="Times New Roman" w:cs="Times New Roman"/>
                        <w:sz w:val="24"/>
                        <w:szCs w:val="24"/>
                      </w:rPr>
                      <w:t>The COMPETENT LISTENER must also listen with critical comprehension. Specifically, the competent listener should exhibit the following competencies by demonstrating the abilities included under each statement.</w:t>
                    </w:r>
                  </w:p>
                </w:tc>
              </w:tr>
              <w:tr w:rsidR="007744E4" w:rsidRPr="000E490A" w14:paraId="6A14C177" w14:textId="77777777" w:rsidTr="00AD00F1">
                <w:tc>
                  <w:tcPr>
                    <w:tcW w:w="9576" w:type="dxa"/>
                    <w:vAlign w:val="center"/>
                  </w:tcPr>
                  <w:p w14:paraId="61EA06D3" w14:textId="4BE878B8" w:rsidR="007744E4" w:rsidRPr="000E490A" w:rsidRDefault="007744E4" w:rsidP="00CE5B27">
                    <w:pPr>
                      <w:suppressAutoHyphens/>
                      <w:rPr>
                        <w:rFonts w:ascii="Times New Roman" w:hAnsi="Times New Roman" w:cs="Times New Roman"/>
                        <w:sz w:val="24"/>
                        <w:szCs w:val="24"/>
                      </w:rPr>
                    </w:pPr>
                    <w:r w:rsidRPr="000E490A">
                      <w:rPr>
                        <w:rFonts w:ascii="Times New Roman" w:hAnsi="Times New Roman" w:cs="Times New Roman"/>
                        <w:sz w:val="24"/>
                        <w:szCs w:val="24"/>
                      </w:rPr>
                      <w:t>A. ATTEND WITH AN OPEN MIND</w:t>
                    </w:r>
                    <w:del w:id="316" w:author="Author">
                      <w:r w:rsidRPr="000E490A" w:rsidDel="00CE5B27">
                        <w:rPr>
                          <w:rFonts w:ascii="Times New Roman" w:hAnsi="Times New Roman" w:cs="Times New Roman"/>
                          <w:sz w:val="24"/>
                          <w:szCs w:val="24"/>
                        </w:rPr>
                        <w:delText>.</w:delText>
                      </w:r>
                    </w:del>
                    <w:r w:rsidRPr="000E490A">
                      <w:rPr>
                        <w:rFonts w:ascii="Times New Roman" w:hAnsi="Times New Roman" w:cs="Times New Roman"/>
                        <w:sz w:val="24"/>
                        <w:szCs w:val="24"/>
                      </w:rPr>
                      <w:t xml:space="preserve"> </w:t>
                    </w:r>
                  </w:p>
                </w:tc>
              </w:tr>
              <w:tr w:rsidR="007744E4" w:rsidRPr="000E490A" w14:paraId="3430B5F9" w14:textId="77777777" w:rsidTr="00AD00F1">
                <w:tc>
                  <w:tcPr>
                    <w:tcW w:w="9576" w:type="dxa"/>
                    <w:vAlign w:val="center"/>
                  </w:tcPr>
                  <w:sdt>
                    <w:sdtPr>
                      <w:rPr>
                        <w:rFonts w:ascii="Times New Roman" w:hAnsi="Times New Roman" w:cs="Times New Roman"/>
                      </w:rPr>
                      <w:alias w:val="DR0-S-I01_26061"/>
                      <w:tag w:val="NL"/>
                      <w:id w:val="-2119444997"/>
                      <w:placeholder>
                        <w:docPart w:val="DefaultPlaceholder_1082065158"/>
                      </w:placeholder>
                    </w:sdtPr>
                    <w:sdtContent>
                      <w:sdt>
                        <w:sdtPr>
                          <w:rPr>
                            <w:rFonts w:ascii="Times New Roman" w:hAnsi="Times New Roman" w:cs="Times New Roman"/>
                          </w:rPr>
                          <w:alias w:val="DR0-S-I01_26071"/>
                          <w:tag w:val="LI"/>
                          <w:id w:val="110863618"/>
                          <w:placeholder>
                            <w:docPart w:val="DefaultPlaceholder_1082065158"/>
                          </w:placeholder>
                        </w:sdtPr>
                        <w:sdtContent>
                          <w:p w14:paraId="394ED2E4" w14:textId="306C067B" w:rsidR="007744E4" w:rsidRPr="000E490A" w:rsidRDefault="007744E4" w:rsidP="001944C0">
                            <w:pPr>
                              <w:pStyle w:val="ListParagraph"/>
                              <w:numPr>
                                <w:ilvl w:val="0"/>
                                <w:numId w:val="6"/>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Demonstrate an awareness of personal, ideological, and emotional biases</w:t>
                            </w:r>
                            <w:del w:id="317"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081"/>
                          <w:tag w:val="LI"/>
                          <w:id w:val="-70581320"/>
                          <w:placeholder>
                            <w:docPart w:val="DefaultPlaceholder_1082065158"/>
                          </w:placeholder>
                        </w:sdtPr>
                        <w:sdtContent>
                          <w:p w14:paraId="1FFD3472" w14:textId="3B417C25" w:rsidR="007744E4" w:rsidRPr="000E490A" w:rsidRDefault="007744E4" w:rsidP="001944C0">
                            <w:pPr>
                              <w:pStyle w:val="ListParagraph"/>
                              <w:numPr>
                                <w:ilvl w:val="0"/>
                                <w:numId w:val="6"/>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Demonstrate awareness that each person has a unique perspective</w:t>
                            </w:r>
                            <w:del w:id="318"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091"/>
                          <w:tag w:val="LI"/>
                          <w:id w:val="938332065"/>
                          <w:placeholder>
                            <w:docPart w:val="DefaultPlaceholder_1082065158"/>
                          </w:placeholder>
                        </w:sdtPr>
                        <w:sdtContent>
                          <w:p w14:paraId="4FD1B50E" w14:textId="5A445AA7" w:rsidR="007744E4" w:rsidRPr="000E490A" w:rsidRDefault="007744E4" w:rsidP="001944C0">
                            <w:pPr>
                              <w:pStyle w:val="ListParagraph"/>
                              <w:numPr>
                                <w:ilvl w:val="0"/>
                                <w:numId w:val="6"/>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Demonstrate awareness that one</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knowledge, experience, and emotions affect listening</w:t>
                            </w:r>
                            <w:del w:id="319"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101"/>
                          <w:tag w:val="LI"/>
                          <w:id w:val="1791012686"/>
                          <w:placeholder>
                            <w:docPart w:val="DefaultPlaceholder_1082065158"/>
                          </w:placeholder>
                        </w:sdtPr>
                        <w:sdtContent>
                          <w:p w14:paraId="3B1BCA67" w14:textId="22F1E811" w:rsidR="007744E4" w:rsidRPr="000E490A" w:rsidRDefault="007744E4" w:rsidP="001944C0">
                            <w:pPr>
                              <w:pStyle w:val="ListParagraph"/>
                              <w:numPr>
                                <w:ilvl w:val="0"/>
                                <w:numId w:val="6"/>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Use verbal and nonverbal behaviors that demonstrate willingness to listen to messages when variables such as setting, speaker, or topic may not be conducive to listening.</w:t>
                            </w:r>
                          </w:p>
                        </w:sdtContent>
                      </w:sdt>
                    </w:sdtContent>
                  </w:sdt>
                </w:tc>
              </w:tr>
              <w:tr w:rsidR="007744E4" w:rsidRPr="000E490A" w14:paraId="680DE40F" w14:textId="77777777" w:rsidTr="00AD00F1">
                <w:trPr>
                  <w:cantSplit/>
                </w:trPr>
                <w:tc>
                  <w:tcPr>
                    <w:tcW w:w="9576" w:type="dxa"/>
                    <w:vAlign w:val="center"/>
                  </w:tcPr>
                  <w:p w14:paraId="4BC1E228" w14:textId="6C5514C5" w:rsidR="007744E4" w:rsidRPr="000E490A" w:rsidRDefault="007744E4" w:rsidP="00CE5B27">
                    <w:pPr>
                      <w:suppressAutoHyphens/>
                      <w:rPr>
                        <w:rFonts w:ascii="Times New Roman" w:hAnsi="Times New Roman" w:cs="Times New Roman"/>
                        <w:sz w:val="24"/>
                        <w:szCs w:val="24"/>
                      </w:rPr>
                    </w:pPr>
                    <w:r w:rsidRPr="000E490A">
                      <w:rPr>
                        <w:rFonts w:ascii="Times New Roman" w:hAnsi="Times New Roman" w:cs="Times New Roman"/>
                        <w:sz w:val="24"/>
                        <w:szCs w:val="24"/>
                      </w:rPr>
                      <w:lastRenderedPageBreak/>
                      <w:t>B. PERCEIVE THE SPEAKER</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PURPOSE AND ORGANI</w:t>
                    </w:r>
                    <w:ins w:id="320" w:author="Author">
                      <w:r w:rsidR="00CE5B27">
                        <w:rPr>
                          <w:rFonts w:ascii="Times New Roman" w:hAnsi="Times New Roman" w:cs="Times New Roman"/>
                          <w:sz w:val="24"/>
                          <w:szCs w:val="24"/>
                        </w:rPr>
                        <w:t>S</w:t>
                      </w:r>
                    </w:ins>
                    <w:del w:id="321" w:author="Author">
                      <w:r w:rsidRPr="000E490A" w:rsidDel="00CE5B27">
                        <w:rPr>
                          <w:rFonts w:ascii="Times New Roman" w:hAnsi="Times New Roman" w:cs="Times New Roman"/>
                          <w:sz w:val="24"/>
                          <w:szCs w:val="24"/>
                        </w:rPr>
                        <w:delText>Z</w:delText>
                      </w:r>
                    </w:del>
                    <w:r w:rsidRPr="000E490A">
                      <w:rPr>
                        <w:rFonts w:ascii="Times New Roman" w:hAnsi="Times New Roman" w:cs="Times New Roman"/>
                        <w:sz w:val="24"/>
                        <w:szCs w:val="24"/>
                      </w:rPr>
                      <w:t>ATION OF IDEAS AND INFORMATION</w:t>
                    </w:r>
                    <w:del w:id="322" w:author="Author">
                      <w:r w:rsidRPr="000E490A" w:rsidDel="00CE5B27">
                        <w:rPr>
                          <w:rFonts w:ascii="Times New Roman" w:hAnsi="Times New Roman" w:cs="Times New Roman"/>
                          <w:sz w:val="24"/>
                          <w:szCs w:val="24"/>
                        </w:rPr>
                        <w:delText>.</w:delText>
                      </w:r>
                    </w:del>
                  </w:p>
                </w:tc>
              </w:tr>
              <w:tr w:rsidR="007744E4" w:rsidRPr="000E490A" w14:paraId="062A58E2" w14:textId="77777777" w:rsidTr="00246F44">
                <w:trPr>
                  <w:cantSplit/>
                </w:trPr>
                <w:tc>
                  <w:tcPr>
                    <w:tcW w:w="9576" w:type="dxa"/>
                    <w:tcBorders>
                      <w:bottom w:val="nil"/>
                    </w:tcBorders>
                    <w:vAlign w:val="center"/>
                  </w:tcPr>
                  <w:sdt>
                    <w:sdtPr>
                      <w:rPr>
                        <w:rFonts w:ascii="Times New Roman" w:hAnsi="Times New Roman" w:cs="Times New Roman"/>
                      </w:rPr>
                      <w:alias w:val="DR0-S-I01_26111"/>
                      <w:tag w:val="NL"/>
                      <w:id w:val="-1798065524"/>
                      <w:placeholder>
                        <w:docPart w:val="DefaultPlaceholder_1082065158"/>
                      </w:placeholder>
                    </w:sdtPr>
                    <w:sdtContent>
                      <w:sdt>
                        <w:sdtPr>
                          <w:rPr>
                            <w:rFonts w:ascii="Times New Roman" w:hAnsi="Times New Roman" w:cs="Times New Roman"/>
                          </w:rPr>
                          <w:alias w:val="DR0-S-I01_26121"/>
                          <w:tag w:val="LI"/>
                          <w:id w:val="-1014216319"/>
                          <w:placeholder>
                            <w:docPart w:val="DefaultPlaceholder_1082065158"/>
                          </w:placeholder>
                        </w:sdtPr>
                        <w:sdtContent>
                          <w:p w14:paraId="77F2F0E2" w14:textId="170AB10C" w:rsidR="007744E4" w:rsidRPr="000E490A" w:rsidRDefault="007744E4" w:rsidP="001944C0">
                            <w:pPr>
                              <w:pStyle w:val="ListParagraph"/>
                              <w:numPr>
                                <w:ilvl w:val="0"/>
                                <w:numId w:val="7"/>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the speaker</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purpose</w:t>
                            </w:r>
                            <w:del w:id="323"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131"/>
                          <w:tag w:val="LI"/>
                          <w:id w:val="978961660"/>
                          <w:placeholder>
                            <w:docPart w:val="DefaultPlaceholder_1082065158"/>
                          </w:placeholder>
                        </w:sdtPr>
                        <w:sdtContent>
                          <w:p w14:paraId="3E0FFB59" w14:textId="207CC981" w:rsidR="007744E4" w:rsidRPr="000E490A" w:rsidRDefault="007744E4" w:rsidP="00CE5B27">
                            <w:pPr>
                              <w:pStyle w:val="ListParagraph"/>
                              <w:numPr>
                                <w:ilvl w:val="0"/>
                                <w:numId w:val="7"/>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the organi</w:t>
                            </w:r>
                            <w:ins w:id="324" w:author="Author">
                              <w:r w:rsidR="00CE5B27">
                                <w:rPr>
                                  <w:rFonts w:ascii="Times New Roman" w:hAnsi="Times New Roman" w:cs="Times New Roman"/>
                                  <w:sz w:val="24"/>
                                  <w:szCs w:val="24"/>
                                </w:rPr>
                                <w:t>s</w:t>
                              </w:r>
                            </w:ins>
                            <w:del w:id="325" w:author="Author">
                              <w:r w:rsidRPr="000E490A" w:rsidDel="00CE5B27">
                                <w:rPr>
                                  <w:rFonts w:ascii="Times New Roman" w:hAnsi="Times New Roman" w:cs="Times New Roman"/>
                                  <w:sz w:val="24"/>
                                  <w:szCs w:val="24"/>
                                </w:rPr>
                                <w:delText>z</w:delText>
                              </w:r>
                            </w:del>
                            <w:r w:rsidRPr="000E490A">
                              <w:rPr>
                                <w:rFonts w:ascii="Times New Roman" w:hAnsi="Times New Roman" w:cs="Times New Roman"/>
                                <w:sz w:val="24"/>
                                <w:szCs w:val="24"/>
                              </w:rPr>
                              <w:t>ation of the speaker</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ideas and information.</w:t>
                            </w:r>
                          </w:p>
                        </w:sdtContent>
                      </w:sdt>
                    </w:sdtContent>
                  </w:sdt>
                </w:tc>
              </w:tr>
              <w:tr w:rsidR="007744E4" w:rsidRPr="000E490A" w14:paraId="7B95266C" w14:textId="77777777" w:rsidTr="00246F44">
                <w:trPr>
                  <w:cantSplit/>
                  <w:trHeight w:val="526"/>
                </w:trPr>
                <w:tc>
                  <w:tcPr>
                    <w:tcW w:w="9576" w:type="dxa"/>
                    <w:tcBorders>
                      <w:top w:val="nil"/>
                      <w:bottom w:val="nil"/>
                    </w:tcBorders>
                    <w:vAlign w:val="center"/>
                  </w:tcPr>
                  <w:p w14:paraId="2416039B" w14:textId="17033108" w:rsidR="007744E4" w:rsidRPr="000E490A" w:rsidRDefault="007744E4" w:rsidP="00CE5B27">
                    <w:pPr>
                      <w:suppressAutoHyphens/>
                      <w:rPr>
                        <w:rFonts w:ascii="Times New Roman" w:hAnsi="Times New Roman" w:cs="Times New Roman"/>
                        <w:sz w:val="24"/>
                        <w:szCs w:val="24"/>
                      </w:rPr>
                    </w:pPr>
                    <w:r w:rsidRPr="000E490A">
                      <w:rPr>
                        <w:rFonts w:ascii="Times New Roman" w:hAnsi="Times New Roman" w:cs="Times New Roman"/>
                        <w:sz w:val="24"/>
                        <w:szCs w:val="24"/>
                      </w:rPr>
                      <w:t>C. DISCRIMINATE BETWEEN STATEMENTS OF FACT AND STATEMENTS OF OPINION</w:t>
                    </w:r>
                    <w:del w:id="326" w:author="Author">
                      <w:r w:rsidRPr="000E490A" w:rsidDel="00CE5B27">
                        <w:rPr>
                          <w:rFonts w:ascii="Times New Roman" w:hAnsi="Times New Roman" w:cs="Times New Roman"/>
                          <w:sz w:val="24"/>
                          <w:szCs w:val="24"/>
                        </w:rPr>
                        <w:delText>.</w:delText>
                      </w:r>
                    </w:del>
                  </w:p>
                </w:tc>
              </w:tr>
              <w:tr w:rsidR="00246F44" w:rsidRPr="000E490A" w14:paraId="3E78250A" w14:textId="77777777" w:rsidTr="00246F44">
                <w:trPr>
                  <w:cantSplit/>
                  <w:trHeight w:val="488"/>
                </w:trPr>
                <w:tc>
                  <w:tcPr>
                    <w:tcW w:w="9576" w:type="dxa"/>
                    <w:tcBorders>
                      <w:top w:val="nil"/>
                    </w:tcBorders>
                    <w:vAlign w:val="center"/>
                  </w:tcPr>
                  <w:sdt>
                    <w:sdtPr>
                      <w:rPr>
                        <w:rFonts w:ascii="Times New Roman" w:hAnsi="Times New Roman" w:cs="Times New Roman"/>
                      </w:rPr>
                      <w:alias w:val="DR0-S-I01_26141"/>
                      <w:tag w:val="NL"/>
                      <w:id w:val="686958329"/>
                      <w:placeholder>
                        <w:docPart w:val="DefaultPlaceholder_1082065158"/>
                      </w:placeholder>
                    </w:sdtPr>
                    <w:sdtContent>
                      <w:sdt>
                        <w:sdtPr>
                          <w:rPr>
                            <w:rFonts w:ascii="Times New Roman" w:hAnsi="Times New Roman" w:cs="Times New Roman"/>
                          </w:rPr>
                          <w:alias w:val="DR0-S-I01_26151"/>
                          <w:tag w:val="LI"/>
                          <w:id w:val="-1473522248"/>
                          <w:placeholder>
                            <w:docPart w:val="DefaultPlaceholder_1082065158"/>
                          </w:placeholder>
                        </w:sdtPr>
                        <w:sdtContent>
                          <w:p w14:paraId="34410C0D" w14:textId="65A05CD3" w:rsidR="00246F44" w:rsidRPr="000E490A" w:rsidRDefault="00246F44" w:rsidP="001944C0">
                            <w:pPr>
                              <w:pStyle w:val="ListParagraph"/>
                              <w:numPr>
                                <w:ilvl w:val="0"/>
                                <w:numId w:val="8"/>
                              </w:numPr>
                              <w:suppressAutoHyphens/>
                              <w:spacing w:before="60"/>
                              <w:ind w:left="900"/>
                            </w:pPr>
                            <w:r w:rsidRPr="000E490A">
                              <w:rPr>
                                <w:rFonts w:ascii="Times New Roman" w:hAnsi="Times New Roman" w:cs="Times New Roman"/>
                                <w:sz w:val="24"/>
                                <w:szCs w:val="24"/>
                              </w:rPr>
                              <w:t>Distinguish between assertions that are verifiable and those that are not.</w:t>
                            </w:r>
                          </w:p>
                        </w:sdtContent>
                      </w:sdt>
                    </w:sdtContent>
                  </w:sdt>
                </w:tc>
              </w:tr>
              <w:tr w:rsidR="007744E4" w:rsidRPr="000E490A" w14:paraId="7E1AA847" w14:textId="77777777" w:rsidTr="00AD00F1">
                <w:trPr>
                  <w:cantSplit/>
                </w:trPr>
                <w:tc>
                  <w:tcPr>
                    <w:tcW w:w="9576" w:type="dxa"/>
                    <w:vAlign w:val="center"/>
                  </w:tcPr>
                  <w:p w14:paraId="5DEA3C5D" w14:textId="707CB51A" w:rsidR="007744E4" w:rsidRPr="000E490A" w:rsidRDefault="007744E4" w:rsidP="00CE5B27">
                    <w:pPr>
                      <w:suppressAutoHyphens/>
                      <w:rPr>
                        <w:rFonts w:ascii="Times New Roman" w:hAnsi="Times New Roman" w:cs="Times New Roman"/>
                        <w:sz w:val="24"/>
                        <w:szCs w:val="24"/>
                      </w:rPr>
                    </w:pPr>
                    <w:r w:rsidRPr="000E490A">
                      <w:rPr>
                        <w:rFonts w:ascii="Times New Roman" w:hAnsi="Times New Roman" w:cs="Times New Roman"/>
                        <w:sz w:val="24"/>
                        <w:szCs w:val="24"/>
                      </w:rPr>
                      <w:t>D. DISTINGUISH BETWEEN EMOTIONAL AND LOGICAL ARGUMENTS</w:t>
                    </w:r>
                    <w:del w:id="327" w:author="Author">
                      <w:r w:rsidRPr="000E490A" w:rsidDel="00CE5B27">
                        <w:rPr>
                          <w:rFonts w:ascii="Times New Roman" w:hAnsi="Times New Roman" w:cs="Times New Roman"/>
                          <w:sz w:val="24"/>
                          <w:szCs w:val="24"/>
                        </w:rPr>
                        <w:delText>.</w:delText>
                      </w:r>
                    </w:del>
                  </w:p>
                </w:tc>
              </w:tr>
              <w:tr w:rsidR="007744E4" w:rsidRPr="000E490A" w14:paraId="63631DC7" w14:textId="77777777" w:rsidTr="00AD00F1">
                <w:trPr>
                  <w:cantSplit/>
                </w:trPr>
                <w:tc>
                  <w:tcPr>
                    <w:tcW w:w="9576" w:type="dxa"/>
                    <w:vAlign w:val="center"/>
                  </w:tcPr>
                  <w:sdt>
                    <w:sdtPr>
                      <w:rPr>
                        <w:rFonts w:ascii="Times New Roman" w:hAnsi="Times New Roman" w:cs="Times New Roman"/>
                      </w:rPr>
                      <w:alias w:val="DR0-S-I01_26161"/>
                      <w:tag w:val="NL"/>
                      <w:id w:val="-351423421"/>
                      <w:placeholder>
                        <w:docPart w:val="DefaultPlaceholder_1082065158"/>
                      </w:placeholder>
                    </w:sdtPr>
                    <w:sdtContent>
                      <w:sdt>
                        <w:sdtPr>
                          <w:rPr>
                            <w:rFonts w:ascii="Times New Roman" w:hAnsi="Times New Roman" w:cs="Times New Roman"/>
                          </w:rPr>
                          <w:alias w:val="DR0-S-I01_26171"/>
                          <w:tag w:val="LI"/>
                          <w:id w:val="-915627254"/>
                          <w:placeholder>
                            <w:docPart w:val="DefaultPlaceholder_1082065158"/>
                          </w:placeholder>
                        </w:sdtPr>
                        <w:sdtContent>
                          <w:p w14:paraId="5FB6AC98" w14:textId="7B3CA54C" w:rsidR="007744E4" w:rsidRPr="000E490A" w:rsidRDefault="007744E4" w:rsidP="001944C0">
                            <w:pPr>
                              <w:pStyle w:val="ListParagraph"/>
                              <w:numPr>
                                <w:ilvl w:val="0"/>
                                <w:numId w:val="9"/>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Demonstrate an understanding that arguments have both emotional and logical dimensions</w:t>
                            </w:r>
                            <w:del w:id="328"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181"/>
                          <w:tag w:val="LI"/>
                          <w:id w:val="1482204"/>
                          <w:placeholder>
                            <w:docPart w:val="DefaultPlaceholder_1082065158"/>
                          </w:placeholder>
                        </w:sdtPr>
                        <w:sdtContent>
                          <w:p w14:paraId="7E082658" w14:textId="609E4261" w:rsidR="007744E4" w:rsidRPr="000E490A" w:rsidRDefault="007744E4" w:rsidP="001944C0">
                            <w:pPr>
                              <w:pStyle w:val="ListParagraph"/>
                              <w:numPr>
                                <w:ilvl w:val="0"/>
                                <w:numId w:val="9"/>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the logical characteristics of an argument</w:t>
                            </w:r>
                            <w:del w:id="329"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191"/>
                          <w:tag w:val="LI"/>
                          <w:id w:val="-283968781"/>
                          <w:placeholder>
                            <w:docPart w:val="DefaultPlaceholder_1082065158"/>
                          </w:placeholder>
                        </w:sdtPr>
                        <w:sdtContent>
                          <w:p w14:paraId="19B40A16" w14:textId="32656120" w:rsidR="007744E4" w:rsidRPr="000E490A" w:rsidRDefault="007744E4" w:rsidP="001944C0">
                            <w:pPr>
                              <w:pStyle w:val="ListParagraph"/>
                              <w:numPr>
                                <w:ilvl w:val="0"/>
                                <w:numId w:val="9"/>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the emotional characteristics of an argument</w:t>
                            </w:r>
                            <w:del w:id="330"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201"/>
                          <w:tag w:val="LI"/>
                          <w:id w:val="1826783424"/>
                          <w:placeholder>
                            <w:docPart w:val="DefaultPlaceholder_1082065158"/>
                          </w:placeholder>
                        </w:sdtPr>
                        <w:sdtContent>
                          <w:p w14:paraId="2AF3BB3F" w14:textId="42B86118" w:rsidR="007744E4" w:rsidRPr="000E490A" w:rsidRDefault="007744E4" w:rsidP="001944C0">
                            <w:pPr>
                              <w:pStyle w:val="ListParagraph"/>
                              <w:numPr>
                                <w:ilvl w:val="0"/>
                                <w:numId w:val="9"/>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whether the argument is predominantly emotional or logical.</w:t>
                            </w:r>
                          </w:p>
                        </w:sdtContent>
                      </w:sdt>
                    </w:sdtContent>
                  </w:sdt>
                </w:tc>
              </w:tr>
              <w:tr w:rsidR="007744E4" w:rsidRPr="000E490A" w14:paraId="2788E8B3" w14:textId="77777777" w:rsidTr="00AD00F1">
                <w:trPr>
                  <w:cantSplit/>
                </w:trPr>
                <w:tc>
                  <w:tcPr>
                    <w:tcW w:w="9576" w:type="dxa"/>
                    <w:vAlign w:val="center"/>
                  </w:tcPr>
                  <w:p w14:paraId="6C7A367A" w14:textId="764BD2F3" w:rsidR="007744E4" w:rsidRPr="000E490A" w:rsidRDefault="007744E4" w:rsidP="00CE5B27">
                    <w:pPr>
                      <w:suppressAutoHyphens/>
                      <w:rPr>
                        <w:rFonts w:ascii="Times New Roman" w:hAnsi="Times New Roman" w:cs="Times New Roman"/>
                        <w:sz w:val="24"/>
                        <w:szCs w:val="24"/>
                      </w:rPr>
                    </w:pPr>
                    <w:r w:rsidRPr="000E490A">
                      <w:rPr>
                        <w:rFonts w:ascii="Times New Roman" w:hAnsi="Times New Roman" w:cs="Times New Roman"/>
                        <w:sz w:val="24"/>
                        <w:szCs w:val="24"/>
                      </w:rPr>
                      <w:t>E. DETECT BIAS AND PREJUDICE</w:t>
                    </w:r>
                    <w:del w:id="331" w:author="Author">
                      <w:r w:rsidRPr="000E490A" w:rsidDel="00CE5B27">
                        <w:rPr>
                          <w:rFonts w:ascii="Times New Roman" w:hAnsi="Times New Roman" w:cs="Times New Roman"/>
                          <w:sz w:val="24"/>
                          <w:szCs w:val="24"/>
                        </w:rPr>
                        <w:delText>.</w:delText>
                      </w:r>
                    </w:del>
                  </w:p>
                </w:tc>
              </w:tr>
              <w:tr w:rsidR="007744E4" w:rsidRPr="000E490A" w14:paraId="38098219" w14:textId="77777777" w:rsidTr="00AD00F1">
                <w:trPr>
                  <w:cantSplit/>
                </w:trPr>
                <w:tc>
                  <w:tcPr>
                    <w:tcW w:w="9576" w:type="dxa"/>
                    <w:vAlign w:val="center"/>
                  </w:tcPr>
                  <w:sdt>
                    <w:sdtPr>
                      <w:rPr>
                        <w:rFonts w:ascii="Times New Roman" w:hAnsi="Times New Roman" w:cs="Times New Roman"/>
                      </w:rPr>
                      <w:alias w:val="DR0-S-I01_26211"/>
                      <w:tag w:val="NL"/>
                      <w:id w:val="45580721"/>
                      <w:placeholder>
                        <w:docPart w:val="DefaultPlaceholder_1082065158"/>
                      </w:placeholder>
                    </w:sdtPr>
                    <w:sdtContent>
                      <w:sdt>
                        <w:sdtPr>
                          <w:rPr>
                            <w:rFonts w:ascii="Times New Roman" w:hAnsi="Times New Roman" w:cs="Times New Roman"/>
                          </w:rPr>
                          <w:alias w:val="DR0-S-I01_26221"/>
                          <w:tag w:val="LI"/>
                          <w:id w:val="-611438420"/>
                          <w:placeholder>
                            <w:docPart w:val="DefaultPlaceholder_1082065158"/>
                          </w:placeholder>
                        </w:sdtPr>
                        <w:sdtContent>
                          <w:p w14:paraId="4A53D09A" w14:textId="55E8BBAC" w:rsidR="007744E4" w:rsidRPr="000E490A" w:rsidRDefault="007744E4" w:rsidP="001944C0">
                            <w:pPr>
                              <w:pStyle w:val="ListParagraph"/>
                              <w:numPr>
                                <w:ilvl w:val="0"/>
                                <w:numId w:val="10"/>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Identify instances of bias and prejudice in a spoken message</w:t>
                            </w:r>
                            <w:del w:id="332"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231"/>
                          <w:tag w:val="LI"/>
                          <w:id w:val="-1886242567"/>
                          <w:placeholder>
                            <w:docPart w:val="DefaultPlaceholder_1082065158"/>
                          </w:placeholder>
                        </w:sdtPr>
                        <w:sdtContent>
                          <w:p w14:paraId="0C7678EB" w14:textId="76DE4352" w:rsidR="007744E4" w:rsidRPr="000E490A" w:rsidRDefault="007744E4" w:rsidP="001944C0">
                            <w:pPr>
                              <w:pStyle w:val="ListParagraph"/>
                              <w:numPr>
                                <w:ilvl w:val="0"/>
                                <w:numId w:val="10"/>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Specify how bias and prejudice may affect the impact of a spoken message.</w:t>
                            </w:r>
                          </w:p>
                        </w:sdtContent>
                      </w:sdt>
                    </w:sdtContent>
                  </w:sdt>
                </w:tc>
              </w:tr>
              <w:tr w:rsidR="007744E4" w:rsidRPr="000E490A" w14:paraId="690D5B58" w14:textId="77777777" w:rsidTr="00AD00F1">
                <w:trPr>
                  <w:cantSplit/>
                </w:trPr>
                <w:tc>
                  <w:tcPr>
                    <w:tcW w:w="9576" w:type="dxa"/>
                    <w:vAlign w:val="center"/>
                  </w:tcPr>
                  <w:p w14:paraId="5FD0D1CC" w14:textId="7FF8A5D2" w:rsidR="007744E4" w:rsidRPr="000E490A" w:rsidRDefault="007744E4" w:rsidP="00CE5B27">
                    <w:pPr>
                      <w:suppressAutoHyphens/>
                      <w:rPr>
                        <w:rFonts w:ascii="Times New Roman" w:hAnsi="Times New Roman" w:cs="Times New Roman"/>
                        <w:sz w:val="24"/>
                        <w:szCs w:val="24"/>
                      </w:rPr>
                    </w:pPr>
                    <w:r w:rsidRPr="000E490A">
                      <w:rPr>
                        <w:rFonts w:ascii="Times New Roman" w:hAnsi="Times New Roman" w:cs="Times New Roman"/>
                        <w:sz w:val="24"/>
                        <w:szCs w:val="24"/>
                      </w:rPr>
                      <w:t>F. RECOGNI</w:t>
                    </w:r>
                    <w:ins w:id="333" w:author="Author">
                      <w:r w:rsidR="00CE5B27">
                        <w:rPr>
                          <w:rFonts w:ascii="Times New Roman" w:hAnsi="Times New Roman" w:cs="Times New Roman"/>
                          <w:sz w:val="24"/>
                          <w:szCs w:val="24"/>
                        </w:rPr>
                        <w:t>S</w:t>
                      </w:r>
                    </w:ins>
                    <w:del w:id="334" w:author="Author">
                      <w:r w:rsidRPr="000E490A" w:rsidDel="00CE5B27">
                        <w:rPr>
                          <w:rFonts w:ascii="Times New Roman" w:hAnsi="Times New Roman" w:cs="Times New Roman"/>
                          <w:sz w:val="24"/>
                          <w:szCs w:val="24"/>
                        </w:rPr>
                        <w:delText>Z</w:delText>
                      </w:r>
                    </w:del>
                    <w:r w:rsidRPr="000E490A">
                      <w:rPr>
                        <w:rFonts w:ascii="Times New Roman" w:hAnsi="Times New Roman" w:cs="Times New Roman"/>
                        <w:sz w:val="24"/>
                        <w:szCs w:val="24"/>
                      </w:rPr>
                      <w:t>E THE SPEAKER</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ATTITUDE.</w:t>
                    </w:r>
                  </w:p>
                </w:tc>
              </w:tr>
              <w:tr w:rsidR="007744E4" w:rsidRPr="000E490A" w14:paraId="6EC0D6D5" w14:textId="77777777" w:rsidTr="00AD00F1">
                <w:trPr>
                  <w:cantSplit/>
                </w:trPr>
                <w:tc>
                  <w:tcPr>
                    <w:tcW w:w="9576" w:type="dxa"/>
                    <w:vAlign w:val="center"/>
                  </w:tcPr>
                  <w:sdt>
                    <w:sdtPr>
                      <w:rPr>
                        <w:rFonts w:ascii="Times New Roman" w:hAnsi="Times New Roman" w:cs="Times New Roman"/>
                      </w:rPr>
                      <w:alias w:val="DR0-S-I01_26241"/>
                      <w:tag w:val="NL"/>
                      <w:id w:val="-1438826985"/>
                      <w:placeholder>
                        <w:docPart w:val="DefaultPlaceholder_1082065158"/>
                      </w:placeholder>
                    </w:sdtPr>
                    <w:sdtContent>
                      <w:sdt>
                        <w:sdtPr>
                          <w:rPr>
                            <w:rFonts w:ascii="Times New Roman" w:hAnsi="Times New Roman" w:cs="Times New Roman"/>
                          </w:rPr>
                          <w:alias w:val="DR0-S-I01_26251"/>
                          <w:tag w:val="LI"/>
                          <w:id w:val="1415663780"/>
                          <w:placeholder>
                            <w:docPart w:val="DefaultPlaceholder_1082065158"/>
                          </w:placeholder>
                        </w:sdtPr>
                        <w:sdtContent>
                          <w:p w14:paraId="40762FD0" w14:textId="00FE575D" w:rsidR="007744E4" w:rsidRPr="000E490A" w:rsidRDefault="007744E4" w:rsidP="001944C0">
                            <w:pPr>
                              <w:pStyle w:val="ListParagraph"/>
                              <w:numPr>
                                <w:ilvl w:val="0"/>
                                <w:numId w:val="11"/>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Identify the direction, intensity, and salience of the speaker</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attitude as reflected by the verbal messages</w:t>
                            </w:r>
                            <w:del w:id="335"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261"/>
                          <w:tag w:val="LI"/>
                          <w:id w:val="1735045268"/>
                          <w:placeholder>
                            <w:docPart w:val="DefaultPlaceholder_1082065158"/>
                          </w:placeholder>
                        </w:sdtPr>
                        <w:sdtContent>
                          <w:p w14:paraId="1115072C" w14:textId="7488C182" w:rsidR="007744E4" w:rsidRPr="000E490A" w:rsidRDefault="007744E4" w:rsidP="001944C0">
                            <w:pPr>
                              <w:pStyle w:val="ListParagraph"/>
                              <w:numPr>
                                <w:ilvl w:val="0"/>
                                <w:numId w:val="11"/>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Identify the direction, intensity, and salience of the speaker</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attitude as reflected by the nonverbal messages.</w:t>
                            </w:r>
                          </w:p>
                        </w:sdtContent>
                      </w:sdt>
                    </w:sdtContent>
                  </w:sdt>
                </w:tc>
              </w:tr>
              <w:tr w:rsidR="007744E4" w:rsidRPr="000E490A" w14:paraId="20FC1F0E" w14:textId="77777777" w:rsidTr="00AD00F1">
                <w:trPr>
                  <w:cantSplit/>
                </w:trPr>
                <w:tc>
                  <w:tcPr>
                    <w:tcW w:w="9576" w:type="dxa"/>
                    <w:vAlign w:val="center"/>
                  </w:tcPr>
                  <w:p w14:paraId="76FE9DE4" w14:textId="488C5F59" w:rsidR="007744E4" w:rsidRPr="000E490A" w:rsidRDefault="007744E4" w:rsidP="00CE5B27">
                    <w:pPr>
                      <w:suppressAutoHyphens/>
                      <w:rPr>
                        <w:rFonts w:ascii="Times New Roman" w:hAnsi="Times New Roman" w:cs="Times New Roman"/>
                        <w:sz w:val="24"/>
                        <w:szCs w:val="24"/>
                      </w:rPr>
                    </w:pPr>
                    <w:r w:rsidRPr="000E490A">
                      <w:rPr>
                        <w:rFonts w:ascii="Times New Roman" w:hAnsi="Times New Roman" w:cs="Times New Roman"/>
                        <w:sz w:val="24"/>
                        <w:szCs w:val="24"/>
                      </w:rPr>
                      <w:t>G. SYNTHESI</w:t>
                    </w:r>
                    <w:ins w:id="336" w:author="Author">
                      <w:r w:rsidR="00CE5B27">
                        <w:rPr>
                          <w:rFonts w:ascii="Times New Roman" w:hAnsi="Times New Roman" w:cs="Times New Roman"/>
                          <w:sz w:val="24"/>
                          <w:szCs w:val="24"/>
                        </w:rPr>
                        <w:t>S</w:t>
                      </w:r>
                    </w:ins>
                    <w:del w:id="337" w:author="Author">
                      <w:r w:rsidRPr="000E490A" w:rsidDel="00CE5B27">
                        <w:rPr>
                          <w:rFonts w:ascii="Times New Roman" w:hAnsi="Times New Roman" w:cs="Times New Roman"/>
                          <w:sz w:val="24"/>
                          <w:szCs w:val="24"/>
                        </w:rPr>
                        <w:delText>Z</w:delText>
                      </w:r>
                    </w:del>
                    <w:r w:rsidRPr="000E490A">
                      <w:rPr>
                        <w:rFonts w:ascii="Times New Roman" w:hAnsi="Times New Roman" w:cs="Times New Roman"/>
                        <w:sz w:val="24"/>
                        <w:szCs w:val="24"/>
                      </w:rPr>
                      <w:t>E AND EVALUATE BY DRAWING LOGICAL INFERENCES AND CONCLUSIONS</w:t>
                    </w:r>
                    <w:del w:id="338" w:author="Author">
                      <w:r w:rsidRPr="000E490A" w:rsidDel="00CE5B27">
                        <w:rPr>
                          <w:rFonts w:ascii="Times New Roman" w:hAnsi="Times New Roman" w:cs="Times New Roman"/>
                          <w:sz w:val="24"/>
                          <w:szCs w:val="24"/>
                        </w:rPr>
                        <w:delText>.</w:delText>
                      </w:r>
                    </w:del>
                  </w:p>
                </w:tc>
              </w:tr>
              <w:tr w:rsidR="007744E4" w:rsidRPr="000E490A" w14:paraId="4517F98B" w14:textId="77777777" w:rsidTr="00AD00F1">
                <w:trPr>
                  <w:cantSplit/>
                </w:trPr>
                <w:tc>
                  <w:tcPr>
                    <w:tcW w:w="9576" w:type="dxa"/>
                    <w:vAlign w:val="center"/>
                  </w:tcPr>
                  <w:sdt>
                    <w:sdtPr>
                      <w:rPr>
                        <w:rFonts w:ascii="Times New Roman" w:hAnsi="Times New Roman" w:cs="Times New Roman"/>
                      </w:rPr>
                      <w:alias w:val="DR0-S-I01_26271"/>
                      <w:tag w:val="NL"/>
                      <w:id w:val="1821461181"/>
                      <w:placeholder>
                        <w:docPart w:val="DefaultPlaceholder_1082065158"/>
                      </w:placeholder>
                    </w:sdtPr>
                    <w:sdtContent>
                      <w:sdt>
                        <w:sdtPr>
                          <w:rPr>
                            <w:rFonts w:ascii="Times New Roman" w:hAnsi="Times New Roman" w:cs="Times New Roman"/>
                          </w:rPr>
                          <w:alias w:val="DR0-S-I01_26281"/>
                          <w:tag w:val="LI"/>
                          <w:id w:val="942800360"/>
                          <w:placeholder>
                            <w:docPart w:val="DefaultPlaceholder_1082065158"/>
                          </w:placeholder>
                        </w:sdtPr>
                        <w:sdtContent>
                          <w:p w14:paraId="03400CDE" w14:textId="4C32A5AF" w:rsidR="007744E4" w:rsidRPr="000E490A" w:rsidRDefault="007744E4" w:rsidP="001944C0">
                            <w:pPr>
                              <w:pStyle w:val="ListParagraph"/>
                              <w:numPr>
                                <w:ilvl w:val="0"/>
                                <w:numId w:val="12"/>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Draw relationships between prior knowledge and the information provided by the speaker</w:t>
                            </w:r>
                            <w:del w:id="339"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291"/>
                          <w:tag w:val="LI"/>
                          <w:id w:val="17982310"/>
                          <w:placeholder>
                            <w:docPart w:val="DefaultPlaceholder_1082065158"/>
                          </w:placeholder>
                        </w:sdtPr>
                        <w:sdtContent>
                          <w:p w14:paraId="4B3A5DA4" w14:textId="4E0B07EF" w:rsidR="007744E4" w:rsidRPr="000E490A" w:rsidRDefault="007744E4" w:rsidP="001944C0">
                            <w:pPr>
                              <w:pStyle w:val="ListParagraph"/>
                              <w:numPr>
                                <w:ilvl w:val="0"/>
                                <w:numId w:val="12"/>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Demonstrate an understanding of the nature of inference</w:t>
                            </w:r>
                            <w:del w:id="340"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301"/>
                          <w:tag w:val="LI"/>
                          <w:id w:val="-445158878"/>
                          <w:placeholder>
                            <w:docPart w:val="DefaultPlaceholder_1082065158"/>
                          </w:placeholder>
                        </w:sdtPr>
                        <w:sdtContent>
                          <w:p w14:paraId="192730E1" w14:textId="183C421B" w:rsidR="007744E4" w:rsidRPr="000E490A" w:rsidRDefault="007744E4" w:rsidP="001944C0">
                            <w:pPr>
                              <w:pStyle w:val="ListParagraph"/>
                              <w:numPr>
                                <w:ilvl w:val="0"/>
                                <w:numId w:val="12"/>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the types of verbal and nonverbal information</w:t>
                            </w:r>
                            <w:del w:id="341"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311"/>
                          <w:tag w:val="LI"/>
                          <w:id w:val="124520001"/>
                          <w:placeholder>
                            <w:docPart w:val="DefaultPlaceholder_1082065158"/>
                          </w:placeholder>
                        </w:sdtPr>
                        <w:sdtContent>
                          <w:p w14:paraId="0F8AD91F" w14:textId="5AC0B6F6" w:rsidR="007744E4" w:rsidRPr="000E490A" w:rsidRDefault="007744E4" w:rsidP="001944C0">
                            <w:pPr>
                              <w:pStyle w:val="ListParagraph"/>
                              <w:numPr>
                                <w:ilvl w:val="0"/>
                                <w:numId w:val="12"/>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Draw valid inferences from the information</w:t>
                            </w:r>
                            <w:del w:id="342"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321"/>
                          <w:tag w:val="LI"/>
                          <w:id w:val="726263462"/>
                          <w:placeholder>
                            <w:docPart w:val="DefaultPlaceholder_1082065158"/>
                          </w:placeholder>
                        </w:sdtPr>
                        <w:sdtContent>
                          <w:p w14:paraId="5CB82246" w14:textId="2E37DB34" w:rsidR="007744E4" w:rsidRPr="000E490A" w:rsidRDefault="007744E4" w:rsidP="001944C0">
                            <w:pPr>
                              <w:pStyle w:val="ListParagraph"/>
                              <w:numPr>
                                <w:ilvl w:val="0"/>
                                <w:numId w:val="12"/>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the information as evidence to support views</w:t>
                            </w:r>
                            <w:del w:id="343"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331"/>
                          <w:tag w:val="LI"/>
                          <w:id w:val="91372867"/>
                          <w:placeholder>
                            <w:docPart w:val="DefaultPlaceholder_1082065158"/>
                          </w:placeholder>
                        </w:sdtPr>
                        <w:sdtContent>
                          <w:p w14:paraId="1F07B11F" w14:textId="2FE11995" w:rsidR="007744E4" w:rsidRPr="000E490A" w:rsidRDefault="007744E4" w:rsidP="001944C0">
                            <w:pPr>
                              <w:pStyle w:val="ListParagraph"/>
                              <w:numPr>
                                <w:ilvl w:val="0"/>
                                <w:numId w:val="12"/>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Assess the acceptability of evidence</w:t>
                            </w:r>
                            <w:del w:id="344"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341"/>
                          <w:tag w:val="LI"/>
                          <w:id w:val="1896700690"/>
                          <w:placeholder>
                            <w:docPart w:val="DefaultPlaceholder_1082065158"/>
                          </w:placeholder>
                        </w:sdtPr>
                        <w:sdtContent>
                          <w:p w14:paraId="0522B600" w14:textId="699F2BBD" w:rsidR="007744E4" w:rsidRPr="000E490A" w:rsidRDefault="007744E4" w:rsidP="001944C0">
                            <w:pPr>
                              <w:pStyle w:val="ListParagraph"/>
                              <w:numPr>
                                <w:ilvl w:val="0"/>
                                <w:numId w:val="12"/>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patterns of reasoning and judge the validity of arguments</w:t>
                            </w:r>
                            <w:del w:id="345"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351"/>
                          <w:tag w:val="LI"/>
                          <w:id w:val="-943152288"/>
                          <w:placeholder>
                            <w:docPart w:val="DefaultPlaceholder_1082065158"/>
                          </w:placeholder>
                        </w:sdtPr>
                        <w:sdtContent>
                          <w:p w14:paraId="1FACD945" w14:textId="1E14FF7D" w:rsidR="007744E4" w:rsidRPr="000E490A" w:rsidRDefault="007744E4" w:rsidP="00CE5B27">
                            <w:pPr>
                              <w:pStyle w:val="ListParagraph"/>
                              <w:numPr>
                                <w:ilvl w:val="0"/>
                                <w:numId w:val="12"/>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Analy</w:t>
                            </w:r>
                            <w:ins w:id="346" w:author="Author">
                              <w:r w:rsidR="00CE5B27">
                                <w:rPr>
                                  <w:rFonts w:ascii="Times New Roman" w:hAnsi="Times New Roman" w:cs="Times New Roman"/>
                                  <w:sz w:val="24"/>
                                  <w:szCs w:val="24"/>
                                </w:rPr>
                                <w:t>s</w:t>
                              </w:r>
                            </w:ins>
                            <w:del w:id="347" w:author="Author">
                              <w:r w:rsidRPr="000E490A" w:rsidDel="00CE5B27">
                                <w:rPr>
                                  <w:rFonts w:ascii="Times New Roman" w:hAnsi="Times New Roman" w:cs="Times New Roman"/>
                                  <w:sz w:val="24"/>
                                  <w:szCs w:val="24"/>
                                </w:rPr>
                                <w:delText>z</w:delText>
                              </w:r>
                            </w:del>
                            <w:r w:rsidRPr="000E490A">
                              <w:rPr>
                                <w:rFonts w:ascii="Times New Roman" w:hAnsi="Times New Roman" w:cs="Times New Roman"/>
                                <w:sz w:val="24"/>
                                <w:szCs w:val="24"/>
                              </w:rPr>
                              <w:t>e the information and inferences in order to draw conclusions.</w:t>
                            </w:r>
                          </w:p>
                        </w:sdtContent>
                      </w:sdt>
                    </w:sdtContent>
                  </w:sdt>
                </w:tc>
              </w:tr>
              <w:tr w:rsidR="007744E4" w:rsidRPr="000E490A" w14:paraId="2EC33812" w14:textId="77777777" w:rsidTr="00AD00F1">
                <w:tc>
                  <w:tcPr>
                    <w:tcW w:w="9576" w:type="dxa"/>
                    <w:vAlign w:val="center"/>
                  </w:tcPr>
                  <w:p w14:paraId="43CD1C4B" w14:textId="71EE1B9A" w:rsidR="007744E4" w:rsidRPr="000E490A" w:rsidRDefault="007744E4" w:rsidP="00CE5B27">
                    <w:pPr>
                      <w:suppressAutoHyphens/>
                      <w:rPr>
                        <w:rFonts w:ascii="Times New Roman" w:hAnsi="Times New Roman" w:cs="Times New Roman"/>
                        <w:sz w:val="24"/>
                        <w:szCs w:val="24"/>
                      </w:rPr>
                    </w:pPr>
                    <w:r w:rsidRPr="000E490A">
                      <w:rPr>
                        <w:rFonts w:ascii="Times New Roman" w:hAnsi="Times New Roman" w:cs="Times New Roman"/>
                        <w:sz w:val="24"/>
                        <w:szCs w:val="24"/>
                      </w:rPr>
                      <w:t>H. RECALL THE IMPLICATIONS AND ARGUMENTS</w:t>
                    </w:r>
                    <w:del w:id="348" w:author="Author">
                      <w:r w:rsidRPr="000E490A" w:rsidDel="00CE5B27">
                        <w:rPr>
                          <w:rFonts w:ascii="Times New Roman" w:hAnsi="Times New Roman" w:cs="Times New Roman"/>
                          <w:sz w:val="24"/>
                          <w:szCs w:val="24"/>
                        </w:rPr>
                        <w:delText>.</w:delText>
                      </w:r>
                    </w:del>
                  </w:p>
                </w:tc>
              </w:tr>
              <w:tr w:rsidR="007744E4" w:rsidRPr="000E490A" w14:paraId="0D20426B" w14:textId="77777777" w:rsidTr="00AD00F1">
                <w:tc>
                  <w:tcPr>
                    <w:tcW w:w="9576" w:type="dxa"/>
                    <w:vAlign w:val="center"/>
                  </w:tcPr>
                  <w:sdt>
                    <w:sdtPr>
                      <w:rPr>
                        <w:rFonts w:ascii="Times New Roman" w:hAnsi="Times New Roman" w:cs="Times New Roman"/>
                      </w:rPr>
                      <w:alias w:val="DR0-S-I01_26361"/>
                      <w:tag w:val="NL"/>
                      <w:id w:val="1481652942"/>
                      <w:placeholder>
                        <w:docPart w:val="DefaultPlaceholder_1082065158"/>
                      </w:placeholder>
                    </w:sdtPr>
                    <w:sdtContent>
                      <w:sdt>
                        <w:sdtPr>
                          <w:rPr>
                            <w:rFonts w:ascii="Times New Roman" w:hAnsi="Times New Roman" w:cs="Times New Roman"/>
                          </w:rPr>
                          <w:alias w:val="DR0-S-I01_26371"/>
                          <w:tag w:val="LI"/>
                          <w:id w:val="-1553610687"/>
                          <w:placeholder>
                            <w:docPart w:val="DefaultPlaceholder_1082065158"/>
                          </w:placeholder>
                        </w:sdtPr>
                        <w:sdtContent>
                          <w:p w14:paraId="124AE7AE" w14:textId="56A5D3C9" w:rsidR="007744E4" w:rsidRPr="000E490A" w:rsidRDefault="007744E4" w:rsidP="001944C0">
                            <w:pPr>
                              <w:pStyle w:val="ListParagraph"/>
                              <w:numPr>
                                <w:ilvl w:val="0"/>
                                <w:numId w:val="13"/>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the arguments used to justify the speaker</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position</w:t>
                            </w:r>
                            <w:del w:id="349"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381"/>
                          <w:tag w:val="LI"/>
                          <w:id w:val="-1419397733"/>
                          <w:placeholder>
                            <w:docPart w:val="DefaultPlaceholder_1082065158"/>
                          </w:placeholder>
                        </w:sdtPr>
                        <w:sdtContent>
                          <w:p w14:paraId="5EA6A938" w14:textId="32BAB524" w:rsidR="007744E4" w:rsidRPr="000E490A" w:rsidRDefault="007744E4" w:rsidP="001944C0">
                            <w:pPr>
                              <w:pStyle w:val="ListParagraph"/>
                              <w:numPr>
                                <w:ilvl w:val="0"/>
                                <w:numId w:val="13"/>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State both the overt and implied arguments</w:t>
                            </w:r>
                            <w:del w:id="350"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391"/>
                          <w:tag w:val="LI"/>
                          <w:id w:val="-71896414"/>
                          <w:placeholder>
                            <w:docPart w:val="DefaultPlaceholder_1082065158"/>
                          </w:placeholder>
                        </w:sdtPr>
                        <w:sdtContent>
                          <w:p w14:paraId="3AB6AD39" w14:textId="258BC39C" w:rsidR="007744E4" w:rsidRPr="000E490A" w:rsidRDefault="007744E4" w:rsidP="001944C0">
                            <w:pPr>
                              <w:pStyle w:val="ListParagraph"/>
                              <w:numPr>
                                <w:ilvl w:val="0"/>
                                <w:numId w:val="13"/>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Specify the implications of these arguments for the speaker, audience, and society at large.</w:t>
                            </w:r>
                          </w:p>
                        </w:sdtContent>
                      </w:sdt>
                    </w:sdtContent>
                  </w:sdt>
                </w:tc>
              </w:tr>
              <w:tr w:rsidR="007744E4" w:rsidRPr="000E490A" w14:paraId="18EA1EB1" w14:textId="77777777" w:rsidTr="00AD00F1">
                <w:tc>
                  <w:tcPr>
                    <w:tcW w:w="9576" w:type="dxa"/>
                    <w:vAlign w:val="center"/>
                  </w:tcPr>
                  <w:p w14:paraId="29A0CD20" w14:textId="5BB3347B" w:rsidR="007744E4" w:rsidRPr="000E490A" w:rsidRDefault="007744E4" w:rsidP="00CE5B27">
                    <w:pPr>
                      <w:suppressAutoHyphens/>
                      <w:rPr>
                        <w:rFonts w:ascii="Times New Roman" w:hAnsi="Times New Roman" w:cs="Times New Roman"/>
                        <w:sz w:val="24"/>
                        <w:szCs w:val="24"/>
                      </w:rPr>
                    </w:pPr>
                    <w:r w:rsidRPr="000E490A">
                      <w:rPr>
                        <w:rFonts w:ascii="Times New Roman" w:hAnsi="Times New Roman" w:cs="Times New Roman"/>
                        <w:sz w:val="24"/>
                        <w:szCs w:val="24"/>
                      </w:rPr>
                      <w:lastRenderedPageBreak/>
                      <w:t>I. RECOGNI</w:t>
                    </w:r>
                    <w:ins w:id="351" w:author="Author">
                      <w:r w:rsidR="00CE5B27">
                        <w:rPr>
                          <w:rFonts w:ascii="Times New Roman" w:hAnsi="Times New Roman" w:cs="Times New Roman"/>
                          <w:sz w:val="24"/>
                          <w:szCs w:val="24"/>
                        </w:rPr>
                        <w:t>S</w:t>
                      </w:r>
                    </w:ins>
                    <w:del w:id="352" w:author="Author">
                      <w:r w:rsidRPr="000E490A" w:rsidDel="00CE5B27">
                        <w:rPr>
                          <w:rFonts w:ascii="Times New Roman" w:hAnsi="Times New Roman" w:cs="Times New Roman"/>
                          <w:sz w:val="24"/>
                          <w:szCs w:val="24"/>
                        </w:rPr>
                        <w:delText>Z</w:delText>
                      </w:r>
                    </w:del>
                    <w:r w:rsidRPr="000E490A">
                      <w:rPr>
                        <w:rFonts w:ascii="Times New Roman" w:hAnsi="Times New Roman" w:cs="Times New Roman"/>
                        <w:sz w:val="24"/>
                        <w:szCs w:val="24"/>
                      </w:rPr>
                      <w:t>E DISCREPANCIES BETWEEN THE SPEAKER</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VERBAL AND NONVERBAL MESSAGES</w:t>
                    </w:r>
                    <w:del w:id="353" w:author="Author">
                      <w:r w:rsidRPr="000E490A" w:rsidDel="00CE5B27">
                        <w:rPr>
                          <w:rFonts w:ascii="Times New Roman" w:hAnsi="Times New Roman" w:cs="Times New Roman"/>
                          <w:sz w:val="24"/>
                          <w:szCs w:val="24"/>
                        </w:rPr>
                        <w:delText>.</w:delText>
                      </w:r>
                    </w:del>
                  </w:p>
                </w:tc>
              </w:tr>
              <w:tr w:rsidR="007744E4" w:rsidRPr="000E490A" w14:paraId="6FFB94F4" w14:textId="77777777" w:rsidTr="00AD00F1">
                <w:tc>
                  <w:tcPr>
                    <w:tcW w:w="9576" w:type="dxa"/>
                    <w:vAlign w:val="center"/>
                  </w:tcPr>
                  <w:sdt>
                    <w:sdtPr>
                      <w:rPr>
                        <w:rFonts w:ascii="Times New Roman" w:hAnsi="Times New Roman" w:cs="Times New Roman"/>
                      </w:rPr>
                      <w:alias w:val="DR0-S-I01_26401"/>
                      <w:tag w:val="NL"/>
                      <w:id w:val="-27270690"/>
                      <w:placeholder>
                        <w:docPart w:val="DefaultPlaceholder_1082065158"/>
                      </w:placeholder>
                    </w:sdtPr>
                    <w:sdtContent>
                      <w:sdt>
                        <w:sdtPr>
                          <w:rPr>
                            <w:rFonts w:ascii="Times New Roman" w:hAnsi="Times New Roman" w:cs="Times New Roman"/>
                          </w:rPr>
                          <w:alias w:val="DR0-S-I01_26411"/>
                          <w:tag w:val="LI"/>
                          <w:id w:val="1652950861"/>
                          <w:placeholder>
                            <w:docPart w:val="DefaultPlaceholder_1082065158"/>
                          </w:placeholder>
                        </w:sdtPr>
                        <w:sdtContent>
                          <w:p w14:paraId="68A82C83" w14:textId="04F1421B" w:rsidR="007744E4" w:rsidRPr="000E490A" w:rsidRDefault="007744E4" w:rsidP="001944C0">
                            <w:pPr>
                              <w:pStyle w:val="ListParagraph"/>
                              <w:numPr>
                                <w:ilvl w:val="0"/>
                                <w:numId w:val="14"/>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when the nonverbal signals contradict the verbal message</w:t>
                            </w:r>
                            <w:del w:id="354"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421"/>
                          <w:tag w:val="LI"/>
                          <w:id w:val="-236716339"/>
                          <w:placeholder>
                            <w:docPart w:val="DefaultPlaceholder_1082065158"/>
                          </w:placeholder>
                        </w:sdtPr>
                        <w:sdtContent>
                          <w:p w14:paraId="16C090FB" w14:textId="73AE1896" w:rsidR="007744E4" w:rsidRPr="000E490A" w:rsidRDefault="007744E4" w:rsidP="001944C0">
                            <w:pPr>
                              <w:pStyle w:val="ListParagraph"/>
                              <w:numPr>
                                <w:ilvl w:val="0"/>
                                <w:numId w:val="14"/>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when the nonverbal signals understate or exaggerate the verbal message</w:t>
                            </w:r>
                            <w:del w:id="355"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431"/>
                          <w:tag w:val="LI"/>
                          <w:id w:val="2063825248"/>
                          <w:placeholder>
                            <w:docPart w:val="DefaultPlaceholder_1082065158"/>
                          </w:placeholder>
                        </w:sdtPr>
                        <w:sdtContent>
                          <w:p w14:paraId="7486BC88" w14:textId="058E41E0" w:rsidR="007744E4" w:rsidRPr="000E490A" w:rsidRDefault="007744E4" w:rsidP="001944C0">
                            <w:pPr>
                              <w:pStyle w:val="ListParagraph"/>
                              <w:numPr>
                                <w:ilvl w:val="0"/>
                                <w:numId w:val="14"/>
                              </w:numPr>
                              <w:suppressAutoHyphens/>
                              <w:spacing w:before="60"/>
                              <w:rPr>
                                <w:rFonts w:ascii="Times New Roman" w:hAnsi="Times New Roman" w:cs="Times New Roman"/>
                                <w:sz w:val="24"/>
                                <w:szCs w:val="24"/>
                              </w:rPr>
                            </w:pPr>
                            <w:r w:rsidRPr="000E490A">
                              <w:rPr>
                                <w:rFonts w:ascii="Times New Roman" w:hAnsi="Times New Roman" w:cs="Times New Roman"/>
                                <w:sz w:val="24"/>
                                <w:szCs w:val="24"/>
                              </w:rPr>
                              <w:t>Identify when the nonverbal message is irrelevant to the verbal message.</w:t>
                            </w:r>
                          </w:p>
                        </w:sdtContent>
                      </w:sdt>
                    </w:sdtContent>
                  </w:sdt>
                </w:tc>
              </w:tr>
              <w:tr w:rsidR="007744E4" w:rsidRPr="000E490A" w14:paraId="6C87B225" w14:textId="77777777" w:rsidTr="00AD00F1">
                <w:tc>
                  <w:tcPr>
                    <w:tcW w:w="9576" w:type="dxa"/>
                    <w:vAlign w:val="center"/>
                  </w:tcPr>
                  <w:p w14:paraId="218E560B" w14:textId="3681BD1B" w:rsidR="007744E4" w:rsidRPr="000E490A" w:rsidRDefault="007744E4" w:rsidP="00CE5B27">
                    <w:pPr>
                      <w:suppressAutoHyphens/>
                      <w:rPr>
                        <w:rFonts w:ascii="Times New Roman" w:hAnsi="Times New Roman" w:cs="Times New Roman"/>
                        <w:sz w:val="24"/>
                        <w:szCs w:val="24"/>
                      </w:rPr>
                    </w:pPr>
                    <w:r w:rsidRPr="000E490A">
                      <w:rPr>
                        <w:rFonts w:ascii="Times New Roman" w:hAnsi="Times New Roman" w:cs="Times New Roman"/>
                        <w:sz w:val="24"/>
                        <w:szCs w:val="24"/>
                      </w:rPr>
                      <w:t>J. EMPLOY ACTIVE LISTENING TECHNIQUES WHEN APPROPRIATE</w:t>
                    </w:r>
                    <w:del w:id="356" w:author="Author">
                      <w:r w:rsidRPr="000E490A" w:rsidDel="00CE5B27">
                        <w:rPr>
                          <w:rFonts w:ascii="Times New Roman" w:hAnsi="Times New Roman" w:cs="Times New Roman"/>
                          <w:sz w:val="24"/>
                          <w:szCs w:val="24"/>
                        </w:rPr>
                        <w:delText>.</w:delText>
                      </w:r>
                    </w:del>
                  </w:p>
                </w:tc>
              </w:tr>
              <w:tr w:rsidR="007744E4" w:rsidRPr="000E490A" w14:paraId="60D0FAA0" w14:textId="77777777" w:rsidTr="00AD00F1">
                <w:tc>
                  <w:tcPr>
                    <w:tcW w:w="9576" w:type="dxa"/>
                    <w:vAlign w:val="center"/>
                  </w:tcPr>
                  <w:sdt>
                    <w:sdtPr>
                      <w:rPr>
                        <w:rFonts w:ascii="Times New Roman" w:hAnsi="Times New Roman" w:cs="Times New Roman"/>
                      </w:rPr>
                      <w:alias w:val="DR0-S-I01_26441"/>
                      <w:tag w:val="NL"/>
                      <w:id w:val="607861308"/>
                      <w:placeholder>
                        <w:docPart w:val="DefaultPlaceholder_1082065158"/>
                      </w:placeholder>
                    </w:sdtPr>
                    <w:sdtContent>
                      <w:sdt>
                        <w:sdtPr>
                          <w:rPr>
                            <w:rFonts w:ascii="Times New Roman" w:hAnsi="Times New Roman" w:cs="Times New Roman"/>
                          </w:rPr>
                          <w:alias w:val="DR0-S-I01_26451"/>
                          <w:tag w:val="LI"/>
                          <w:id w:val="-142360306"/>
                          <w:placeholder>
                            <w:docPart w:val="DefaultPlaceholder_1082065158"/>
                          </w:placeholder>
                        </w:sdtPr>
                        <w:sdtContent>
                          <w:p w14:paraId="2CCA2097" w14:textId="2A409099" w:rsidR="007744E4" w:rsidRPr="000E490A" w:rsidRDefault="007744E4" w:rsidP="001944C0">
                            <w:pPr>
                              <w:pStyle w:val="ListParagraph"/>
                              <w:numPr>
                                <w:ilvl w:val="0"/>
                                <w:numId w:val="15"/>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Identify the cognitive and affective dimensions of a message</w:t>
                            </w:r>
                            <w:del w:id="357"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461"/>
                          <w:tag w:val="LI"/>
                          <w:id w:val="665672312"/>
                          <w:placeholder>
                            <w:docPart w:val="DefaultPlaceholder_1082065158"/>
                          </w:placeholder>
                        </w:sdtPr>
                        <w:sdtContent>
                          <w:p w14:paraId="6151111A" w14:textId="09F8049E" w:rsidR="007744E4" w:rsidRPr="000E490A" w:rsidRDefault="007744E4" w:rsidP="001944C0">
                            <w:pPr>
                              <w:pStyle w:val="ListParagraph"/>
                              <w:numPr>
                                <w:ilvl w:val="0"/>
                                <w:numId w:val="15"/>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Demonstrate comprehension by formulating questions that clarify or qualify the speaker</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content and affective intent</w:t>
                            </w:r>
                            <w:del w:id="358" w:author="Author">
                              <w:r w:rsidRPr="000E490A" w:rsidDel="00CE5B27">
                                <w:rPr>
                                  <w:rFonts w:ascii="Times New Roman" w:hAnsi="Times New Roman" w:cs="Times New Roman"/>
                                  <w:sz w:val="24"/>
                                  <w:szCs w:val="24"/>
                                </w:rPr>
                                <w:delText>.</w:delText>
                              </w:r>
                            </w:del>
                          </w:p>
                        </w:sdtContent>
                      </w:sdt>
                      <w:sdt>
                        <w:sdtPr>
                          <w:rPr>
                            <w:rFonts w:ascii="Times New Roman" w:hAnsi="Times New Roman" w:cs="Times New Roman"/>
                          </w:rPr>
                          <w:alias w:val="DR0-S-I01_26471"/>
                          <w:tag w:val="LI"/>
                          <w:id w:val="1728640544"/>
                          <w:placeholder>
                            <w:docPart w:val="DefaultPlaceholder_1082065158"/>
                          </w:placeholder>
                        </w:sdtPr>
                        <w:sdtContent>
                          <w:p w14:paraId="7E0A00E3" w14:textId="05E395F9" w:rsidR="007744E4" w:rsidRPr="000E490A" w:rsidRDefault="007744E4" w:rsidP="001944C0">
                            <w:pPr>
                              <w:pStyle w:val="ListParagraph"/>
                              <w:numPr>
                                <w:ilvl w:val="0"/>
                                <w:numId w:val="15"/>
                              </w:numPr>
                              <w:suppressAutoHyphens/>
                              <w:spacing w:before="60"/>
                              <w:ind w:left="900"/>
                              <w:rPr>
                                <w:rFonts w:ascii="Times New Roman" w:hAnsi="Times New Roman" w:cs="Times New Roman"/>
                                <w:sz w:val="24"/>
                                <w:szCs w:val="24"/>
                              </w:rPr>
                            </w:pPr>
                            <w:r w:rsidRPr="000E490A">
                              <w:rPr>
                                <w:rFonts w:ascii="Times New Roman" w:hAnsi="Times New Roman" w:cs="Times New Roman"/>
                                <w:sz w:val="24"/>
                                <w:szCs w:val="24"/>
                              </w:rPr>
                              <w:t>Demonstrate comprehension by paraphrasing the speaker</w:t>
                            </w:r>
                            <w:r w:rsidR="00724295" w:rsidRPr="000E490A">
                              <w:rPr>
                                <w:rFonts w:ascii="Times New Roman" w:hAnsi="Times New Roman" w:cs="Times New Roman"/>
                                <w:sz w:val="24"/>
                                <w:szCs w:val="24"/>
                              </w:rPr>
                              <w:t>’</w:t>
                            </w:r>
                            <w:r w:rsidRPr="000E490A">
                              <w:rPr>
                                <w:rFonts w:ascii="Times New Roman" w:hAnsi="Times New Roman" w:cs="Times New Roman"/>
                                <w:sz w:val="24"/>
                                <w:szCs w:val="24"/>
                              </w:rPr>
                              <w:t>s message.</w:t>
                            </w:r>
                          </w:p>
                        </w:sdtContent>
                      </w:sdt>
                    </w:sdtContent>
                  </w:sdt>
                </w:tc>
              </w:tr>
            </w:tbl>
          </w:sdtContent>
        </w:sdt>
        <w:sdt>
          <w:sdtPr>
            <w:rPr>
              <w:rFonts w:eastAsia="Times New Roman"/>
            </w:rPr>
            <w:alias w:val="DR0-S-I01_26481"/>
            <w:tag w:val="TBL"/>
            <w:id w:val="1417681284"/>
            <w:placeholder>
              <w:docPart w:val="DefaultPlaceholder_1082065158"/>
            </w:placeholder>
          </w:sdtPr>
          <w:sdtContent>
            <w:p w14:paraId="33C35E3D" w14:textId="45D8AB06" w:rsidR="0073418A" w:rsidRPr="000E490A" w:rsidRDefault="00BB7A82" w:rsidP="001944C0">
              <w:pPr>
                <w:suppressAutoHyphens/>
              </w:pPr>
              <w:sdt>
                <w:sdtPr>
                  <w:alias w:val="DR0-S-I01_26491"/>
                  <w:tag w:val="tbllabel"/>
                  <w:id w:val="-296992538"/>
                  <w:placeholder>
                    <w:docPart w:val="DefaultPlaceholder_1082065158"/>
                  </w:placeholder>
                </w:sdtPr>
                <w:sdtContent>
                  <w:sdt>
                    <w:sdtPr>
                      <w:alias w:val="DR0-S-I01_26501"/>
                      <w:tag w:val="link"/>
                      <w:id w:val="-881779453"/>
                      <w:placeholder>
                        <w:docPart w:val="DefaultPlaceholder_1082065158"/>
                      </w:placeholder>
                    </w:sdtPr>
                    <w:sdtContent>
                      <w:r w:rsidR="00920475" w:rsidRPr="000E490A">
                        <w:t>8.2</w:t>
                      </w:r>
                    </w:sdtContent>
                  </w:sdt>
                  <w:r w:rsidR="0073418A" w:rsidRPr="000E490A">
                    <w:t xml:space="preserve">Table </w:t>
                  </w:r>
                  <w:r w:rsidR="002423D0" w:rsidRPr="000E490A">
                    <w:t>8.2</w:t>
                  </w:r>
                </w:sdtContent>
              </w:sdt>
              <w:sdt>
                <w:sdtPr>
                  <w:alias w:val="DR0-S-I01_26511"/>
                  <w:tag w:val="tblcaption"/>
                  <w:id w:val="-112530535"/>
                  <w:placeholder>
                    <w:docPart w:val="DefaultPlaceholder_1082065158"/>
                  </w:placeholder>
                </w:sdtPr>
                <w:sdtContent>
                  <w:r w:rsidR="00322005" w:rsidRPr="000E490A">
                    <w:t xml:space="preserve"> </w:t>
                  </w:r>
                  <w:r w:rsidR="0073418A" w:rsidRPr="000E490A">
                    <w:t xml:space="preserve">Characteristics of </w:t>
                  </w:r>
                  <w:ins w:id="359" w:author="Author">
                    <w:r w:rsidR="00CE5B27">
                      <w:t>g</w:t>
                    </w:r>
                  </w:ins>
                  <w:del w:id="360" w:author="Author">
                    <w:r w:rsidR="0073418A" w:rsidRPr="000E490A" w:rsidDel="00CE5B27">
                      <w:delText>G</w:delText>
                    </w:r>
                  </w:del>
                  <w:r w:rsidR="0073418A" w:rsidRPr="000E490A">
                    <w:t xml:space="preserve">eneric and </w:t>
                  </w:r>
                  <w:ins w:id="361" w:author="Author">
                    <w:r w:rsidR="00CE5B27">
                      <w:t>s</w:t>
                    </w:r>
                  </w:ins>
                  <w:del w:id="362" w:author="Author">
                    <w:r w:rsidR="0073418A" w:rsidRPr="000E490A" w:rsidDel="00CE5B27">
                      <w:delText>S</w:delText>
                    </w:r>
                  </w:del>
                  <w:r w:rsidR="0073418A" w:rsidRPr="000E490A">
                    <w:t xml:space="preserve">pecific </w:t>
                  </w:r>
                  <w:ins w:id="363" w:author="Author">
                    <w:r w:rsidR="00CE5B27">
                      <w:t>r</w:t>
                    </w:r>
                  </w:ins>
                  <w:del w:id="364" w:author="Author">
                    <w:r w:rsidR="0073418A" w:rsidRPr="000E490A" w:rsidDel="00CE5B27">
                      <w:delText>R</w:delText>
                    </w:r>
                  </w:del>
                  <w:r w:rsidR="0073418A" w:rsidRPr="000E490A">
                    <w:t>esponses</w:t>
                  </w:r>
                </w:sdtContent>
              </w:sdt>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73418A" w:rsidRPr="000E490A" w14:paraId="3649B62A" w14:textId="77777777" w:rsidTr="004C16E5">
                <w:trPr>
                  <w:trHeight w:val="960"/>
                </w:trPr>
                <w:tc>
                  <w:tcPr>
                    <w:tcW w:w="4790" w:type="dxa"/>
                    <w:tcBorders>
                      <w:top w:val="single" w:sz="4" w:space="0" w:color="auto"/>
                      <w:bottom w:val="single" w:sz="4" w:space="0" w:color="auto"/>
                    </w:tcBorders>
                    <w:hideMark/>
                  </w:tcPr>
                  <w:p w14:paraId="6903140A" w14:textId="5C4B5017" w:rsidR="0073418A" w:rsidRPr="000E490A" w:rsidRDefault="002724D9" w:rsidP="00CE5B27">
                    <w:pPr>
                      <w:pStyle w:val="NormalWeb"/>
                      <w:suppressAutoHyphens/>
                      <w:spacing w:before="0" w:beforeAutospacing="0" w:after="0" w:afterAutospacing="0" w:line="480" w:lineRule="auto"/>
                      <w:rPr>
                        <w:rFonts w:ascii="Times New Roman" w:hAnsi="Times New Roman" w:cs="Times New Roman"/>
                        <w:b/>
                        <w:sz w:val="24"/>
                        <w:szCs w:val="24"/>
                      </w:rPr>
                    </w:pPr>
                    <w:r w:rsidRPr="000E490A">
                      <w:rPr>
                        <w:rFonts w:ascii="Times New Roman" w:hAnsi="Times New Roman" w:cs="Times New Roman"/>
                        <w:b/>
                        <w:bCs/>
                        <w:sz w:val="24"/>
                        <w:szCs w:val="24"/>
                      </w:rPr>
                      <w:t xml:space="preserve">Generic </w:t>
                    </w:r>
                    <w:ins w:id="365" w:author="Author">
                      <w:r w:rsidR="00CE5B27">
                        <w:rPr>
                          <w:rFonts w:ascii="Times New Roman" w:hAnsi="Times New Roman" w:cs="Times New Roman"/>
                          <w:b/>
                          <w:bCs/>
                          <w:sz w:val="24"/>
                          <w:szCs w:val="24"/>
                        </w:rPr>
                        <w:t>r</w:t>
                      </w:r>
                    </w:ins>
                    <w:del w:id="366" w:author="Author">
                      <w:r w:rsidRPr="000E490A" w:rsidDel="00CE5B27">
                        <w:rPr>
                          <w:rFonts w:ascii="Times New Roman" w:hAnsi="Times New Roman" w:cs="Times New Roman"/>
                          <w:b/>
                          <w:bCs/>
                          <w:sz w:val="24"/>
                          <w:szCs w:val="24"/>
                        </w:rPr>
                        <w:delText>R</w:delText>
                      </w:r>
                    </w:del>
                    <w:r w:rsidRPr="000E490A">
                      <w:rPr>
                        <w:rFonts w:ascii="Times New Roman" w:hAnsi="Times New Roman" w:cs="Times New Roman"/>
                        <w:b/>
                        <w:bCs/>
                        <w:sz w:val="24"/>
                        <w:szCs w:val="24"/>
                      </w:rPr>
                      <w:t>esponding</w:t>
                    </w:r>
                  </w:p>
                </w:tc>
                <w:tc>
                  <w:tcPr>
                    <w:tcW w:w="4790" w:type="dxa"/>
                    <w:tcBorders>
                      <w:top w:val="single" w:sz="4" w:space="0" w:color="auto"/>
                      <w:bottom w:val="single" w:sz="4" w:space="0" w:color="auto"/>
                    </w:tcBorders>
                    <w:hideMark/>
                  </w:tcPr>
                  <w:p w14:paraId="3624A138" w14:textId="1E682598" w:rsidR="0073418A" w:rsidRPr="000E490A" w:rsidRDefault="002724D9" w:rsidP="00CE5B27">
                    <w:pPr>
                      <w:pStyle w:val="NormalWeb"/>
                      <w:suppressAutoHyphens/>
                      <w:spacing w:before="0" w:beforeAutospacing="0" w:after="0" w:afterAutospacing="0" w:line="480" w:lineRule="auto"/>
                      <w:rPr>
                        <w:rFonts w:ascii="Times New Roman" w:hAnsi="Times New Roman" w:cs="Times New Roman"/>
                        <w:b/>
                        <w:sz w:val="24"/>
                        <w:szCs w:val="24"/>
                      </w:rPr>
                    </w:pPr>
                    <w:r w:rsidRPr="000E490A">
                      <w:rPr>
                        <w:rFonts w:ascii="Times New Roman" w:hAnsi="Times New Roman" w:cs="Times New Roman"/>
                        <w:b/>
                        <w:bCs/>
                        <w:sz w:val="24"/>
                        <w:szCs w:val="24"/>
                      </w:rPr>
                      <w:t xml:space="preserve">Specific </w:t>
                    </w:r>
                    <w:ins w:id="367" w:author="Author">
                      <w:r w:rsidR="00CE5B27">
                        <w:rPr>
                          <w:rFonts w:ascii="Times New Roman" w:hAnsi="Times New Roman" w:cs="Times New Roman"/>
                          <w:b/>
                          <w:bCs/>
                          <w:sz w:val="24"/>
                          <w:szCs w:val="24"/>
                        </w:rPr>
                        <w:t>r</w:t>
                      </w:r>
                    </w:ins>
                    <w:del w:id="368" w:author="Author">
                      <w:r w:rsidRPr="000E490A" w:rsidDel="00CE5B27">
                        <w:rPr>
                          <w:rFonts w:ascii="Times New Roman" w:hAnsi="Times New Roman" w:cs="Times New Roman"/>
                          <w:b/>
                          <w:bCs/>
                          <w:sz w:val="24"/>
                          <w:szCs w:val="24"/>
                        </w:rPr>
                        <w:delText>R</w:delText>
                      </w:r>
                    </w:del>
                    <w:r w:rsidRPr="000E490A">
                      <w:rPr>
                        <w:rFonts w:ascii="Times New Roman" w:hAnsi="Times New Roman" w:cs="Times New Roman"/>
                        <w:b/>
                        <w:bCs/>
                        <w:sz w:val="24"/>
                        <w:szCs w:val="24"/>
                      </w:rPr>
                      <w:t>esponding</w:t>
                    </w:r>
                  </w:p>
                </w:tc>
              </w:tr>
              <w:tr w:rsidR="0073418A" w:rsidRPr="000E490A" w14:paraId="0825C791" w14:textId="77777777" w:rsidTr="004C16E5">
                <w:trPr>
                  <w:trHeight w:val="3600"/>
                </w:trPr>
                <w:tc>
                  <w:tcPr>
                    <w:tcW w:w="4790" w:type="dxa"/>
                    <w:tcBorders>
                      <w:top w:val="single" w:sz="4" w:space="0" w:color="auto"/>
                      <w:bottom w:val="single" w:sz="4" w:space="0" w:color="auto"/>
                    </w:tcBorders>
                    <w:hideMark/>
                  </w:tcPr>
                  <w:sdt>
                    <w:sdtPr>
                      <w:rPr>
                        <w:bCs/>
                      </w:rPr>
                      <w:alias w:val="DR0-S-I01_26521"/>
                      <w:tag w:val="BL"/>
                      <w:id w:val="1375894604"/>
                      <w:placeholder>
                        <w:docPart w:val="DefaultPlaceholder_1082065158"/>
                      </w:placeholder>
                    </w:sdtPr>
                    <w:sdtContent>
                      <w:sdt>
                        <w:sdtPr>
                          <w:rPr>
                            <w:bCs/>
                          </w:rPr>
                          <w:alias w:val="DR0-S-I01_26531"/>
                          <w:tag w:val="LI"/>
                          <w:id w:val="1445965447"/>
                          <w:placeholder>
                            <w:docPart w:val="DefaultPlaceholder_1082065158"/>
                          </w:placeholder>
                        </w:sdtPr>
                        <w:sdtContent>
                          <w:p w14:paraId="44DE3469" w14:textId="79ED07EC" w:rsidR="0073418A" w:rsidRPr="000E490A" w:rsidRDefault="002A3426" w:rsidP="001944C0">
                            <w:pPr>
                              <w:pStyle w:val="NormalWeb"/>
                              <w:numPr>
                                <w:ilvl w:val="0"/>
                                <w:numId w:val="17"/>
                              </w:numPr>
                              <w:suppressAutoHyphens/>
                              <w:spacing w:before="0" w:beforeAutospacing="0" w:after="0" w:afterAutospacing="0" w:line="480" w:lineRule="auto"/>
                              <w:rPr>
                                <w:rFonts w:ascii="Times New Roman" w:hAnsi="Times New Roman" w:cs="Times New Roman"/>
                                <w:sz w:val="24"/>
                                <w:szCs w:val="24"/>
                              </w:rPr>
                            </w:pPr>
                            <w:r w:rsidRPr="000E490A">
                              <w:rPr>
                                <w:rFonts w:ascii="Times New Roman" w:hAnsi="Times New Roman" w:cs="Times New Roman"/>
                                <w:bCs/>
                                <w:sz w:val="24"/>
                                <w:szCs w:val="24"/>
                              </w:rPr>
                              <w:t>familiar and ubiquitous</w:t>
                            </w:r>
                          </w:p>
                        </w:sdtContent>
                      </w:sdt>
                      <w:sdt>
                        <w:sdtPr>
                          <w:rPr>
                            <w:bCs/>
                          </w:rPr>
                          <w:alias w:val="DR0-S-I01_26541"/>
                          <w:tag w:val="LI"/>
                          <w:id w:val="704142407"/>
                          <w:placeholder>
                            <w:docPart w:val="DefaultPlaceholder_1082065158"/>
                          </w:placeholder>
                        </w:sdtPr>
                        <w:sdtContent>
                          <w:p w14:paraId="1B8D811B" w14:textId="5F29C130" w:rsidR="0073418A" w:rsidRPr="000E490A" w:rsidRDefault="0073418A" w:rsidP="001944C0">
                            <w:pPr>
                              <w:pStyle w:val="NormalWeb"/>
                              <w:numPr>
                                <w:ilvl w:val="0"/>
                                <w:numId w:val="17"/>
                              </w:numPr>
                              <w:suppressAutoHyphens/>
                              <w:spacing w:before="0" w:beforeAutospacing="0" w:after="0" w:afterAutospacing="0" w:line="480" w:lineRule="auto"/>
                              <w:rPr>
                                <w:rFonts w:ascii="Times New Roman" w:hAnsi="Times New Roman" w:cs="Times New Roman"/>
                                <w:sz w:val="24"/>
                                <w:szCs w:val="24"/>
                              </w:rPr>
                            </w:pPr>
                            <w:r w:rsidRPr="000E490A">
                              <w:rPr>
                                <w:rFonts w:ascii="Times New Roman" w:hAnsi="Times New Roman" w:cs="Times New Roman"/>
                                <w:bCs/>
                                <w:sz w:val="24"/>
                                <w:szCs w:val="24"/>
                              </w:rPr>
                              <w:t>sa</w:t>
                            </w:r>
                            <w:r w:rsidR="002A3426" w:rsidRPr="000E490A">
                              <w:rPr>
                                <w:rFonts w:ascii="Times New Roman" w:hAnsi="Times New Roman" w:cs="Times New Roman"/>
                                <w:bCs/>
                                <w:sz w:val="24"/>
                                <w:szCs w:val="24"/>
                              </w:rPr>
                              <w:t>ying “m-hm,” “yeah,” or nodding</w:t>
                            </w:r>
                          </w:p>
                        </w:sdtContent>
                      </w:sdt>
                      <w:sdt>
                        <w:sdtPr>
                          <w:rPr>
                            <w:bCs/>
                          </w:rPr>
                          <w:alias w:val="DR0-S-I01_26551"/>
                          <w:tag w:val="LI"/>
                          <w:id w:val="-82225719"/>
                          <w:placeholder>
                            <w:docPart w:val="DefaultPlaceholder_1082065158"/>
                          </w:placeholder>
                        </w:sdtPr>
                        <w:sdtContent>
                          <w:p w14:paraId="1E9E9DEF" w14:textId="453AD86A" w:rsidR="0073418A" w:rsidRPr="000E490A" w:rsidRDefault="0073418A" w:rsidP="001944C0">
                            <w:pPr>
                              <w:pStyle w:val="NormalWeb"/>
                              <w:numPr>
                                <w:ilvl w:val="0"/>
                                <w:numId w:val="17"/>
                              </w:numPr>
                              <w:suppressAutoHyphens/>
                              <w:spacing w:before="0" w:beforeAutospacing="0" w:after="0" w:afterAutospacing="0" w:line="480" w:lineRule="auto"/>
                              <w:rPr>
                                <w:rFonts w:ascii="Times New Roman" w:hAnsi="Times New Roman" w:cs="Times New Roman"/>
                                <w:sz w:val="24"/>
                                <w:szCs w:val="24"/>
                              </w:rPr>
                            </w:pPr>
                            <w:r w:rsidRPr="000E490A">
                              <w:rPr>
                                <w:rFonts w:ascii="Times New Roman" w:hAnsi="Times New Roman" w:cs="Times New Roman"/>
                                <w:bCs/>
                                <w:sz w:val="24"/>
                                <w:szCs w:val="24"/>
                              </w:rPr>
                              <w:t>generic because they are not uniquely tied to the meaning of any particular narrative or point in a narrative</w:t>
                            </w:r>
                          </w:p>
                        </w:sdtContent>
                      </w:sdt>
                    </w:sdtContent>
                  </w:sdt>
                </w:tc>
                <w:tc>
                  <w:tcPr>
                    <w:tcW w:w="4790" w:type="dxa"/>
                    <w:tcBorders>
                      <w:top w:val="single" w:sz="4" w:space="0" w:color="auto"/>
                      <w:bottom w:val="single" w:sz="4" w:space="0" w:color="auto"/>
                    </w:tcBorders>
                    <w:hideMark/>
                  </w:tcPr>
                  <w:sdt>
                    <w:sdtPr>
                      <w:alias w:val="DR0-S-I01_26561"/>
                      <w:tag w:val="BL"/>
                      <w:id w:val="-69726848"/>
                      <w:placeholder>
                        <w:docPart w:val="DefaultPlaceholder_1082065158"/>
                      </w:placeholder>
                    </w:sdtPr>
                    <w:sdtContent>
                      <w:sdt>
                        <w:sdtPr>
                          <w:alias w:val="DR0-S-I01_26571"/>
                          <w:tag w:val="LI"/>
                          <w:id w:val="-1149353606"/>
                          <w:placeholder>
                            <w:docPart w:val="DefaultPlaceholder_1082065158"/>
                          </w:placeholder>
                        </w:sdtPr>
                        <w:sdtContent>
                          <w:p w14:paraId="461DAB59" w14:textId="3338099A" w:rsidR="0073418A" w:rsidRPr="000E490A" w:rsidRDefault="0073418A" w:rsidP="001944C0">
                            <w:pPr>
                              <w:pStyle w:val="NormalWeb"/>
                              <w:numPr>
                                <w:ilvl w:val="0"/>
                                <w:numId w:val="17"/>
                              </w:numPr>
                              <w:suppressAutoHyphens/>
                              <w:spacing w:before="0" w:beforeAutospacing="0" w:after="0" w:afterAutospacing="0" w:line="480" w:lineRule="auto"/>
                              <w:rPr>
                                <w:rFonts w:ascii="Times New Roman" w:hAnsi="Times New Roman" w:cs="Times New Roman"/>
                                <w:sz w:val="24"/>
                                <w:szCs w:val="24"/>
                              </w:rPr>
                            </w:pPr>
                            <w:r w:rsidRPr="000E490A">
                              <w:rPr>
                                <w:rFonts w:ascii="Times New Roman" w:hAnsi="Times New Roman" w:cs="Times New Roman"/>
                                <w:sz w:val="24"/>
                                <w:szCs w:val="24"/>
                              </w:rPr>
                              <w:t>highly specific to particular, precise points in conversations</w:t>
                            </w:r>
                          </w:p>
                        </w:sdtContent>
                      </w:sdt>
                      <w:sdt>
                        <w:sdtPr>
                          <w:alias w:val="DR0-S-I01_26581"/>
                          <w:tag w:val="LI"/>
                          <w:id w:val="1190494243"/>
                          <w:placeholder>
                            <w:docPart w:val="DefaultPlaceholder_1082065158"/>
                          </w:placeholder>
                        </w:sdtPr>
                        <w:sdtContent>
                          <w:p w14:paraId="7B4340C8" w14:textId="735F20D2" w:rsidR="0073418A" w:rsidRPr="000E490A" w:rsidRDefault="0073418A" w:rsidP="001944C0">
                            <w:pPr>
                              <w:pStyle w:val="NormalWeb"/>
                              <w:numPr>
                                <w:ilvl w:val="0"/>
                                <w:numId w:val="17"/>
                              </w:numPr>
                              <w:suppressAutoHyphens/>
                              <w:spacing w:before="0" w:beforeAutospacing="0" w:after="0" w:afterAutospacing="0" w:line="480" w:lineRule="auto"/>
                              <w:rPr>
                                <w:rFonts w:ascii="Times New Roman" w:hAnsi="Times New Roman" w:cs="Times New Roman"/>
                                <w:sz w:val="24"/>
                                <w:szCs w:val="24"/>
                              </w:rPr>
                            </w:pPr>
                            <w:r w:rsidRPr="000E490A">
                              <w:rPr>
                                <w:rFonts w:ascii="Times New Roman" w:hAnsi="Times New Roman" w:cs="Times New Roman"/>
                                <w:sz w:val="24"/>
                                <w:szCs w:val="24"/>
                              </w:rPr>
                              <w:t>would definitely not fit just anywhere in a conversation</w:t>
                            </w:r>
                          </w:p>
                        </w:sdtContent>
                      </w:sdt>
                      <w:sdt>
                        <w:sdtPr>
                          <w:alias w:val="DR0-S-I01_26591"/>
                          <w:tag w:val="LI"/>
                          <w:id w:val="-1774621911"/>
                          <w:placeholder>
                            <w:docPart w:val="DefaultPlaceholder_1082065158"/>
                          </w:placeholder>
                        </w:sdtPr>
                        <w:sdtContent>
                          <w:p w14:paraId="5E19357C" w14:textId="1A3DACDB" w:rsidR="0073418A" w:rsidRPr="000E490A" w:rsidRDefault="0073418A" w:rsidP="001944C0">
                            <w:pPr>
                              <w:pStyle w:val="NormalWeb"/>
                              <w:numPr>
                                <w:ilvl w:val="0"/>
                                <w:numId w:val="17"/>
                              </w:numPr>
                              <w:suppressAutoHyphens/>
                              <w:spacing w:before="0" w:beforeAutospacing="0" w:after="0" w:afterAutospacing="0" w:line="480" w:lineRule="auto"/>
                              <w:rPr>
                                <w:rFonts w:ascii="Times New Roman" w:hAnsi="Times New Roman" w:cs="Times New Roman"/>
                                <w:sz w:val="24"/>
                                <w:szCs w:val="24"/>
                              </w:rPr>
                            </w:pPr>
                            <w:r w:rsidRPr="000E490A">
                              <w:rPr>
                                <w:rFonts w:ascii="Times New Roman" w:hAnsi="Times New Roman" w:cs="Times New Roman"/>
                                <w:sz w:val="24"/>
                                <w:szCs w:val="24"/>
                              </w:rPr>
                              <w:t>would not make sense if placed at other points in a conversation</w:t>
                            </w:r>
                          </w:p>
                        </w:sdtContent>
                      </w:sdt>
                    </w:sdtContent>
                  </w:sdt>
                </w:tc>
              </w:tr>
            </w:tbl>
          </w:sdtContent>
        </w:sdt>
        <w:p w14:paraId="25B8C509" w14:textId="416C693D" w:rsidR="00D50C1E" w:rsidRPr="000E490A" w:rsidRDefault="00BB7A82" w:rsidP="001944C0">
          <w:pPr>
            <w:suppressAutoHyphens/>
            <w:rPr>
              <w:rFonts w:eastAsia="Times New Roman"/>
            </w:rPr>
          </w:pPr>
        </w:p>
      </w:sdtContent>
    </w:sdt>
    <w:sectPr w:rsidR="00D50C1E" w:rsidRPr="000E490A" w:rsidSect="00222AD2">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uthor" w:initials="A">
    <w:p w14:paraId="178D3C91" w14:textId="70F4438A" w:rsidR="00BB7A82" w:rsidRDefault="00BB7A82">
      <w:pPr>
        <w:pStyle w:val="CommentText"/>
      </w:pPr>
      <w:r>
        <w:rPr>
          <w:rStyle w:val="CommentReference"/>
        </w:rPr>
        <w:annotationRef/>
      </w:r>
      <w:r>
        <w:t>This should be “internally”</w:t>
      </w:r>
    </w:p>
  </w:comment>
  <w:comment w:id="4" w:author="Author" w:initials="A">
    <w:p w14:paraId="6E77EB5C" w14:textId="7BE6C4AF" w:rsidR="00BB7A82" w:rsidRDefault="00BB7A82">
      <w:pPr>
        <w:pStyle w:val="CommentText"/>
      </w:pPr>
      <w:r>
        <w:rPr>
          <w:rStyle w:val="CommentReference"/>
        </w:rPr>
        <w:annotationRef/>
      </w:r>
      <w:r>
        <w:t>CHANGE to “skill”</w:t>
      </w:r>
    </w:p>
  </w:comment>
  <w:comment w:id="5" w:author="Author" w:initials="A">
    <w:p w14:paraId="4853BD42" w14:textId="38D71F89" w:rsidR="00BB7A82" w:rsidRDefault="00BB7A82">
      <w:pPr>
        <w:pStyle w:val="CommentText"/>
      </w:pPr>
      <w:r>
        <w:rPr>
          <w:rStyle w:val="CommentReference"/>
        </w:rPr>
        <w:annotationRef/>
      </w:r>
      <w:r>
        <w:t>Gilkinson 1944 and Dow 1955 are not listed in References</w:t>
      </w:r>
    </w:p>
    <w:p w14:paraId="2FE1A9DB" w14:textId="7F3DFD4A" w:rsidR="00132E84" w:rsidRDefault="00132E84">
      <w:pPr>
        <w:pStyle w:val="CommentText"/>
      </w:pPr>
    </w:p>
    <w:p w14:paraId="082AEBB5" w14:textId="2EA5763D" w:rsidR="00132E84" w:rsidRDefault="00132E84">
      <w:pPr>
        <w:pStyle w:val="CommentText"/>
        <w:rPr>
          <w:rFonts w:ascii="Segoe UI" w:hAnsi="Segoe UI" w:cs="Segoe UI"/>
          <w:sz w:val="18"/>
          <w:szCs w:val="18"/>
        </w:rPr>
      </w:pPr>
      <w:r>
        <w:rPr>
          <w:rFonts w:ascii="Segoe UI" w:hAnsi="Segoe UI" w:cs="Segoe UI"/>
          <w:sz w:val="18"/>
          <w:szCs w:val="18"/>
        </w:rPr>
        <w:t xml:space="preserve">Gilkinson, H. (1944). Experimental and statistical research in general speech: II. Speakers, speeches, and audiences. </w:t>
      </w:r>
      <w:r>
        <w:rPr>
          <w:rFonts w:ascii="Segoe UI" w:hAnsi="Segoe UI" w:cs="Segoe UI"/>
          <w:i/>
          <w:iCs/>
          <w:sz w:val="18"/>
          <w:szCs w:val="18"/>
        </w:rPr>
        <w:t>Quarterly Journal of Speech, 30</w:t>
      </w:r>
      <w:r>
        <w:rPr>
          <w:rFonts w:ascii="Segoe UI" w:hAnsi="Segoe UI" w:cs="Segoe UI"/>
          <w:sz w:val="18"/>
          <w:szCs w:val="18"/>
        </w:rPr>
        <w:t>, 180-186. doi:10.1080/00335634409380979</w:t>
      </w:r>
    </w:p>
    <w:p w14:paraId="1CB5C5F9" w14:textId="0478A3B3" w:rsidR="00132E84" w:rsidRDefault="00132E84">
      <w:pPr>
        <w:pStyle w:val="CommentText"/>
        <w:rPr>
          <w:rFonts w:ascii="Segoe UI" w:hAnsi="Segoe UI" w:cs="Segoe UI"/>
          <w:sz w:val="18"/>
          <w:szCs w:val="18"/>
        </w:rPr>
      </w:pPr>
    </w:p>
    <w:p w14:paraId="232CAD05" w14:textId="1F999437" w:rsidR="00132E84" w:rsidRDefault="00132E84" w:rsidP="00132E84">
      <w:pPr>
        <w:pStyle w:val="CommentText"/>
      </w:pPr>
      <w:r>
        <w:rPr>
          <w:rFonts w:ascii="Segoe UI" w:hAnsi="Segoe UI" w:cs="Segoe UI"/>
          <w:sz w:val="18"/>
          <w:szCs w:val="18"/>
        </w:rPr>
        <w:t xml:space="preserve">Dow, C. W. (1955). Testing listening comprehension of high school seniors and college freshmen. </w:t>
      </w:r>
      <w:r>
        <w:rPr>
          <w:rFonts w:ascii="Segoe UI" w:hAnsi="Segoe UI" w:cs="Segoe UI"/>
          <w:i/>
          <w:iCs/>
          <w:sz w:val="18"/>
          <w:szCs w:val="18"/>
        </w:rPr>
        <w:t>The Speech Teacher, 4</w:t>
      </w:r>
      <w:r>
        <w:rPr>
          <w:rFonts w:ascii="Segoe UI" w:hAnsi="Segoe UI" w:cs="Segoe UI"/>
          <w:sz w:val="18"/>
          <w:szCs w:val="18"/>
        </w:rPr>
        <w:t>, 239-246.</w:t>
      </w:r>
    </w:p>
  </w:comment>
  <w:comment w:id="7" w:author="Author" w:initials="A">
    <w:p w14:paraId="1419EA7D" w14:textId="2BA808C6" w:rsidR="00132E84" w:rsidRDefault="00132E84">
      <w:pPr>
        <w:pStyle w:val="CommentText"/>
      </w:pPr>
      <w:r>
        <w:rPr>
          <w:rStyle w:val="CommentReference"/>
        </w:rPr>
        <w:annotationRef/>
      </w:r>
      <w:r>
        <w:t>Add the word “of” between “effectiveness” and “specific” so the sentence reads “…are made on the basis of the appropriateness and effectiveness of specific behaviors enacted in …”</w:t>
      </w:r>
    </w:p>
  </w:comment>
  <w:comment w:id="8" w:author="Author" w:initials="A">
    <w:p w14:paraId="3A88BB96" w14:textId="61D7CA82" w:rsidR="00BB7A82" w:rsidRDefault="00BB7A82">
      <w:pPr>
        <w:pStyle w:val="CommentText"/>
      </w:pPr>
      <w:r>
        <w:rPr>
          <w:rStyle w:val="CommentReference"/>
        </w:rPr>
        <w:annotationRef/>
      </w:r>
      <w:r>
        <w:t>Not listed in References</w:t>
      </w:r>
    </w:p>
    <w:p w14:paraId="2E80D6D6" w14:textId="1FBEA204" w:rsidR="00132E84" w:rsidRDefault="00132E84">
      <w:pPr>
        <w:pStyle w:val="CommentText"/>
      </w:pPr>
    </w:p>
    <w:p w14:paraId="6F5A37DC" w14:textId="5E164F08" w:rsidR="00132E84" w:rsidRDefault="00132E84" w:rsidP="00132E84">
      <w:pPr>
        <w:pStyle w:val="CommentText"/>
      </w:pPr>
      <w:r>
        <w:rPr>
          <w:rFonts w:ascii="Segoe UI" w:hAnsi="Segoe UI" w:cs="Segoe UI"/>
          <w:sz w:val="18"/>
          <w:szCs w:val="18"/>
        </w:rPr>
        <w:t xml:space="preserve">Cooper, L., &amp; Husband, R. L. (1993). Developing a model of organizational listening competency. </w:t>
      </w:r>
      <w:r>
        <w:rPr>
          <w:rFonts w:ascii="Segoe UI" w:hAnsi="Segoe UI" w:cs="Segoe UI"/>
          <w:i/>
          <w:iCs/>
          <w:sz w:val="18"/>
          <w:szCs w:val="18"/>
        </w:rPr>
        <w:t>Journal of the International Listening Association, 7</w:t>
      </w:r>
      <w:r>
        <w:rPr>
          <w:rFonts w:ascii="Segoe UI" w:hAnsi="Segoe UI" w:cs="Segoe UI"/>
          <w:sz w:val="18"/>
          <w:szCs w:val="18"/>
        </w:rPr>
        <w:t>, 6-34.</w:t>
      </w:r>
    </w:p>
  </w:comment>
  <w:comment w:id="9" w:author="Author" w:initials="A">
    <w:p w14:paraId="69B1D6A1" w14:textId="18E2BC27" w:rsidR="00BB7A82" w:rsidRDefault="00BB7A82">
      <w:pPr>
        <w:pStyle w:val="CommentText"/>
      </w:pPr>
      <w:r>
        <w:rPr>
          <w:rStyle w:val="CommentReference"/>
        </w:rPr>
        <w:annotationRef/>
      </w:r>
      <w:r>
        <w:t>Not listed in References</w:t>
      </w:r>
    </w:p>
    <w:p w14:paraId="4D58DA44" w14:textId="64BA4216" w:rsidR="00132E84" w:rsidRDefault="00132E84">
      <w:pPr>
        <w:pStyle w:val="CommentText"/>
      </w:pPr>
    </w:p>
    <w:p w14:paraId="58862899" w14:textId="2BBD3152" w:rsidR="00132E84" w:rsidRDefault="00132E84">
      <w:pPr>
        <w:pStyle w:val="CommentText"/>
      </w:pPr>
      <w:r>
        <w:rPr>
          <w:rFonts w:ascii="Segoe UI" w:hAnsi="Segoe UI" w:cs="Segoe UI"/>
          <w:sz w:val="18"/>
          <w:szCs w:val="18"/>
        </w:rPr>
        <w:t xml:space="preserve">Spitzberg, B., &amp; Cupach, W. R. (2002). Interpersonal skills. In M. L. Knapp &amp; J. A. Daly (Eds.), </w:t>
      </w:r>
      <w:r>
        <w:rPr>
          <w:rFonts w:ascii="Segoe UI" w:hAnsi="Segoe UI" w:cs="Segoe UI"/>
          <w:i/>
          <w:iCs/>
          <w:sz w:val="18"/>
          <w:szCs w:val="18"/>
        </w:rPr>
        <w:t>Handbook of Interpersonal Communication</w:t>
      </w:r>
      <w:r>
        <w:rPr>
          <w:rFonts w:ascii="Segoe UI" w:hAnsi="Segoe UI" w:cs="Segoe UI"/>
          <w:sz w:val="18"/>
          <w:szCs w:val="18"/>
        </w:rPr>
        <w:t xml:space="preserve"> (3rd ed., pp. 564-612). Thousand Oaks, CA: Sage.</w:t>
      </w:r>
    </w:p>
  </w:comment>
  <w:comment w:id="65" w:author="Author" w:initials="A">
    <w:p w14:paraId="082C2F6E" w14:textId="642EBFBC" w:rsidR="005056B4" w:rsidRDefault="005056B4">
      <w:pPr>
        <w:pStyle w:val="CommentText"/>
      </w:pPr>
      <w:r>
        <w:rPr>
          <w:rStyle w:val="CommentReference"/>
        </w:rPr>
        <w:annotationRef/>
      </w:r>
      <w:r>
        <w:t>Change “as” to “are”</w:t>
      </w:r>
    </w:p>
  </w:comment>
  <w:comment w:id="145" w:author="Author" w:initials="A">
    <w:p w14:paraId="4F6343F4" w14:textId="77777777" w:rsidR="00BB7A82" w:rsidRDefault="00BB7A82">
      <w:pPr>
        <w:pStyle w:val="CommentText"/>
      </w:pPr>
      <w:r>
        <w:rPr>
          <w:rStyle w:val="CommentReference"/>
        </w:rPr>
        <w:annotationRef/>
      </w:r>
      <w:r>
        <w:t>Missing information?</w:t>
      </w:r>
    </w:p>
    <w:p w14:paraId="6ED03F59" w14:textId="77777777" w:rsidR="005556FA" w:rsidRDefault="005556FA">
      <w:pPr>
        <w:pStyle w:val="CommentText"/>
      </w:pPr>
    </w:p>
    <w:p w14:paraId="024C2A10" w14:textId="77777777" w:rsidR="005556FA" w:rsidRDefault="005556FA">
      <w:pPr>
        <w:pStyle w:val="CommentText"/>
      </w:pPr>
      <w:r>
        <w:t>This should be cited as follows (according to APA 6</w:t>
      </w:r>
      <w:r w:rsidRPr="005556FA">
        <w:rPr>
          <w:vertAlign w:val="superscript"/>
        </w:rPr>
        <w:t>th</w:t>
      </w:r>
      <w:r>
        <w:t xml:space="preserve"> edition):</w:t>
      </w:r>
    </w:p>
    <w:p w14:paraId="0D3E2A5F" w14:textId="77777777" w:rsidR="005556FA" w:rsidRDefault="005556FA">
      <w:pPr>
        <w:pStyle w:val="CommentText"/>
      </w:pPr>
    </w:p>
    <w:p w14:paraId="41CC4DAC" w14:textId="1588363A" w:rsidR="005556FA" w:rsidRPr="005556FA" w:rsidRDefault="005556FA">
      <w:pPr>
        <w:pStyle w:val="CommentText"/>
      </w:pPr>
      <w:r>
        <w:t xml:space="preserve">Cooper, P. (1998). </w:t>
      </w:r>
      <w:r w:rsidRPr="005556FA">
        <w:rPr>
          <w:i/>
        </w:rPr>
        <w:t>The speaking, listening, and media literacy standards and competency statements for K-12 education</w:t>
      </w:r>
      <w:r>
        <w:t>. Annandale, VA:</w:t>
      </w:r>
      <w:r w:rsidRPr="005556FA">
        <w:t xml:space="preserve"> </w:t>
      </w:r>
      <w:r>
        <w:t>National Communication Association</w:t>
      </w:r>
      <w:r>
        <w:t>.</w:t>
      </w:r>
      <w:bookmarkStart w:id="146" w:name="_GoBack"/>
      <w:bookmarkEnd w:id="146"/>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D3C91" w15:done="0"/>
  <w15:commentEx w15:paraId="6E77EB5C" w15:done="0"/>
  <w15:commentEx w15:paraId="232CAD05" w15:done="0"/>
  <w15:commentEx w15:paraId="1419EA7D" w15:done="0"/>
  <w15:commentEx w15:paraId="6F5A37DC" w15:done="0"/>
  <w15:commentEx w15:paraId="58862899" w15:done="0"/>
  <w15:commentEx w15:paraId="082C2F6E" w15:done="0"/>
  <w15:commentEx w15:paraId="41CC4D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3BD42" w16cid:durableId="1E68ECB4"/>
  <w16cid:commentId w16cid:paraId="3A88BB96" w16cid:durableId="1E68ECB5"/>
  <w16cid:commentId w16cid:paraId="69B1D6A1" w16cid:durableId="1E68ECB6"/>
  <w16cid:commentId w16cid:paraId="41CC4DAC" w16cid:durableId="1E68EC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A9D0" w14:textId="77777777" w:rsidR="005C6879" w:rsidRDefault="005C6879" w:rsidP="004B2F37">
      <w:pPr>
        <w:spacing w:after="0" w:line="240" w:lineRule="auto"/>
      </w:pPr>
      <w:r>
        <w:separator/>
      </w:r>
    </w:p>
  </w:endnote>
  <w:endnote w:type="continuationSeparator" w:id="0">
    <w:p w14:paraId="4C962EEA" w14:textId="77777777" w:rsidR="005C6879" w:rsidRDefault="005C6879" w:rsidP="004B2F37">
      <w:pPr>
        <w:spacing w:after="0" w:line="240" w:lineRule="auto"/>
      </w:pPr>
      <w:r>
        <w:continuationSeparator/>
      </w:r>
    </w:p>
  </w:endnote>
  <w:endnote w:id="1">
    <w:p w14:paraId="60DD409C" w14:textId="2FDB2E44" w:rsidR="00BB7A82" w:rsidRPr="0073418A" w:rsidRDefault="00BB7A82" w:rsidP="00234E9B">
      <w:pPr>
        <w:spacing w:after="0" w:line="480" w:lineRule="auto"/>
        <w:ind w:firstLine="720"/>
      </w:pPr>
      <w:r w:rsidRPr="0073418A">
        <w:endnoteRef/>
      </w:r>
      <w:r w:rsidRPr="0073418A">
        <w:t>The way I have used the term “hearing” may seem to exclude the deaf or hearing impaired from being able to “listen</w:t>
      </w:r>
      <w:r>
        <w:t>.</w:t>
      </w:r>
      <w:r w:rsidRPr="00793962">
        <w:t>”</w:t>
      </w:r>
      <w:r w:rsidRPr="0073418A">
        <w:t xml:space="preserve"> Although I use hearing in this framework to focus on the reception of aurally presented information, </w:t>
      </w:r>
      <w:r>
        <w:t xml:space="preserve">listening also involves processing </w:t>
      </w:r>
      <w:r w:rsidRPr="0073418A">
        <w:t xml:space="preserve">visual, olfactory, tactile, and perhaps even gustatory </w:t>
      </w:r>
      <w:r>
        <w:t xml:space="preserve">information </w:t>
      </w:r>
      <w:r w:rsidRPr="0073418A">
        <w:rPr>
          <w:noProof/>
        </w:rPr>
        <w:t>(</w:t>
      </w:r>
      <w:sdt>
        <w:sdtPr>
          <w:rPr>
            <w:noProof/>
          </w:rPr>
          <w:alias w:val="322"/>
          <w:tag w:val="REFCIT"/>
          <w:id w:val="305511637"/>
          <w:placeholder>
            <w:docPart w:val="DefaultPlaceholder_1082065158"/>
          </w:placeholder>
        </w:sdtPr>
        <w:sdtContent>
          <w:sdt>
            <w:sdtPr>
              <w:rPr>
                <w:noProof/>
              </w:rPr>
              <w:alias w:val="323"/>
              <w:tag w:val="link"/>
              <w:id w:val="-1743946349"/>
              <w:placeholder>
                <w:docPart w:val="DefaultPlaceholder_1082065158"/>
              </w:placeholder>
            </w:sdtPr>
            <w:sdtContent>
              <w:r w:rsidRPr="00520737">
                <w:rPr>
                  <w:rStyle w:val="DCS-Hidden"/>
                </w:rPr>
                <w:t>17</w:t>
              </w:r>
            </w:sdtContent>
          </w:sdt>
          <w:r w:rsidRPr="0073418A">
            <w:rPr>
              <w:noProof/>
            </w:rPr>
            <w:t>Bodie &amp; Wolvin, in press</w:t>
          </w:r>
        </w:sdtContent>
      </w:sdt>
      <w:r w:rsidRPr="0073418A">
        <w:rPr>
          <w:noProof/>
        </w:rPr>
        <w:t>)</w:t>
      </w:r>
      <w:r w:rsidRPr="0073418A">
        <w:t>.</w:t>
      </w:r>
    </w:p>
  </w:endnote>
  <w:endnote w:id="2">
    <w:p w14:paraId="4E192892" w14:textId="4AA54F5A" w:rsidR="00BB7A82" w:rsidRPr="0073418A" w:rsidRDefault="00BB7A82" w:rsidP="00234E9B">
      <w:pPr>
        <w:spacing w:after="0" w:line="480" w:lineRule="auto"/>
        <w:ind w:firstLine="720"/>
      </w:pPr>
      <w:r w:rsidRPr="0073418A">
        <w:endnoteRef/>
      </w:r>
      <w:r w:rsidRPr="0073418A">
        <w:t xml:space="preserve">One of the most influential models of listening was first published as part of a Research Pamphlet Series by the National Education Association </w:t>
      </w:r>
      <w:r w:rsidRPr="0073418A">
        <w:rPr>
          <w:noProof/>
        </w:rPr>
        <w:t>(</w:t>
      </w:r>
      <w:sdt>
        <w:sdtPr>
          <w:rPr>
            <w:noProof/>
          </w:rPr>
          <w:alias w:val="316"/>
          <w:tag w:val="REFCIT"/>
          <w:id w:val="-1202628471"/>
          <w:placeholder>
            <w:docPart w:val="DefaultPlaceholder_1082065158"/>
          </w:placeholder>
        </w:sdtPr>
        <w:sdtContent>
          <w:sdt>
            <w:sdtPr>
              <w:rPr>
                <w:noProof/>
              </w:rPr>
              <w:alias w:val="317"/>
              <w:tag w:val="link"/>
              <w:id w:val="221102637"/>
              <w:placeholder>
                <w:docPart w:val="DefaultPlaceholder_1082065158"/>
              </w:placeholder>
            </w:sdtPr>
            <w:sdtContent>
              <w:r w:rsidRPr="00127B1F">
                <w:rPr>
                  <w:noProof/>
                  <w:vanish/>
                </w:rPr>
                <w:t>95</w:t>
              </w:r>
            </w:sdtContent>
          </w:sdt>
          <w:r w:rsidRPr="00127B1F">
            <w:rPr>
              <w:noProof/>
            </w:rPr>
            <w:t>Taylor, 1964</w:t>
          </w:r>
        </w:sdtContent>
      </w:sdt>
      <w:r w:rsidRPr="0073418A">
        <w:rPr>
          <w:noProof/>
        </w:rPr>
        <w:t>)</w:t>
      </w:r>
      <w:r w:rsidRPr="0073418A">
        <w:t>. In this model, Taylor described listening as “the total act of receiving auditory communication” (p. 5). The emphasis on the “auditory” was clearly reflected in the three sequential stages of hearing, listening, and auding that was characteristic of the language competency literature more generally. According to Taylor, hearing referred to the reception of speech sounds; listening included operations such as attention, mental reorgani</w:t>
      </w:r>
      <w:r>
        <w:t>s</w:t>
      </w:r>
      <w:r w:rsidRPr="0073418A">
        <w:t>ation, and auditory discrimination; and auding described the internal process where words gain meaning for the listener, elements of the message are evaluated, and general impressions are formed. The term auding has since largely faded from the literature, replaced by listening to describe a more global, holistic auditory dimension that includes several interrelated stages such as reception, perception, interpretation, and response to stimuli. What remains with such stage models, however, is a separation of hearing from listening.</w:t>
      </w:r>
    </w:p>
  </w:endnote>
  <w:endnote w:id="3">
    <w:p w14:paraId="5561C3C3" w14:textId="621BA2E1" w:rsidR="00BB7A82" w:rsidRPr="0073418A" w:rsidRDefault="00BB7A82" w:rsidP="0073418A">
      <w:pPr>
        <w:spacing w:after="0" w:line="480" w:lineRule="auto"/>
        <w:ind w:firstLine="720"/>
        <w:rPr>
          <w:color w:val="000000"/>
          <w:shd w:val="clear" w:color="auto" w:fill="FFFFFF"/>
        </w:rPr>
      </w:pPr>
      <w:r w:rsidRPr="0073418A">
        <w:endnoteRef/>
      </w:r>
      <w:r w:rsidRPr="0073418A">
        <w:t>From a research standpoint, it is instructive to note that short-term recall of information was the focus of the earliest measures of listening (</w:t>
      </w:r>
      <w:r w:rsidRPr="00CE5B27">
        <w:rPr>
          <w:highlight w:val="yellow"/>
        </w:rPr>
        <w:t>Gilkinson, 1944</w:t>
      </w:r>
      <w:r w:rsidRPr="0073418A">
        <w:t>)</w:t>
      </w:r>
      <w:r>
        <w:t xml:space="preserve"> </w:t>
      </w:r>
      <w:r w:rsidRPr="0073418A">
        <w:t>and remained a standard in major listening measures developed from 1950 until the 1970s (</w:t>
      </w:r>
      <w:sdt>
        <w:sdtPr>
          <w:alias w:val="63"/>
          <w:tag w:val="REFCIT"/>
          <w:id w:val="646938499"/>
          <w:placeholder>
            <w:docPart w:val="DefaultPlaceholder_1082065158"/>
          </w:placeholder>
        </w:sdtPr>
        <w:sdtContent>
          <w:sdt>
            <w:sdtPr>
              <w:alias w:val="213"/>
              <w:tag w:val="link"/>
              <w:id w:val="-2096320173"/>
              <w:placeholder>
                <w:docPart w:val="DefaultPlaceholder_1082065158"/>
              </w:placeholder>
            </w:sdtPr>
            <w:sdtContent>
              <w:r w:rsidRPr="008976EB">
                <w:rPr>
                  <w:rStyle w:val="DCS-Hidden"/>
                </w:rPr>
                <w:t>29</w:t>
              </w:r>
            </w:sdtContent>
          </w:sdt>
          <w:r w:rsidRPr="0073418A">
            <w:t>Brown &amp; Carlsen, 1955</w:t>
          </w:r>
        </w:sdtContent>
      </w:sdt>
      <w:r w:rsidRPr="0073418A">
        <w:t xml:space="preserve">; </w:t>
      </w:r>
      <w:r w:rsidRPr="00CE5B27">
        <w:rPr>
          <w:highlight w:val="yellow"/>
        </w:rPr>
        <w:t>Dow, 1955</w:t>
      </w:r>
      <w:r w:rsidRPr="0073418A">
        <w:t>). The more you retained, the better, more competent listener you were believed to be. The format of these early tests</w:t>
      </w:r>
      <w:r>
        <w:t xml:space="preserve"> ‒ </w:t>
      </w:r>
      <w:r w:rsidRPr="0073418A">
        <w:t>multiple-choice with one correct and three or more incorrect answers</w:t>
      </w:r>
      <w:r>
        <w:t xml:space="preserve"> ‒ </w:t>
      </w:r>
      <w:r w:rsidRPr="0073418A">
        <w:t xml:space="preserve">remains standard practice </w:t>
      </w:r>
      <w:r w:rsidRPr="0073418A">
        <w:rPr>
          <w:noProof/>
        </w:rPr>
        <w:t>(</w:t>
      </w:r>
      <w:sdt>
        <w:sdtPr>
          <w:rPr>
            <w:noProof/>
          </w:rPr>
          <w:alias w:val="318"/>
          <w:tag w:val="REFCIT"/>
          <w:id w:val="-821811766"/>
          <w:placeholder>
            <w:docPart w:val="DefaultPlaceholder_1082065158"/>
          </w:placeholder>
        </w:sdtPr>
        <w:sdtContent>
          <w:sdt>
            <w:sdtPr>
              <w:rPr>
                <w:noProof/>
              </w:rPr>
              <w:alias w:val="319"/>
              <w:tag w:val="link"/>
              <w:id w:val="-1323880359"/>
              <w:placeholder>
                <w:docPart w:val="DefaultPlaceholder_1082065158"/>
              </w:placeholder>
            </w:sdtPr>
            <w:sdtContent>
              <w:r w:rsidRPr="002F3C7E">
                <w:rPr>
                  <w:noProof/>
                  <w:vanish/>
                </w:rPr>
                <w:t>19</w:t>
              </w:r>
            </w:sdtContent>
          </w:sdt>
          <w:r w:rsidRPr="002F3C7E">
            <w:rPr>
              <w:noProof/>
            </w:rPr>
            <w:t>Bodie</w:t>
          </w:r>
          <w:r>
            <w:rPr>
              <w:noProof/>
            </w:rPr>
            <w:t xml:space="preserve"> </w:t>
          </w:r>
          <w:r w:rsidRPr="00035440">
            <w:rPr>
              <w:i/>
              <w:noProof/>
            </w:rPr>
            <w:t>et al</w:t>
          </w:r>
          <w:r>
            <w:rPr>
              <w:noProof/>
            </w:rPr>
            <w:t>.</w:t>
          </w:r>
          <w:r w:rsidRPr="002F3C7E">
            <w:rPr>
              <w:noProof/>
            </w:rPr>
            <w:t>, 2011</w:t>
          </w:r>
        </w:sdtContent>
      </w:sdt>
      <w:r w:rsidRPr="0073418A">
        <w:rPr>
          <w:noProof/>
        </w:rPr>
        <w:t>)</w:t>
      </w:r>
      <w:r w:rsidRPr="0073418A">
        <w:t>.</w:t>
      </w:r>
    </w:p>
  </w:endnote>
  <w:endnote w:id="4">
    <w:p w14:paraId="0D1B8821" w14:textId="77777777" w:rsidR="00BB7A82" w:rsidRPr="0073418A" w:rsidRDefault="00BB7A82" w:rsidP="00234E9B">
      <w:pPr>
        <w:spacing w:after="0" w:line="480" w:lineRule="auto"/>
        <w:ind w:firstLine="720"/>
      </w:pPr>
      <w:r w:rsidRPr="0073418A">
        <w:endnoteRef/>
      </w:r>
      <w:r w:rsidRPr="0073418A">
        <w:t xml:space="preserve">Andrew Wolvin was a member on the taskforce that helped develop the NCA document as well as instrumental throughout the 1980s and 1990s in developing standards for defining and assessing listening competency. </w:t>
      </w:r>
    </w:p>
  </w:endnote>
  <w:endnote w:id="5">
    <w:p w14:paraId="5A43A75D" w14:textId="77777777" w:rsidR="00BB7A82" w:rsidRPr="0073418A" w:rsidRDefault="00BB7A82" w:rsidP="00234E9B">
      <w:pPr>
        <w:spacing w:after="0" w:line="480" w:lineRule="auto"/>
        <w:ind w:firstLine="720"/>
      </w:pPr>
      <w:r w:rsidRPr="0073418A">
        <w:endnoteRef/>
      </w:r>
      <w:r w:rsidRPr="0073418A">
        <w:rPr>
          <w:color w:val="000000"/>
        </w:rPr>
        <w:t>A close call story is a story that has a happy ending but that is surprising or co</w:t>
      </w:r>
      <w:r>
        <w:rPr>
          <w:color w:val="000000"/>
        </w:rPr>
        <w:t>uld have turned out negatively.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altName w:val="Inkpen2 Metronom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34E2" w14:textId="77777777" w:rsidR="005C6879" w:rsidRDefault="005C6879" w:rsidP="004B2F37">
      <w:pPr>
        <w:spacing w:after="0" w:line="240" w:lineRule="auto"/>
      </w:pPr>
      <w:r>
        <w:separator/>
      </w:r>
    </w:p>
  </w:footnote>
  <w:footnote w:type="continuationSeparator" w:id="0">
    <w:p w14:paraId="6384AD26" w14:textId="77777777" w:rsidR="005C6879" w:rsidRDefault="005C6879" w:rsidP="004B2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C62"/>
    <w:multiLevelType w:val="hybridMultilevel"/>
    <w:tmpl w:val="3AA4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C6405"/>
    <w:multiLevelType w:val="hybridMultilevel"/>
    <w:tmpl w:val="9C68C6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72860"/>
    <w:multiLevelType w:val="hybridMultilevel"/>
    <w:tmpl w:val="AF80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56453"/>
    <w:multiLevelType w:val="hybridMultilevel"/>
    <w:tmpl w:val="B5D6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A4F44"/>
    <w:multiLevelType w:val="hybridMultilevel"/>
    <w:tmpl w:val="ABC650EC"/>
    <w:lvl w:ilvl="0" w:tplc="DB90DD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47C02F4"/>
    <w:multiLevelType w:val="hybridMultilevel"/>
    <w:tmpl w:val="0742E880"/>
    <w:lvl w:ilvl="0" w:tplc="F4F05674">
      <w:start w:val="1"/>
      <w:numFmt w:val="bullet"/>
      <w:lvlText w:val="•"/>
      <w:lvlJc w:val="left"/>
      <w:pPr>
        <w:tabs>
          <w:tab w:val="num" w:pos="720"/>
        </w:tabs>
        <w:ind w:left="720" w:hanging="360"/>
      </w:pPr>
      <w:rPr>
        <w:rFonts w:ascii="Times New Roman" w:hAnsi="Times New Roman" w:hint="default"/>
      </w:rPr>
    </w:lvl>
    <w:lvl w:ilvl="1" w:tplc="FDEE3370" w:tentative="1">
      <w:start w:val="1"/>
      <w:numFmt w:val="bullet"/>
      <w:lvlText w:val="•"/>
      <w:lvlJc w:val="left"/>
      <w:pPr>
        <w:tabs>
          <w:tab w:val="num" w:pos="1440"/>
        </w:tabs>
        <w:ind w:left="1440" w:hanging="360"/>
      </w:pPr>
      <w:rPr>
        <w:rFonts w:ascii="Times New Roman" w:hAnsi="Times New Roman" w:hint="default"/>
      </w:rPr>
    </w:lvl>
    <w:lvl w:ilvl="2" w:tplc="CCBC0112" w:tentative="1">
      <w:start w:val="1"/>
      <w:numFmt w:val="bullet"/>
      <w:lvlText w:val="•"/>
      <w:lvlJc w:val="left"/>
      <w:pPr>
        <w:tabs>
          <w:tab w:val="num" w:pos="2160"/>
        </w:tabs>
        <w:ind w:left="2160" w:hanging="360"/>
      </w:pPr>
      <w:rPr>
        <w:rFonts w:ascii="Times New Roman" w:hAnsi="Times New Roman" w:hint="default"/>
      </w:rPr>
    </w:lvl>
    <w:lvl w:ilvl="3" w:tplc="6514359C" w:tentative="1">
      <w:start w:val="1"/>
      <w:numFmt w:val="bullet"/>
      <w:lvlText w:val="•"/>
      <w:lvlJc w:val="left"/>
      <w:pPr>
        <w:tabs>
          <w:tab w:val="num" w:pos="2880"/>
        </w:tabs>
        <w:ind w:left="2880" w:hanging="360"/>
      </w:pPr>
      <w:rPr>
        <w:rFonts w:ascii="Times New Roman" w:hAnsi="Times New Roman" w:hint="default"/>
      </w:rPr>
    </w:lvl>
    <w:lvl w:ilvl="4" w:tplc="0B90F73A" w:tentative="1">
      <w:start w:val="1"/>
      <w:numFmt w:val="bullet"/>
      <w:lvlText w:val="•"/>
      <w:lvlJc w:val="left"/>
      <w:pPr>
        <w:tabs>
          <w:tab w:val="num" w:pos="3600"/>
        </w:tabs>
        <w:ind w:left="3600" w:hanging="360"/>
      </w:pPr>
      <w:rPr>
        <w:rFonts w:ascii="Times New Roman" w:hAnsi="Times New Roman" w:hint="default"/>
      </w:rPr>
    </w:lvl>
    <w:lvl w:ilvl="5" w:tplc="03BCBC10" w:tentative="1">
      <w:start w:val="1"/>
      <w:numFmt w:val="bullet"/>
      <w:lvlText w:val="•"/>
      <w:lvlJc w:val="left"/>
      <w:pPr>
        <w:tabs>
          <w:tab w:val="num" w:pos="4320"/>
        </w:tabs>
        <w:ind w:left="4320" w:hanging="360"/>
      </w:pPr>
      <w:rPr>
        <w:rFonts w:ascii="Times New Roman" w:hAnsi="Times New Roman" w:hint="default"/>
      </w:rPr>
    </w:lvl>
    <w:lvl w:ilvl="6" w:tplc="56E4C152" w:tentative="1">
      <w:start w:val="1"/>
      <w:numFmt w:val="bullet"/>
      <w:lvlText w:val="•"/>
      <w:lvlJc w:val="left"/>
      <w:pPr>
        <w:tabs>
          <w:tab w:val="num" w:pos="5040"/>
        </w:tabs>
        <w:ind w:left="5040" w:hanging="360"/>
      </w:pPr>
      <w:rPr>
        <w:rFonts w:ascii="Times New Roman" w:hAnsi="Times New Roman" w:hint="default"/>
      </w:rPr>
    </w:lvl>
    <w:lvl w:ilvl="7" w:tplc="ECB6B3CA" w:tentative="1">
      <w:start w:val="1"/>
      <w:numFmt w:val="bullet"/>
      <w:lvlText w:val="•"/>
      <w:lvlJc w:val="left"/>
      <w:pPr>
        <w:tabs>
          <w:tab w:val="num" w:pos="5760"/>
        </w:tabs>
        <w:ind w:left="5760" w:hanging="360"/>
      </w:pPr>
      <w:rPr>
        <w:rFonts w:ascii="Times New Roman" w:hAnsi="Times New Roman" w:hint="default"/>
      </w:rPr>
    </w:lvl>
    <w:lvl w:ilvl="8" w:tplc="D604DD6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84D6C33"/>
    <w:multiLevelType w:val="hybridMultilevel"/>
    <w:tmpl w:val="4178F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365BEC"/>
    <w:multiLevelType w:val="hybridMultilevel"/>
    <w:tmpl w:val="155A6CE6"/>
    <w:lvl w:ilvl="0" w:tplc="DB90DD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A7C3C21"/>
    <w:multiLevelType w:val="hybridMultilevel"/>
    <w:tmpl w:val="B8C04C9E"/>
    <w:lvl w:ilvl="0" w:tplc="DB90DD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1BD7C83"/>
    <w:multiLevelType w:val="hybridMultilevel"/>
    <w:tmpl w:val="6194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87CA3"/>
    <w:multiLevelType w:val="hybridMultilevel"/>
    <w:tmpl w:val="17E0713C"/>
    <w:lvl w:ilvl="0" w:tplc="DB90DD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59D2EC8"/>
    <w:multiLevelType w:val="hybridMultilevel"/>
    <w:tmpl w:val="88D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341B3"/>
    <w:multiLevelType w:val="hybridMultilevel"/>
    <w:tmpl w:val="7B86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70F1B"/>
    <w:multiLevelType w:val="hybridMultilevel"/>
    <w:tmpl w:val="8A92A082"/>
    <w:lvl w:ilvl="0" w:tplc="DB90DD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5C511FB"/>
    <w:multiLevelType w:val="hybridMultilevel"/>
    <w:tmpl w:val="151056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84D0500"/>
    <w:multiLevelType w:val="hybridMultilevel"/>
    <w:tmpl w:val="22B04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E0170D"/>
    <w:multiLevelType w:val="hybridMultilevel"/>
    <w:tmpl w:val="B658E1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16"/>
  </w:num>
  <w:num w:numId="4">
    <w:abstractNumId w:val="1"/>
  </w:num>
  <w:num w:numId="5">
    <w:abstractNumId w:val="2"/>
  </w:num>
  <w:num w:numId="6">
    <w:abstractNumId w:val="0"/>
  </w:num>
  <w:num w:numId="7">
    <w:abstractNumId w:val="8"/>
  </w:num>
  <w:num w:numId="8">
    <w:abstractNumId w:val="3"/>
  </w:num>
  <w:num w:numId="9">
    <w:abstractNumId w:val="10"/>
  </w:num>
  <w:num w:numId="10">
    <w:abstractNumId w:val="11"/>
  </w:num>
  <w:num w:numId="11">
    <w:abstractNumId w:val="14"/>
  </w:num>
  <w:num w:numId="12">
    <w:abstractNumId w:val="4"/>
  </w:num>
  <w:num w:numId="13">
    <w:abstractNumId w:val="13"/>
  </w:num>
  <w:num w:numId="14">
    <w:abstractNumId w:val="7"/>
  </w:num>
  <w:num w:numId="15">
    <w:abstractNumId w:val="9"/>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cumentProtection w:edit="comments" w:enforcement="1" w:cryptProviderType="rsaAES" w:cryptAlgorithmClass="hash" w:cryptAlgorithmType="typeAny" w:cryptAlgorithmSid="14" w:cryptSpinCount="100000" w:hash="NaBQRegGjnF/m9DWr/XuhTY718+el8PjDF/Jfvb+0kvSdq3nqF0ouUzm86jZ4zR8+MZVnbB8PTvBle3Xw4cABQ==" w:salt="fiIGAOU7uK3FG8rKtyU2sQ=="/>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OwtDSxNDcyNTAzMDdR0lEKTi0uzszPAykwrAUAzCKQg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tfpaa02v0sf5cetp5xpfx9pa5rvta2t2xz9&quot;&gt;Master Bib GB-Saved&lt;record-ids&gt;&lt;item&gt;30&lt;/item&gt;&lt;item&gt;106&lt;/item&gt;&lt;item&gt;107&lt;/item&gt;&lt;item&gt;112&lt;/item&gt;&lt;item&gt;113&lt;/item&gt;&lt;item&gt;192&lt;/item&gt;&lt;item&gt;283&lt;/item&gt;&lt;item&gt;465&lt;/item&gt;&lt;item&gt;469&lt;/item&gt;&lt;item&gt;471&lt;/item&gt;&lt;item&gt;472&lt;/item&gt;&lt;item&gt;473&lt;/item&gt;&lt;item&gt;479&lt;/item&gt;&lt;item&gt;540&lt;/item&gt;&lt;item&gt;558&lt;/item&gt;&lt;item&gt;559&lt;/item&gt;&lt;item&gt;784&lt;/item&gt;&lt;item&gt;828&lt;/item&gt;&lt;item&gt;851&lt;/item&gt;&lt;item&gt;852&lt;/item&gt;&lt;item&gt;962&lt;/item&gt;&lt;item&gt;1100&lt;/item&gt;&lt;item&gt;1104&lt;/item&gt;&lt;item&gt;1108&lt;/item&gt;&lt;item&gt;1109&lt;/item&gt;&lt;item&gt;1110&lt;/item&gt;&lt;item&gt;1117&lt;/item&gt;&lt;item&gt;1118&lt;/item&gt;&lt;item&gt;1206&lt;/item&gt;&lt;item&gt;1269&lt;/item&gt;&lt;item&gt;1273&lt;/item&gt;&lt;item&gt;1285&lt;/item&gt;&lt;item&gt;1286&lt;/item&gt;&lt;item&gt;1287&lt;/item&gt;&lt;item&gt;1296&lt;/item&gt;&lt;item&gt;1310&lt;/item&gt;&lt;item&gt;1311&lt;/item&gt;&lt;item&gt;1316&lt;/item&gt;&lt;item&gt;1317&lt;/item&gt;&lt;item&gt;1331&lt;/item&gt;&lt;item&gt;1332&lt;/item&gt;&lt;item&gt;1343&lt;/item&gt;&lt;item&gt;1361&lt;/item&gt;&lt;item&gt;1370&lt;/item&gt;&lt;item&gt;1398&lt;/item&gt;&lt;item&gt;1419&lt;/item&gt;&lt;item&gt;1420&lt;/item&gt;&lt;item&gt;1476&lt;/item&gt;&lt;item&gt;1479&lt;/item&gt;&lt;item&gt;1481&lt;/item&gt;&lt;item&gt;1483&lt;/item&gt;&lt;item&gt;1529&lt;/item&gt;&lt;item&gt;1536&lt;/item&gt;&lt;item&gt;1578&lt;/item&gt;&lt;item&gt;1580&lt;/item&gt;&lt;item&gt;1587&lt;/item&gt;&lt;item&gt;1591&lt;/item&gt;&lt;item&gt;1595&lt;/item&gt;&lt;item&gt;1636&lt;/item&gt;&lt;item&gt;1637&lt;/item&gt;&lt;item&gt;1642&lt;/item&gt;&lt;item&gt;1644&lt;/item&gt;&lt;item&gt;1658&lt;/item&gt;&lt;item&gt;1667&lt;/item&gt;&lt;item&gt;1687&lt;/item&gt;&lt;item&gt;1710&lt;/item&gt;&lt;item&gt;1729&lt;/item&gt;&lt;item&gt;1731&lt;/item&gt;&lt;item&gt;1736&lt;/item&gt;&lt;item&gt;1741&lt;/item&gt;&lt;item&gt;1744&lt;/item&gt;&lt;item&gt;1746&lt;/item&gt;&lt;item&gt;1747&lt;/item&gt;&lt;item&gt;1749&lt;/item&gt;&lt;item&gt;1754&lt;/item&gt;&lt;item&gt;1755&lt;/item&gt;&lt;item&gt;1758&lt;/item&gt;&lt;item&gt;1765&lt;/item&gt;&lt;item&gt;1767&lt;/item&gt;&lt;item&gt;1770&lt;/item&gt;&lt;item&gt;1781&lt;/item&gt;&lt;item&gt;1783&lt;/item&gt;&lt;item&gt;1798&lt;/item&gt;&lt;item&gt;1810&lt;/item&gt;&lt;item&gt;2237&lt;/item&gt;&lt;item&gt;2240&lt;/item&gt;&lt;item&gt;2296&lt;/item&gt;&lt;item&gt;2436&lt;/item&gt;&lt;item&gt;2437&lt;/item&gt;&lt;item&gt;2450&lt;/item&gt;&lt;item&gt;2509&lt;/item&gt;&lt;item&gt;2510&lt;/item&gt;&lt;item&gt;2512&lt;/item&gt;&lt;item&gt;2514&lt;/item&gt;&lt;item&gt;2563&lt;/item&gt;&lt;item&gt;2569&lt;/item&gt;&lt;item&gt;2654&lt;/item&gt;&lt;item&gt;2672&lt;/item&gt;&lt;item&gt;2685&lt;/item&gt;&lt;item&gt;2817&lt;/item&gt;&lt;item&gt;2928&lt;/item&gt;&lt;item&gt;2978&lt;/item&gt;&lt;item&gt;3003&lt;/item&gt;&lt;item&gt;3011&lt;/item&gt;&lt;item&gt;3195&lt;/item&gt;&lt;item&gt;3218&lt;/item&gt;&lt;item&gt;3221&lt;/item&gt;&lt;item&gt;3234&lt;/item&gt;&lt;item&gt;3245&lt;/item&gt;&lt;item&gt;3302&lt;/item&gt;&lt;item&gt;3304&lt;/item&gt;&lt;item&gt;3311&lt;/item&gt;&lt;item&gt;3315&lt;/item&gt;&lt;item&gt;3319&lt;/item&gt;&lt;item&gt;3354&lt;/item&gt;&lt;item&gt;3355&lt;/item&gt;&lt;item&gt;3356&lt;/item&gt;&lt;item&gt;3357&lt;/item&gt;&lt;item&gt;3359&lt;/item&gt;&lt;item&gt;3360&lt;/item&gt;&lt;item&gt;3362&lt;/item&gt;&lt;item&gt;3364&lt;/item&gt;&lt;/record-ids&gt;&lt;/item&gt;&lt;/Libraries&gt;"/>
    <w:docVar w:name="Ldx" w:val="Started"/>
  </w:docVars>
  <w:rsids>
    <w:rsidRoot w:val="0088778E"/>
    <w:rsid w:val="00002165"/>
    <w:rsid w:val="00025978"/>
    <w:rsid w:val="00035440"/>
    <w:rsid w:val="00036ECD"/>
    <w:rsid w:val="00037435"/>
    <w:rsid w:val="000648A9"/>
    <w:rsid w:val="000723A2"/>
    <w:rsid w:val="00072CE6"/>
    <w:rsid w:val="000807E0"/>
    <w:rsid w:val="00082658"/>
    <w:rsid w:val="0008354F"/>
    <w:rsid w:val="000838A1"/>
    <w:rsid w:val="00086FEC"/>
    <w:rsid w:val="0009295B"/>
    <w:rsid w:val="000938C1"/>
    <w:rsid w:val="000B7CA7"/>
    <w:rsid w:val="000C4395"/>
    <w:rsid w:val="000D1D66"/>
    <w:rsid w:val="000E0A41"/>
    <w:rsid w:val="000E490A"/>
    <w:rsid w:val="000E61C0"/>
    <w:rsid w:val="000F17B2"/>
    <w:rsid w:val="000F61CC"/>
    <w:rsid w:val="001009BF"/>
    <w:rsid w:val="00100BF7"/>
    <w:rsid w:val="00101DD4"/>
    <w:rsid w:val="001159F3"/>
    <w:rsid w:val="001163F4"/>
    <w:rsid w:val="00126DAE"/>
    <w:rsid w:val="00127B1F"/>
    <w:rsid w:val="00132E84"/>
    <w:rsid w:val="00132E86"/>
    <w:rsid w:val="00133FC6"/>
    <w:rsid w:val="001346F7"/>
    <w:rsid w:val="0014690C"/>
    <w:rsid w:val="001513D9"/>
    <w:rsid w:val="0016054A"/>
    <w:rsid w:val="00164A9C"/>
    <w:rsid w:val="00180E3D"/>
    <w:rsid w:val="00181853"/>
    <w:rsid w:val="00183FCB"/>
    <w:rsid w:val="001944C0"/>
    <w:rsid w:val="001975EC"/>
    <w:rsid w:val="001C1C64"/>
    <w:rsid w:val="001C386F"/>
    <w:rsid w:val="001D39A0"/>
    <w:rsid w:val="001D562B"/>
    <w:rsid w:val="001E630B"/>
    <w:rsid w:val="001F0CA8"/>
    <w:rsid w:val="001F0DC8"/>
    <w:rsid w:val="001F60A5"/>
    <w:rsid w:val="00201CE5"/>
    <w:rsid w:val="00222AD2"/>
    <w:rsid w:val="00230E98"/>
    <w:rsid w:val="0023324E"/>
    <w:rsid w:val="00234E9B"/>
    <w:rsid w:val="002423D0"/>
    <w:rsid w:val="00243C6E"/>
    <w:rsid w:val="00246F44"/>
    <w:rsid w:val="00250ECB"/>
    <w:rsid w:val="00264A24"/>
    <w:rsid w:val="002724D9"/>
    <w:rsid w:val="002753D2"/>
    <w:rsid w:val="0028578E"/>
    <w:rsid w:val="002941D5"/>
    <w:rsid w:val="002A3426"/>
    <w:rsid w:val="002B15D1"/>
    <w:rsid w:val="002B343D"/>
    <w:rsid w:val="002D3BC8"/>
    <w:rsid w:val="002F38B0"/>
    <w:rsid w:val="002F3C7E"/>
    <w:rsid w:val="00304016"/>
    <w:rsid w:val="0031676A"/>
    <w:rsid w:val="00320CBE"/>
    <w:rsid w:val="00322005"/>
    <w:rsid w:val="00345B6B"/>
    <w:rsid w:val="00350ECB"/>
    <w:rsid w:val="00351EB4"/>
    <w:rsid w:val="00352F6F"/>
    <w:rsid w:val="00353FD1"/>
    <w:rsid w:val="003545A8"/>
    <w:rsid w:val="00361EC6"/>
    <w:rsid w:val="00364623"/>
    <w:rsid w:val="0036591C"/>
    <w:rsid w:val="003744CB"/>
    <w:rsid w:val="00377815"/>
    <w:rsid w:val="00377CCB"/>
    <w:rsid w:val="0038689C"/>
    <w:rsid w:val="00393C16"/>
    <w:rsid w:val="003A2275"/>
    <w:rsid w:val="003A31AE"/>
    <w:rsid w:val="003B117D"/>
    <w:rsid w:val="003B1237"/>
    <w:rsid w:val="003B7665"/>
    <w:rsid w:val="003B7E07"/>
    <w:rsid w:val="003C524C"/>
    <w:rsid w:val="003D6D76"/>
    <w:rsid w:val="003D75AA"/>
    <w:rsid w:val="003E35B8"/>
    <w:rsid w:val="003E72C7"/>
    <w:rsid w:val="00402141"/>
    <w:rsid w:val="00412D8F"/>
    <w:rsid w:val="0041366E"/>
    <w:rsid w:val="00441673"/>
    <w:rsid w:val="00453A50"/>
    <w:rsid w:val="00455457"/>
    <w:rsid w:val="0046093F"/>
    <w:rsid w:val="004632C4"/>
    <w:rsid w:val="00463B6D"/>
    <w:rsid w:val="004656B3"/>
    <w:rsid w:val="00467055"/>
    <w:rsid w:val="00474E81"/>
    <w:rsid w:val="00482692"/>
    <w:rsid w:val="004927AA"/>
    <w:rsid w:val="00495F01"/>
    <w:rsid w:val="0049684B"/>
    <w:rsid w:val="00496F37"/>
    <w:rsid w:val="004972B4"/>
    <w:rsid w:val="004A7C4E"/>
    <w:rsid w:val="004B2F37"/>
    <w:rsid w:val="004B6BF6"/>
    <w:rsid w:val="004C16E5"/>
    <w:rsid w:val="004C1C25"/>
    <w:rsid w:val="004C3F81"/>
    <w:rsid w:val="004C40C9"/>
    <w:rsid w:val="004D6C11"/>
    <w:rsid w:val="004E008E"/>
    <w:rsid w:val="004E03BB"/>
    <w:rsid w:val="00504A76"/>
    <w:rsid w:val="005056B4"/>
    <w:rsid w:val="005061F3"/>
    <w:rsid w:val="0050702A"/>
    <w:rsid w:val="005166BD"/>
    <w:rsid w:val="00520737"/>
    <w:rsid w:val="005309D4"/>
    <w:rsid w:val="00547803"/>
    <w:rsid w:val="00554ACA"/>
    <w:rsid w:val="005556FA"/>
    <w:rsid w:val="00560C96"/>
    <w:rsid w:val="005655FC"/>
    <w:rsid w:val="00576D78"/>
    <w:rsid w:val="00594056"/>
    <w:rsid w:val="00594125"/>
    <w:rsid w:val="00594743"/>
    <w:rsid w:val="00594E13"/>
    <w:rsid w:val="005A4D74"/>
    <w:rsid w:val="005B04DB"/>
    <w:rsid w:val="005C6879"/>
    <w:rsid w:val="005D3C48"/>
    <w:rsid w:val="005D6588"/>
    <w:rsid w:val="005E7D41"/>
    <w:rsid w:val="00604832"/>
    <w:rsid w:val="00607568"/>
    <w:rsid w:val="0061719D"/>
    <w:rsid w:val="00622BF5"/>
    <w:rsid w:val="006234C1"/>
    <w:rsid w:val="006320A1"/>
    <w:rsid w:val="00632B36"/>
    <w:rsid w:val="006432E3"/>
    <w:rsid w:val="00650DCD"/>
    <w:rsid w:val="00663041"/>
    <w:rsid w:val="00666136"/>
    <w:rsid w:val="006679A0"/>
    <w:rsid w:val="0067514D"/>
    <w:rsid w:val="00675A54"/>
    <w:rsid w:val="0068134C"/>
    <w:rsid w:val="0069628E"/>
    <w:rsid w:val="006A2D40"/>
    <w:rsid w:val="006A5CBA"/>
    <w:rsid w:val="006A626B"/>
    <w:rsid w:val="006A6A27"/>
    <w:rsid w:val="006B18ED"/>
    <w:rsid w:val="006B411C"/>
    <w:rsid w:val="006C16E7"/>
    <w:rsid w:val="006E0895"/>
    <w:rsid w:val="006E5E60"/>
    <w:rsid w:val="006F1579"/>
    <w:rsid w:val="006F25CD"/>
    <w:rsid w:val="006F5CC8"/>
    <w:rsid w:val="006F634F"/>
    <w:rsid w:val="00700484"/>
    <w:rsid w:val="00701790"/>
    <w:rsid w:val="007036C2"/>
    <w:rsid w:val="00712FD5"/>
    <w:rsid w:val="00724295"/>
    <w:rsid w:val="00725DE6"/>
    <w:rsid w:val="007267C5"/>
    <w:rsid w:val="0072718A"/>
    <w:rsid w:val="0073418A"/>
    <w:rsid w:val="00741FF0"/>
    <w:rsid w:val="007744E4"/>
    <w:rsid w:val="00793962"/>
    <w:rsid w:val="007968BA"/>
    <w:rsid w:val="007A01B1"/>
    <w:rsid w:val="007A1B6A"/>
    <w:rsid w:val="007B731C"/>
    <w:rsid w:val="007C14E8"/>
    <w:rsid w:val="007C4DA4"/>
    <w:rsid w:val="007D42C8"/>
    <w:rsid w:val="007D5B6D"/>
    <w:rsid w:val="007E0B9B"/>
    <w:rsid w:val="007E2242"/>
    <w:rsid w:val="007E2E47"/>
    <w:rsid w:val="007E38D5"/>
    <w:rsid w:val="007E6FAB"/>
    <w:rsid w:val="008044D9"/>
    <w:rsid w:val="00804CC9"/>
    <w:rsid w:val="00806866"/>
    <w:rsid w:val="00810E76"/>
    <w:rsid w:val="0081715F"/>
    <w:rsid w:val="0082087F"/>
    <w:rsid w:val="00836C2E"/>
    <w:rsid w:val="00850EC9"/>
    <w:rsid w:val="008521C5"/>
    <w:rsid w:val="00861B17"/>
    <w:rsid w:val="00861B4F"/>
    <w:rsid w:val="00862B97"/>
    <w:rsid w:val="008643C1"/>
    <w:rsid w:val="008645A6"/>
    <w:rsid w:val="00865EDC"/>
    <w:rsid w:val="0086761E"/>
    <w:rsid w:val="00873376"/>
    <w:rsid w:val="008736D3"/>
    <w:rsid w:val="00877206"/>
    <w:rsid w:val="00880F64"/>
    <w:rsid w:val="0088778E"/>
    <w:rsid w:val="00887B30"/>
    <w:rsid w:val="008931BF"/>
    <w:rsid w:val="00893A90"/>
    <w:rsid w:val="00894595"/>
    <w:rsid w:val="008976EB"/>
    <w:rsid w:val="008B5393"/>
    <w:rsid w:val="008D1BD6"/>
    <w:rsid w:val="008D2F8F"/>
    <w:rsid w:val="008D799E"/>
    <w:rsid w:val="008E50A9"/>
    <w:rsid w:val="008F3E90"/>
    <w:rsid w:val="00907494"/>
    <w:rsid w:val="00911EE0"/>
    <w:rsid w:val="009133DE"/>
    <w:rsid w:val="00914E72"/>
    <w:rsid w:val="009160E2"/>
    <w:rsid w:val="00916F99"/>
    <w:rsid w:val="00920475"/>
    <w:rsid w:val="00945DA0"/>
    <w:rsid w:val="00946477"/>
    <w:rsid w:val="00950604"/>
    <w:rsid w:val="009557A8"/>
    <w:rsid w:val="00963362"/>
    <w:rsid w:val="009647BC"/>
    <w:rsid w:val="0098360B"/>
    <w:rsid w:val="00985AA4"/>
    <w:rsid w:val="009901C4"/>
    <w:rsid w:val="009948DA"/>
    <w:rsid w:val="00997900"/>
    <w:rsid w:val="009A139E"/>
    <w:rsid w:val="009A4458"/>
    <w:rsid w:val="009B219B"/>
    <w:rsid w:val="009B6C1F"/>
    <w:rsid w:val="009B7316"/>
    <w:rsid w:val="009C4DF1"/>
    <w:rsid w:val="009C6827"/>
    <w:rsid w:val="009C6EE9"/>
    <w:rsid w:val="009C7176"/>
    <w:rsid w:val="009D05AB"/>
    <w:rsid w:val="009E4DD0"/>
    <w:rsid w:val="009E7248"/>
    <w:rsid w:val="009F32A6"/>
    <w:rsid w:val="00A04976"/>
    <w:rsid w:val="00A165CC"/>
    <w:rsid w:val="00A17D13"/>
    <w:rsid w:val="00A212BC"/>
    <w:rsid w:val="00A305A3"/>
    <w:rsid w:val="00A43439"/>
    <w:rsid w:val="00A513D4"/>
    <w:rsid w:val="00A55BEB"/>
    <w:rsid w:val="00A62494"/>
    <w:rsid w:val="00A644D8"/>
    <w:rsid w:val="00A66298"/>
    <w:rsid w:val="00A71089"/>
    <w:rsid w:val="00A73BA5"/>
    <w:rsid w:val="00A936E7"/>
    <w:rsid w:val="00AA0865"/>
    <w:rsid w:val="00AA1244"/>
    <w:rsid w:val="00AA51B1"/>
    <w:rsid w:val="00AA6F50"/>
    <w:rsid w:val="00AA7666"/>
    <w:rsid w:val="00AB5BA4"/>
    <w:rsid w:val="00AB6B9A"/>
    <w:rsid w:val="00AC2572"/>
    <w:rsid w:val="00AD00F1"/>
    <w:rsid w:val="00AD509C"/>
    <w:rsid w:val="00AF2C58"/>
    <w:rsid w:val="00AF4674"/>
    <w:rsid w:val="00B018E4"/>
    <w:rsid w:val="00B02634"/>
    <w:rsid w:val="00B141CE"/>
    <w:rsid w:val="00B2274E"/>
    <w:rsid w:val="00B33B4C"/>
    <w:rsid w:val="00B36E09"/>
    <w:rsid w:val="00B421C3"/>
    <w:rsid w:val="00B5396A"/>
    <w:rsid w:val="00B57519"/>
    <w:rsid w:val="00B61065"/>
    <w:rsid w:val="00B66860"/>
    <w:rsid w:val="00B70617"/>
    <w:rsid w:val="00B71D8C"/>
    <w:rsid w:val="00B73200"/>
    <w:rsid w:val="00B73BFA"/>
    <w:rsid w:val="00B76B29"/>
    <w:rsid w:val="00B84F98"/>
    <w:rsid w:val="00B91241"/>
    <w:rsid w:val="00B942DA"/>
    <w:rsid w:val="00BB7A82"/>
    <w:rsid w:val="00BB7F18"/>
    <w:rsid w:val="00BE2E4B"/>
    <w:rsid w:val="00C16CE6"/>
    <w:rsid w:val="00C20CA0"/>
    <w:rsid w:val="00C20DAE"/>
    <w:rsid w:val="00C32D74"/>
    <w:rsid w:val="00C40B7A"/>
    <w:rsid w:val="00C4272E"/>
    <w:rsid w:val="00C5330B"/>
    <w:rsid w:val="00C67A8C"/>
    <w:rsid w:val="00C7086F"/>
    <w:rsid w:val="00C855B9"/>
    <w:rsid w:val="00C97957"/>
    <w:rsid w:val="00CA0381"/>
    <w:rsid w:val="00CA2CDB"/>
    <w:rsid w:val="00CA3920"/>
    <w:rsid w:val="00CA7749"/>
    <w:rsid w:val="00CB14A5"/>
    <w:rsid w:val="00CB27AA"/>
    <w:rsid w:val="00CB5727"/>
    <w:rsid w:val="00CC33FB"/>
    <w:rsid w:val="00CE024B"/>
    <w:rsid w:val="00CE0789"/>
    <w:rsid w:val="00CE5B27"/>
    <w:rsid w:val="00CE5C75"/>
    <w:rsid w:val="00CE6BC1"/>
    <w:rsid w:val="00CF04E4"/>
    <w:rsid w:val="00CF1B71"/>
    <w:rsid w:val="00CF6AD2"/>
    <w:rsid w:val="00CF7EB5"/>
    <w:rsid w:val="00D00811"/>
    <w:rsid w:val="00D00891"/>
    <w:rsid w:val="00D00ACA"/>
    <w:rsid w:val="00D05189"/>
    <w:rsid w:val="00D3576A"/>
    <w:rsid w:val="00D37A59"/>
    <w:rsid w:val="00D50804"/>
    <w:rsid w:val="00D50C1E"/>
    <w:rsid w:val="00D662CD"/>
    <w:rsid w:val="00D6650D"/>
    <w:rsid w:val="00D747C3"/>
    <w:rsid w:val="00D90324"/>
    <w:rsid w:val="00D93C09"/>
    <w:rsid w:val="00D9442B"/>
    <w:rsid w:val="00DB128F"/>
    <w:rsid w:val="00DB4334"/>
    <w:rsid w:val="00DB72F9"/>
    <w:rsid w:val="00DD33C6"/>
    <w:rsid w:val="00DE4DF6"/>
    <w:rsid w:val="00DF1492"/>
    <w:rsid w:val="00DF20CC"/>
    <w:rsid w:val="00DF422B"/>
    <w:rsid w:val="00E146E2"/>
    <w:rsid w:val="00E163A9"/>
    <w:rsid w:val="00E23EBE"/>
    <w:rsid w:val="00E255A8"/>
    <w:rsid w:val="00E2793B"/>
    <w:rsid w:val="00E36EEB"/>
    <w:rsid w:val="00E60548"/>
    <w:rsid w:val="00E72477"/>
    <w:rsid w:val="00E749DA"/>
    <w:rsid w:val="00E84623"/>
    <w:rsid w:val="00E86C69"/>
    <w:rsid w:val="00E91F9E"/>
    <w:rsid w:val="00E923DE"/>
    <w:rsid w:val="00E94648"/>
    <w:rsid w:val="00E949B3"/>
    <w:rsid w:val="00E954D8"/>
    <w:rsid w:val="00EA24EA"/>
    <w:rsid w:val="00EA58FB"/>
    <w:rsid w:val="00EA7BF8"/>
    <w:rsid w:val="00EB125F"/>
    <w:rsid w:val="00EB51BB"/>
    <w:rsid w:val="00EE14E0"/>
    <w:rsid w:val="00EF653D"/>
    <w:rsid w:val="00F139D0"/>
    <w:rsid w:val="00F15CEA"/>
    <w:rsid w:val="00F22AA8"/>
    <w:rsid w:val="00F41002"/>
    <w:rsid w:val="00F73409"/>
    <w:rsid w:val="00F87329"/>
    <w:rsid w:val="00F97734"/>
    <w:rsid w:val="00FB0E6E"/>
    <w:rsid w:val="00FB5297"/>
    <w:rsid w:val="00FD027C"/>
    <w:rsid w:val="00FE1767"/>
    <w:rsid w:val="00FE7F83"/>
    <w:rsid w:val="00FF303F"/>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43C1"/>
    <w:pPr>
      <w:keepNext/>
      <w:keepLines/>
      <w:spacing w:before="240" w:after="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648A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A50"/>
    <w:rPr>
      <w:color w:val="808080"/>
    </w:rPr>
  </w:style>
  <w:style w:type="paragraph" w:customStyle="1" w:styleId="EndNoteBibliographyTitle">
    <w:name w:val="EndNote Bibliography Title"/>
    <w:basedOn w:val="Normal"/>
    <w:link w:val="EndNoteBibliographyTitleChar"/>
    <w:rsid w:val="00352F6F"/>
    <w:pPr>
      <w:spacing w:after="0"/>
      <w:jc w:val="center"/>
    </w:pPr>
    <w:rPr>
      <w:noProof/>
    </w:rPr>
  </w:style>
  <w:style w:type="character" w:customStyle="1" w:styleId="EndNoteBibliographyTitleChar">
    <w:name w:val="EndNote Bibliography Title Char"/>
    <w:basedOn w:val="DefaultParagraphFont"/>
    <w:link w:val="EndNoteBibliographyTitle"/>
    <w:rsid w:val="00352F6F"/>
    <w:rPr>
      <w:noProof/>
    </w:rPr>
  </w:style>
  <w:style w:type="paragraph" w:customStyle="1" w:styleId="EndNoteBibliography">
    <w:name w:val="EndNote Bibliography"/>
    <w:basedOn w:val="Normal"/>
    <w:link w:val="EndNoteBibliographyChar"/>
    <w:rsid w:val="00352F6F"/>
    <w:pPr>
      <w:spacing w:line="480" w:lineRule="auto"/>
    </w:pPr>
    <w:rPr>
      <w:noProof/>
    </w:rPr>
  </w:style>
  <w:style w:type="character" w:customStyle="1" w:styleId="EndNoteBibliographyChar">
    <w:name w:val="EndNote Bibliography Char"/>
    <w:basedOn w:val="DefaultParagraphFont"/>
    <w:link w:val="EndNoteBibliography"/>
    <w:rsid w:val="00352F6F"/>
    <w:rPr>
      <w:noProof/>
    </w:rPr>
  </w:style>
  <w:style w:type="paragraph" w:styleId="EndnoteText">
    <w:name w:val="endnote text"/>
    <w:basedOn w:val="Normal"/>
    <w:link w:val="EndnoteTextChar"/>
    <w:uiPriority w:val="99"/>
    <w:semiHidden/>
    <w:unhideWhenUsed/>
    <w:rsid w:val="004B2F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2F37"/>
    <w:rPr>
      <w:sz w:val="20"/>
      <w:szCs w:val="20"/>
    </w:rPr>
  </w:style>
  <w:style w:type="character" w:customStyle="1" w:styleId="DCS-">
    <w:name w:val="DCS-"/>
    <w:basedOn w:val="DefaultParagraphFont"/>
    <w:rsid w:val="002A3426"/>
    <w:rPr>
      <w:b w:val="0"/>
      <w:i w:val="0"/>
      <w:caps w:val="0"/>
      <w:smallCaps w:val="0"/>
      <w:vanish w:val="0"/>
      <w:color w:val="auto"/>
      <w:sz w:val="24"/>
      <w:vertAlign w:val="baseline"/>
    </w:rPr>
  </w:style>
  <w:style w:type="paragraph" w:styleId="CommentText">
    <w:name w:val="annotation text"/>
    <w:basedOn w:val="Normal"/>
    <w:link w:val="CommentTextChar"/>
    <w:uiPriority w:val="99"/>
    <w:unhideWhenUsed/>
    <w:rsid w:val="004B2F37"/>
    <w:pPr>
      <w:spacing w:after="0" w:line="240" w:lineRule="auto"/>
    </w:pPr>
    <w:rPr>
      <w:rFonts w:eastAsia="Calibri"/>
      <w:sz w:val="20"/>
      <w:szCs w:val="20"/>
    </w:rPr>
  </w:style>
  <w:style w:type="character" w:customStyle="1" w:styleId="CommentTextChar">
    <w:name w:val="Comment Text Char"/>
    <w:basedOn w:val="DefaultParagraphFont"/>
    <w:link w:val="CommentText"/>
    <w:uiPriority w:val="99"/>
    <w:rsid w:val="004B2F37"/>
    <w:rPr>
      <w:rFonts w:ascii="Times New Roman" w:eastAsia="Calibri" w:hAnsi="Times New Roman" w:cs="Times New Roman"/>
      <w:sz w:val="20"/>
      <w:szCs w:val="20"/>
    </w:rPr>
  </w:style>
  <w:style w:type="paragraph" w:customStyle="1" w:styleId="noindentparagraph">
    <w:name w:val="no indent paragraph"/>
    <w:rsid w:val="00EB125F"/>
    <w:pPr>
      <w:spacing w:after="0" w:line="260" w:lineRule="exact"/>
      <w:jc w:val="both"/>
    </w:pPr>
    <w:rPr>
      <w:rFonts w:ascii="Goudy Old Style" w:eastAsia="Times New Roman" w:hAnsi="Goudy Old Style"/>
      <w:noProof/>
      <w:szCs w:val="20"/>
    </w:rPr>
  </w:style>
  <w:style w:type="character" w:customStyle="1" w:styleId="DCS-R-">
    <w:name w:val="DCS-R-"/>
    <w:basedOn w:val="DefaultParagraphFont"/>
    <w:rsid w:val="002A3426"/>
    <w:rPr>
      <w:b w:val="0"/>
      <w:i w:val="0"/>
      <w:caps w:val="0"/>
      <w:smallCaps w:val="0"/>
      <w:vanish w:val="0"/>
      <w:color w:val="auto"/>
      <w:sz w:val="24"/>
      <w:vertAlign w:val="baseline"/>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paragraph" w:styleId="Header">
    <w:name w:val="header"/>
    <w:basedOn w:val="Normal"/>
    <w:link w:val="HeaderChar"/>
    <w:uiPriority w:val="99"/>
    <w:unhideWhenUsed/>
    <w:rsid w:val="0071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D5"/>
  </w:style>
  <w:style w:type="paragraph" w:styleId="Footer">
    <w:name w:val="footer"/>
    <w:basedOn w:val="Normal"/>
    <w:link w:val="FooterChar"/>
    <w:uiPriority w:val="99"/>
    <w:unhideWhenUsed/>
    <w:rsid w:val="0071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D5"/>
  </w:style>
  <w:style w:type="paragraph" w:styleId="CommentSubject">
    <w:name w:val="annotation subject"/>
    <w:basedOn w:val="CommentText"/>
    <w:next w:val="CommentText"/>
    <w:link w:val="CommentSubjectChar"/>
    <w:uiPriority w:val="99"/>
    <w:semiHidden/>
    <w:unhideWhenUsed/>
    <w:rsid w:val="00A513D4"/>
    <w:pPr>
      <w:spacing w:after="160"/>
    </w:pPr>
    <w:rPr>
      <w:rFonts w:eastAsiaTheme="minorHAnsi"/>
      <w:b/>
      <w:bCs/>
    </w:rPr>
  </w:style>
  <w:style w:type="character" w:customStyle="1" w:styleId="CommentSubjectChar">
    <w:name w:val="Comment Subject Char"/>
    <w:basedOn w:val="CommentTextChar"/>
    <w:link w:val="CommentSubject"/>
    <w:uiPriority w:val="99"/>
    <w:semiHidden/>
    <w:rsid w:val="00A513D4"/>
    <w:rPr>
      <w:rFonts w:ascii="Times New Roman" w:eastAsia="Calibri" w:hAnsi="Times New Roman" w:cs="Times New Roman"/>
      <w:b/>
      <w:bCs/>
      <w:sz w:val="20"/>
      <w:szCs w:val="20"/>
    </w:rPr>
  </w:style>
  <w:style w:type="paragraph" w:styleId="ListParagraph">
    <w:name w:val="List Paragraph"/>
    <w:basedOn w:val="Normal"/>
    <w:uiPriority w:val="34"/>
    <w:qFormat/>
    <w:rsid w:val="005B04DB"/>
    <w:pPr>
      <w:spacing w:after="120" w:line="240" w:lineRule="auto"/>
      <w:ind w:left="720"/>
      <w:contextualSpacing/>
    </w:pPr>
    <w:rPr>
      <w:rFonts w:asciiTheme="minorHAnsi" w:eastAsiaTheme="minorEastAsia" w:hAnsiTheme="minorHAnsi" w:cstheme="minorBidi"/>
      <w:lang w:eastAsia="ko-KR"/>
    </w:rPr>
  </w:style>
  <w:style w:type="character" w:customStyle="1" w:styleId="Heading1Char">
    <w:name w:val="Heading 1 Char"/>
    <w:basedOn w:val="DefaultParagraphFont"/>
    <w:link w:val="Heading1"/>
    <w:uiPriority w:val="9"/>
    <w:rsid w:val="008643C1"/>
    <w:rPr>
      <w:rFonts w:asciiTheme="majorHAnsi" w:eastAsiaTheme="majorEastAsia" w:hAnsiTheme="majorHAnsi" w:cstheme="majorBidi"/>
      <w:b/>
      <w:color w:val="2E74B5" w:themeColor="accent1" w:themeShade="BF"/>
      <w:sz w:val="32"/>
      <w:szCs w:val="32"/>
    </w:rPr>
  </w:style>
  <w:style w:type="table" w:styleId="TableGrid">
    <w:name w:val="Table Grid"/>
    <w:basedOn w:val="TableNormal"/>
    <w:uiPriority w:val="59"/>
    <w:rsid w:val="008643C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48A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418A"/>
    <w:pPr>
      <w:spacing w:before="100" w:beforeAutospacing="1" w:after="100" w:afterAutospacing="1" w:line="240" w:lineRule="auto"/>
    </w:pPr>
    <w:rPr>
      <w:rFonts w:eastAsia="Times New Roman"/>
    </w:rPr>
  </w:style>
  <w:style w:type="paragraph" w:customStyle="1" w:styleId="Default">
    <w:name w:val="Default"/>
    <w:rsid w:val="00132E86"/>
    <w:pPr>
      <w:autoSpaceDE w:val="0"/>
      <w:autoSpaceDN w:val="0"/>
      <w:adjustRightInd w:val="0"/>
      <w:spacing w:after="0" w:line="240" w:lineRule="auto"/>
    </w:pPr>
    <w:rPr>
      <w:rFonts w:ascii="Cambria" w:hAnsi="Cambria" w:cs="Cambria"/>
      <w:color w:val="000000"/>
      <w:lang w:val="en-GB"/>
    </w:rPr>
  </w:style>
  <w:style w:type="character" w:customStyle="1" w:styleId="DCS-country">
    <w:name w:val="DCS-country"/>
    <w:basedOn w:val="DefaultParagraphFont"/>
    <w:rsid w:val="002A3426"/>
    <w:rPr>
      <w:b w:val="0"/>
      <w:i w:val="0"/>
      <w:caps w:val="0"/>
      <w:smallCaps w:val="0"/>
      <w:vanish w:val="0"/>
      <w:color w:val="auto"/>
      <w:sz w:val="24"/>
      <w:vertAlign w:val="baseline"/>
    </w:rPr>
  </w:style>
  <w:style w:type="character" w:customStyle="1" w:styleId="DCS-R-country">
    <w:name w:val="DCS-R-country"/>
    <w:basedOn w:val="DefaultParagraphFont"/>
    <w:rsid w:val="002A3426"/>
    <w:rPr>
      <w:b w:val="0"/>
      <w:i w:val="0"/>
      <w:caps w:val="0"/>
      <w:smallCaps w:val="0"/>
      <w:vanish w:val="0"/>
      <w:color w:val="auto"/>
      <w:sz w:val="24"/>
      <w:vertAlign w:val="baseline"/>
    </w:rPr>
  </w:style>
  <w:style w:type="character" w:customStyle="1" w:styleId="DCS-city">
    <w:name w:val="DCS-city"/>
    <w:basedOn w:val="DefaultParagraphFont"/>
    <w:rsid w:val="002A3426"/>
    <w:rPr>
      <w:b w:val="0"/>
      <w:i w:val="0"/>
      <w:caps w:val="0"/>
      <w:smallCaps w:val="0"/>
      <w:vanish w:val="0"/>
      <w:color w:val="auto"/>
      <w:sz w:val="24"/>
      <w:vertAlign w:val="baseline"/>
    </w:rPr>
  </w:style>
  <w:style w:type="character" w:customStyle="1" w:styleId="DCS-R-city">
    <w:name w:val="DCS-R-city"/>
    <w:basedOn w:val="DefaultParagraphFont"/>
    <w:rsid w:val="002A3426"/>
    <w:rPr>
      <w:b w:val="0"/>
      <w:i w:val="0"/>
      <w:caps w:val="0"/>
      <w:smallCaps w:val="0"/>
      <w:vanish w:val="0"/>
      <w:color w:val="auto"/>
      <w:sz w:val="24"/>
      <w:vertAlign w:val="baseline"/>
    </w:rPr>
  </w:style>
  <w:style w:type="character" w:customStyle="1" w:styleId="DCS-source">
    <w:name w:val="DCS-source"/>
    <w:basedOn w:val="DefaultParagraphFont"/>
    <w:rsid w:val="002A3426"/>
    <w:rPr>
      <w:b w:val="0"/>
      <w:i w:val="0"/>
      <w:caps w:val="0"/>
      <w:smallCaps w:val="0"/>
      <w:vanish w:val="0"/>
      <w:color w:val="800080"/>
      <w:sz w:val="24"/>
      <w:vertAlign w:val="baseline"/>
    </w:rPr>
  </w:style>
  <w:style w:type="character" w:customStyle="1" w:styleId="DCS-R-source">
    <w:name w:val="DCS-R-source"/>
    <w:basedOn w:val="DefaultParagraphFont"/>
    <w:rsid w:val="002A3426"/>
    <w:rPr>
      <w:b w:val="0"/>
      <w:i w:val="0"/>
      <w:caps w:val="0"/>
      <w:smallCaps w:val="0"/>
      <w:vanish w:val="0"/>
      <w:color w:val="800080"/>
      <w:sz w:val="24"/>
      <w:vertAlign w:val="baseline"/>
    </w:rPr>
  </w:style>
  <w:style w:type="character" w:customStyle="1" w:styleId="DCS-state">
    <w:name w:val="DCS-state"/>
    <w:basedOn w:val="DefaultParagraphFont"/>
    <w:rsid w:val="002A3426"/>
    <w:rPr>
      <w:b w:val="0"/>
      <w:i w:val="0"/>
      <w:caps w:val="0"/>
      <w:smallCaps w:val="0"/>
      <w:vanish w:val="0"/>
      <w:color w:val="auto"/>
      <w:sz w:val="24"/>
      <w:vertAlign w:val="baseline"/>
    </w:rPr>
  </w:style>
  <w:style w:type="character" w:customStyle="1" w:styleId="DCS-R-state">
    <w:name w:val="DCS-R-state"/>
    <w:basedOn w:val="DefaultParagraphFont"/>
    <w:rsid w:val="002A3426"/>
    <w:rPr>
      <w:b w:val="0"/>
      <w:i w:val="0"/>
      <w:caps w:val="0"/>
      <w:smallCaps w:val="0"/>
      <w:vanish w:val="0"/>
      <w:color w:val="auto"/>
      <w:sz w:val="24"/>
      <w:vertAlign w:val="baseline"/>
    </w:rPr>
  </w:style>
  <w:style w:type="character" w:customStyle="1" w:styleId="DCS-type">
    <w:name w:val="DCS-type"/>
    <w:basedOn w:val="DefaultParagraphFont"/>
    <w:rsid w:val="002A3426"/>
    <w:rPr>
      <w:b w:val="0"/>
      <w:i w:val="0"/>
      <w:caps w:val="0"/>
      <w:smallCaps w:val="0"/>
      <w:vanish/>
      <w:color w:val="808080"/>
      <w:sz w:val="24"/>
      <w:vertAlign w:val="baseline"/>
    </w:rPr>
  </w:style>
  <w:style w:type="character" w:customStyle="1" w:styleId="DCS-R-type">
    <w:name w:val="DCS-R-type"/>
    <w:basedOn w:val="DefaultParagraphFont"/>
    <w:rsid w:val="002A3426"/>
    <w:rPr>
      <w:b w:val="0"/>
      <w:i w:val="0"/>
      <w:caps w:val="0"/>
      <w:smallCaps w:val="0"/>
      <w:vanish/>
      <w:color w:val="808080"/>
      <w:sz w:val="24"/>
      <w:vertAlign w:val="baseline"/>
    </w:rPr>
  </w:style>
  <w:style w:type="character" w:customStyle="1" w:styleId="DCS-author">
    <w:name w:val="DCS-author"/>
    <w:basedOn w:val="DefaultParagraphFont"/>
    <w:rsid w:val="002A3426"/>
    <w:rPr>
      <w:b w:val="0"/>
      <w:i w:val="0"/>
      <w:caps w:val="0"/>
      <w:smallCaps w:val="0"/>
      <w:vanish w:val="0"/>
      <w:color w:val="808080"/>
      <w:sz w:val="24"/>
      <w:vertAlign w:val="baseline"/>
    </w:rPr>
  </w:style>
  <w:style w:type="character" w:customStyle="1" w:styleId="DCS-R-author">
    <w:name w:val="DCS-R-author"/>
    <w:basedOn w:val="DefaultParagraphFont"/>
    <w:rsid w:val="002A3426"/>
    <w:rPr>
      <w:b w:val="0"/>
      <w:i w:val="0"/>
      <w:caps w:val="0"/>
      <w:smallCaps w:val="0"/>
      <w:vanish w:val="0"/>
      <w:color w:val="808080"/>
      <w:sz w:val="24"/>
      <w:vertAlign w:val="baseline"/>
    </w:rPr>
  </w:style>
  <w:style w:type="character" w:customStyle="1" w:styleId="DCS-title">
    <w:name w:val="DCS-title"/>
    <w:basedOn w:val="DefaultParagraphFont"/>
    <w:rsid w:val="002A3426"/>
    <w:rPr>
      <w:b w:val="0"/>
      <w:i w:val="0"/>
      <w:caps w:val="0"/>
      <w:smallCaps w:val="0"/>
      <w:vanish w:val="0"/>
      <w:color w:val="800000"/>
      <w:sz w:val="24"/>
      <w:vertAlign w:val="baseline"/>
    </w:rPr>
  </w:style>
  <w:style w:type="character" w:customStyle="1" w:styleId="DCS-R-title">
    <w:name w:val="DCS-R-title"/>
    <w:basedOn w:val="DefaultParagraphFont"/>
    <w:rsid w:val="002A3426"/>
    <w:rPr>
      <w:b w:val="0"/>
      <w:i w:val="0"/>
      <w:caps w:val="0"/>
      <w:smallCaps w:val="0"/>
      <w:vanish w:val="0"/>
      <w:color w:val="800000"/>
      <w:sz w:val="24"/>
      <w:vertAlign w:val="baseline"/>
    </w:rPr>
  </w:style>
  <w:style w:type="character" w:customStyle="1" w:styleId="DCS-year">
    <w:name w:val="DCS-year"/>
    <w:basedOn w:val="DefaultParagraphFont"/>
    <w:rsid w:val="002A3426"/>
    <w:rPr>
      <w:b w:val="0"/>
      <w:i w:val="0"/>
      <w:caps w:val="0"/>
      <w:smallCaps w:val="0"/>
      <w:vanish w:val="0"/>
      <w:color w:val="008080"/>
      <w:sz w:val="24"/>
      <w:vertAlign w:val="baseline"/>
    </w:rPr>
  </w:style>
  <w:style w:type="character" w:customStyle="1" w:styleId="DCS-R-year">
    <w:name w:val="DCS-R-year"/>
    <w:basedOn w:val="DefaultParagraphFont"/>
    <w:rsid w:val="002A3426"/>
    <w:rPr>
      <w:b w:val="0"/>
      <w:i w:val="0"/>
      <w:caps w:val="0"/>
      <w:smallCaps w:val="0"/>
      <w:vanish w:val="0"/>
      <w:color w:val="008080"/>
      <w:sz w:val="24"/>
      <w:vertAlign w:val="baseline"/>
    </w:rPr>
  </w:style>
  <w:style w:type="character" w:customStyle="1" w:styleId="DCS-journaltitle">
    <w:name w:val="DCS-journaltitle"/>
    <w:basedOn w:val="DefaultParagraphFont"/>
    <w:rsid w:val="002A3426"/>
    <w:rPr>
      <w:b w:val="0"/>
      <w:i w:val="0"/>
      <w:caps w:val="0"/>
      <w:smallCaps w:val="0"/>
      <w:vanish w:val="0"/>
      <w:color w:val="FF00FF"/>
      <w:sz w:val="24"/>
      <w:vertAlign w:val="baseline"/>
    </w:rPr>
  </w:style>
  <w:style w:type="character" w:customStyle="1" w:styleId="DCS-R-journaltitle">
    <w:name w:val="DCS-R-journaltitle"/>
    <w:basedOn w:val="DefaultParagraphFont"/>
    <w:rsid w:val="002A3426"/>
    <w:rPr>
      <w:b w:val="0"/>
      <w:i w:val="0"/>
      <w:caps w:val="0"/>
      <w:smallCaps w:val="0"/>
      <w:vanish w:val="0"/>
      <w:color w:val="FF00FF"/>
      <w:sz w:val="24"/>
      <w:vertAlign w:val="baseline"/>
    </w:rPr>
  </w:style>
  <w:style w:type="character" w:customStyle="1" w:styleId="DCS-volume">
    <w:name w:val="DCS-volume"/>
    <w:basedOn w:val="DefaultParagraphFont"/>
    <w:rsid w:val="002A3426"/>
    <w:rPr>
      <w:b w:val="0"/>
      <w:i w:val="0"/>
      <w:caps w:val="0"/>
      <w:smallCaps w:val="0"/>
      <w:vanish w:val="0"/>
      <w:color w:val="008080"/>
      <w:sz w:val="24"/>
      <w:vertAlign w:val="baseline"/>
    </w:rPr>
  </w:style>
  <w:style w:type="character" w:customStyle="1" w:styleId="DCS-R-volume">
    <w:name w:val="DCS-R-volume"/>
    <w:basedOn w:val="DefaultParagraphFont"/>
    <w:rsid w:val="002A3426"/>
    <w:rPr>
      <w:b w:val="0"/>
      <w:i w:val="0"/>
      <w:caps w:val="0"/>
      <w:smallCaps w:val="0"/>
      <w:vanish w:val="0"/>
      <w:color w:val="008080"/>
      <w:sz w:val="24"/>
      <w:vertAlign w:val="baseline"/>
    </w:rPr>
  </w:style>
  <w:style w:type="character" w:customStyle="1" w:styleId="DCS-issue">
    <w:name w:val="DCS-issue"/>
    <w:basedOn w:val="DefaultParagraphFont"/>
    <w:rsid w:val="002A3426"/>
    <w:rPr>
      <w:b w:val="0"/>
      <w:i w:val="0"/>
      <w:caps w:val="0"/>
      <w:smallCaps w:val="0"/>
      <w:vanish w:val="0"/>
      <w:color w:val="008080"/>
      <w:sz w:val="24"/>
      <w:vertAlign w:val="baseline"/>
    </w:rPr>
  </w:style>
  <w:style w:type="character" w:customStyle="1" w:styleId="DCS-R-issue">
    <w:name w:val="DCS-R-issue"/>
    <w:basedOn w:val="DefaultParagraphFont"/>
    <w:rsid w:val="002A3426"/>
    <w:rPr>
      <w:b w:val="0"/>
      <w:i w:val="0"/>
      <w:caps w:val="0"/>
      <w:smallCaps w:val="0"/>
      <w:vanish w:val="0"/>
      <w:color w:val="008080"/>
      <w:sz w:val="24"/>
      <w:vertAlign w:val="baseline"/>
    </w:rPr>
  </w:style>
  <w:style w:type="character" w:customStyle="1" w:styleId="DCS-pages">
    <w:name w:val="DCS-pages"/>
    <w:basedOn w:val="DefaultParagraphFont"/>
    <w:rsid w:val="002A3426"/>
    <w:rPr>
      <w:b w:val="0"/>
      <w:i w:val="0"/>
      <w:caps w:val="0"/>
      <w:smallCaps w:val="0"/>
      <w:vanish w:val="0"/>
      <w:color w:val="800080"/>
      <w:sz w:val="24"/>
      <w:vertAlign w:val="baseline"/>
    </w:rPr>
  </w:style>
  <w:style w:type="character" w:customStyle="1" w:styleId="DCS-R-pages">
    <w:name w:val="DCS-R-pages"/>
    <w:basedOn w:val="DefaultParagraphFont"/>
    <w:rsid w:val="002A3426"/>
    <w:rPr>
      <w:b w:val="0"/>
      <w:i w:val="0"/>
      <w:caps w:val="0"/>
      <w:smallCaps w:val="0"/>
      <w:vanish w:val="0"/>
      <w:color w:val="800080"/>
      <w:sz w:val="24"/>
      <w:vertAlign w:val="baseline"/>
    </w:rPr>
  </w:style>
  <w:style w:type="character" w:customStyle="1" w:styleId="DCS-surname">
    <w:name w:val="DCS-surname"/>
    <w:basedOn w:val="DefaultParagraphFont"/>
    <w:rsid w:val="002A3426"/>
    <w:rPr>
      <w:b w:val="0"/>
      <w:i w:val="0"/>
      <w:caps w:val="0"/>
      <w:smallCaps w:val="0"/>
      <w:vanish w:val="0"/>
      <w:color w:val="008000"/>
      <w:sz w:val="24"/>
      <w:vertAlign w:val="baseline"/>
    </w:rPr>
  </w:style>
  <w:style w:type="character" w:customStyle="1" w:styleId="DCS-R-surname">
    <w:name w:val="DCS-R-surname"/>
    <w:basedOn w:val="DefaultParagraphFont"/>
    <w:rsid w:val="002A3426"/>
    <w:rPr>
      <w:b w:val="0"/>
      <w:i w:val="0"/>
      <w:caps w:val="0"/>
      <w:smallCaps w:val="0"/>
      <w:vanish w:val="0"/>
      <w:color w:val="008000"/>
      <w:sz w:val="24"/>
      <w:vertAlign w:val="baseline"/>
    </w:rPr>
  </w:style>
  <w:style w:type="character" w:customStyle="1" w:styleId="DCS-fpage">
    <w:name w:val="DCS-fpage"/>
    <w:basedOn w:val="DefaultParagraphFont"/>
    <w:rsid w:val="002A3426"/>
    <w:rPr>
      <w:b w:val="0"/>
      <w:i w:val="0"/>
      <w:caps w:val="0"/>
      <w:smallCaps w:val="0"/>
      <w:vanish w:val="0"/>
      <w:color w:val="800080"/>
      <w:sz w:val="24"/>
      <w:vertAlign w:val="baseline"/>
    </w:rPr>
  </w:style>
  <w:style w:type="character" w:customStyle="1" w:styleId="DCS-R-fpage">
    <w:name w:val="DCS-R-fpage"/>
    <w:basedOn w:val="DefaultParagraphFont"/>
    <w:rsid w:val="002A3426"/>
    <w:rPr>
      <w:b w:val="0"/>
      <w:i w:val="0"/>
      <w:caps w:val="0"/>
      <w:smallCaps w:val="0"/>
      <w:vanish w:val="0"/>
      <w:color w:val="800080"/>
      <w:sz w:val="24"/>
      <w:vertAlign w:val="baseline"/>
    </w:rPr>
  </w:style>
  <w:style w:type="character" w:customStyle="1" w:styleId="DCS-chapter-title">
    <w:name w:val="DCS-chapter-title"/>
    <w:basedOn w:val="DefaultParagraphFont"/>
    <w:rsid w:val="002A3426"/>
    <w:rPr>
      <w:b w:val="0"/>
      <w:i w:val="0"/>
      <w:caps w:val="0"/>
      <w:smallCaps w:val="0"/>
      <w:vanish w:val="0"/>
      <w:color w:val="800080"/>
      <w:sz w:val="24"/>
      <w:vertAlign w:val="baseline"/>
    </w:rPr>
  </w:style>
  <w:style w:type="character" w:customStyle="1" w:styleId="DCS-R-chapter-title">
    <w:name w:val="DCS-R-chapter-title"/>
    <w:basedOn w:val="DefaultParagraphFont"/>
    <w:rsid w:val="002A3426"/>
    <w:rPr>
      <w:b w:val="0"/>
      <w:i w:val="0"/>
      <w:caps w:val="0"/>
      <w:smallCaps w:val="0"/>
      <w:vanish w:val="0"/>
      <w:color w:val="800080"/>
      <w:sz w:val="24"/>
      <w:vertAlign w:val="baseline"/>
    </w:rPr>
  </w:style>
  <w:style w:type="character" w:customStyle="1" w:styleId="DCS-publisher">
    <w:name w:val="DCS-publisher"/>
    <w:basedOn w:val="DefaultParagraphFont"/>
    <w:rsid w:val="002A3426"/>
    <w:rPr>
      <w:b w:val="0"/>
      <w:i w:val="0"/>
      <w:caps w:val="0"/>
      <w:smallCaps w:val="0"/>
      <w:vanish w:val="0"/>
      <w:color w:val="800080"/>
      <w:sz w:val="24"/>
      <w:vertAlign w:val="baseline"/>
    </w:rPr>
  </w:style>
  <w:style w:type="character" w:customStyle="1" w:styleId="DCS-R-publisher">
    <w:name w:val="DCS-R-publisher"/>
    <w:basedOn w:val="DefaultParagraphFont"/>
    <w:rsid w:val="002A3426"/>
    <w:rPr>
      <w:b w:val="0"/>
      <w:i w:val="0"/>
      <w:caps w:val="0"/>
      <w:smallCaps w:val="0"/>
      <w:vanish w:val="0"/>
      <w:color w:val="800080"/>
      <w:sz w:val="24"/>
      <w:vertAlign w:val="baseline"/>
    </w:rPr>
  </w:style>
  <w:style w:type="character" w:customStyle="1" w:styleId="DCS-labeltext">
    <w:name w:val="DCS-labeltext"/>
    <w:basedOn w:val="DefaultParagraphFont"/>
    <w:rsid w:val="002A3426"/>
    <w:rPr>
      <w:b w:val="0"/>
      <w:i w:val="0"/>
      <w:caps w:val="0"/>
      <w:smallCaps w:val="0"/>
      <w:vanish w:val="0"/>
      <w:color w:val="808080"/>
      <w:sz w:val="24"/>
      <w:vertAlign w:val="baseline"/>
    </w:rPr>
  </w:style>
  <w:style w:type="character" w:customStyle="1" w:styleId="DCS-R-labeltext">
    <w:name w:val="DCS-R-labeltext"/>
    <w:basedOn w:val="DefaultParagraphFont"/>
    <w:rsid w:val="002A3426"/>
    <w:rPr>
      <w:b w:val="0"/>
      <w:i w:val="0"/>
      <w:caps w:val="0"/>
      <w:smallCaps w:val="0"/>
      <w:vanish w:val="0"/>
      <w:color w:val="808080"/>
      <w:sz w:val="24"/>
      <w:vertAlign w:val="baseline"/>
    </w:rPr>
  </w:style>
  <w:style w:type="character" w:customStyle="1" w:styleId="DCS-uri">
    <w:name w:val="DCS-uri"/>
    <w:basedOn w:val="DefaultParagraphFont"/>
    <w:rsid w:val="002A3426"/>
    <w:rPr>
      <w:b w:val="0"/>
      <w:i w:val="0"/>
      <w:caps w:val="0"/>
      <w:smallCaps w:val="0"/>
      <w:vanish w:val="0"/>
      <w:color w:val="auto"/>
      <w:sz w:val="24"/>
      <w:vertAlign w:val="baseline"/>
    </w:rPr>
  </w:style>
  <w:style w:type="character" w:customStyle="1" w:styleId="DCS-R-uri">
    <w:name w:val="DCS-R-uri"/>
    <w:basedOn w:val="DefaultParagraphFont"/>
    <w:rsid w:val="002A3426"/>
    <w:rPr>
      <w:b w:val="0"/>
      <w:i w:val="0"/>
      <w:caps w:val="0"/>
      <w:smallCaps w:val="0"/>
      <w:vanish w:val="0"/>
      <w:color w:val="auto"/>
      <w:sz w:val="24"/>
      <w:vertAlign w:val="baseline"/>
    </w:rPr>
  </w:style>
  <w:style w:type="character" w:customStyle="1" w:styleId="DCS-season">
    <w:name w:val="DCS-season"/>
    <w:basedOn w:val="DefaultParagraphFont"/>
    <w:rsid w:val="002A3426"/>
    <w:rPr>
      <w:b w:val="0"/>
      <w:i w:val="0"/>
      <w:caps w:val="0"/>
      <w:smallCaps w:val="0"/>
      <w:vanish w:val="0"/>
      <w:color w:val="800080"/>
      <w:sz w:val="24"/>
      <w:vertAlign w:val="baseline"/>
    </w:rPr>
  </w:style>
  <w:style w:type="character" w:customStyle="1" w:styleId="DCS-R-season">
    <w:name w:val="DCS-R-season"/>
    <w:basedOn w:val="DefaultParagraphFont"/>
    <w:rsid w:val="002A3426"/>
    <w:rPr>
      <w:b w:val="0"/>
      <w:i w:val="0"/>
      <w:caps w:val="0"/>
      <w:smallCaps w:val="0"/>
      <w:vanish w:val="0"/>
      <w:color w:val="800080"/>
      <w:sz w:val="24"/>
      <w:vertAlign w:val="baseline"/>
    </w:rPr>
  </w:style>
  <w:style w:type="character" w:customStyle="1" w:styleId="DCS-misc">
    <w:name w:val="DCS-misc"/>
    <w:basedOn w:val="DefaultParagraphFont"/>
    <w:rsid w:val="002A3426"/>
    <w:rPr>
      <w:b w:val="0"/>
      <w:i w:val="0"/>
      <w:caps w:val="0"/>
      <w:smallCaps w:val="0"/>
      <w:vanish w:val="0"/>
      <w:color w:val="800080"/>
      <w:sz w:val="24"/>
      <w:vertAlign w:val="baseline"/>
    </w:rPr>
  </w:style>
  <w:style w:type="character" w:customStyle="1" w:styleId="DCS-R-misc">
    <w:name w:val="DCS-R-misc"/>
    <w:basedOn w:val="DefaultParagraphFont"/>
    <w:rsid w:val="002A3426"/>
    <w:rPr>
      <w:b w:val="0"/>
      <w:i w:val="0"/>
      <w:caps w:val="0"/>
      <w:smallCaps w:val="0"/>
      <w:vanish w:val="0"/>
      <w:color w:val="800080"/>
      <w:sz w:val="24"/>
      <w:vertAlign w:val="baseline"/>
    </w:rPr>
  </w:style>
  <w:style w:type="character" w:customStyle="1" w:styleId="DCS-edition">
    <w:name w:val="DCS-edition"/>
    <w:basedOn w:val="DefaultParagraphFont"/>
    <w:rsid w:val="002A3426"/>
    <w:rPr>
      <w:b w:val="0"/>
      <w:i w:val="0"/>
      <w:caps w:val="0"/>
      <w:smallCaps w:val="0"/>
      <w:vanish w:val="0"/>
      <w:color w:val="800080"/>
      <w:sz w:val="24"/>
      <w:vertAlign w:val="baseline"/>
    </w:rPr>
  </w:style>
  <w:style w:type="character" w:customStyle="1" w:styleId="DCS-R-edition">
    <w:name w:val="DCS-R-edition"/>
    <w:basedOn w:val="DefaultParagraphFont"/>
    <w:rsid w:val="002A3426"/>
    <w:rPr>
      <w:b w:val="0"/>
      <w:i w:val="0"/>
      <w:caps w:val="0"/>
      <w:smallCaps w:val="0"/>
      <w:vanish w:val="0"/>
      <w:color w:val="800080"/>
      <w:sz w:val="24"/>
      <w:vertAlign w:val="baseline"/>
    </w:rPr>
  </w:style>
  <w:style w:type="character" w:customStyle="1" w:styleId="DCS-comment">
    <w:name w:val="DCS-comment"/>
    <w:basedOn w:val="DefaultParagraphFont"/>
    <w:rsid w:val="002A3426"/>
    <w:rPr>
      <w:b w:val="0"/>
      <w:i w:val="0"/>
      <w:caps w:val="0"/>
      <w:smallCaps w:val="0"/>
      <w:vanish w:val="0"/>
      <w:color w:val="800080"/>
      <w:sz w:val="24"/>
      <w:vertAlign w:val="baseline"/>
    </w:rPr>
  </w:style>
  <w:style w:type="character" w:customStyle="1" w:styleId="DCS-R-comment">
    <w:name w:val="DCS-R-comment"/>
    <w:basedOn w:val="DefaultParagraphFont"/>
    <w:rsid w:val="002A3426"/>
    <w:rPr>
      <w:b w:val="0"/>
      <w:i w:val="0"/>
      <w:caps w:val="0"/>
      <w:smallCaps w:val="0"/>
      <w:vanish w:val="0"/>
      <w:color w:val="800080"/>
      <w:sz w:val="24"/>
      <w:vertAlign w:val="baseline"/>
    </w:rPr>
  </w:style>
  <w:style w:type="character" w:customStyle="1" w:styleId="DCS-supp">
    <w:name w:val="DCS-supp"/>
    <w:basedOn w:val="DefaultParagraphFont"/>
    <w:rsid w:val="002A3426"/>
    <w:rPr>
      <w:b w:val="0"/>
      <w:i w:val="0"/>
      <w:caps w:val="0"/>
      <w:smallCaps w:val="0"/>
      <w:vanish w:val="0"/>
      <w:color w:val="800080"/>
      <w:sz w:val="24"/>
      <w:vertAlign w:val="baseline"/>
    </w:rPr>
  </w:style>
  <w:style w:type="character" w:customStyle="1" w:styleId="DCS-R-supp">
    <w:name w:val="DCS-R-supp"/>
    <w:basedOn w:val="DefaultParagraphFont"/>
    <w:rsid w:val="002A3426"/>
    <w:rPr>
      <w:b w:val="0"/>
      <w:i w:val="0"/>
      <w:caps w:val="0"/>
      <w:smallCaps w:val="0"/>
      <w:vanish w:val="0"/>
      <w:color w:val="800080"/>
      <w:sz w:val="24"/>
      <w:vertAlign w:val="baseline"/>
    </w:rPr>
  </w:style>
  <w:style w:type="character" w:customStyle="1" w:styleId="DCS-doi">
    <w:name w:val="DCS-doi"/>
    <w:basedOn w:val="DefaultParagraphFont"/>
    <w:rsid w:val="002A3426"/>
    <w:rPr>
      <w:b w:val="0"/>
      <w:i w:val="0"/>
      <w:caps w:val="0"/>
      <w:smallCaps w:val="0"/>
      <w:vanish w:val="0"/>
      <w:color w:val="800080"/>
      <w:sz w:val="24"/>
      <w:vertAlign w:val="baseline"/>
    </w:rPr>
  </w:style>
  <w:style w:type="character" w:customStyle="1" w:styleId="DCS-R-doi">
    <w:name w:val="DCS-R-doi"/>
    <w:basedOn w:val="DefaultParagraphFont"/>
    <w:rsid w:val="002A3426"/>
    <w:rPr>
      <w:b w:val="0"/>
      <w:i w:val="0"/>
      <w:caps w:val="0"/>
      <w:smallCaps w:val="0"/>
      <w:vanish w:val="0"/>
      <w:color w:val="800080"/>
      <w:sz w:val="24"/>
      <w:vertAlign w:val="baseline"/>
    </w:rPr>
  </w:style>
  <w:style w:type="character" w:customStyle="1" w:styleId="DCS-lpage">
    <w:name w:val="DCS-lpage"/>
    <w:basedOn w:val="DefaultParagraphFont"/>
    <w:rsid w:val="002A3426"/>
    <w:rPr>
      <w:b w:val="0"/>
      <w:i w:val="0"/>
      <w:caps w:val="0"/>
      <w:smallCaps w:val="0"/>
      <w:vanish w:val="0"/>
      <w:color w:val="800080"/>
      <w:sz w:val="24"/>
      <w:vertAlign w:val="baseline"/>
    </w:rPr>
  </w:style>
  <w:style w:type="character" w:customStyle="1" w:styleId="DCS-R-lpage">
    <w:name w:val="DCS-R-lpage"/>
    <w:basedOn w:val="DefaultParagraphFont"/>
    <w:rsid w:val="002A3426"/>
    <w:rPr>
      <w:b w:val="0"/>
      <w:i w:val="0"/>
      <w:caps w:val="0"/>
      <w:smallCaps w:val="0"/>
      <w:vanish w:val="0"/>
      <w:color w:val="800080"/>
      <w:sz w:val="24"/>
      <w:vertAlign w:val="baseline"/>
    </w:rPr>
  </w:style>
  <w:style w:type="character" w:customStyle="1" w:styleId="DCS-suffix">
    <w:name w:val="DCS-suffix"/>
    <w:basedOn w:val="DefaultParagraphFont"/>
    <w:rsid w:val="002A3426"/>
    <w:rPr>
      <w:b w:val="0"/>
      <w:i w:val="0"/>
      <w:caps w:val="0"/>
      <w:smallCaps w:val="0"/>
      <w:vanish w:val="0"/>
      <w:color w:val="FF00FF"/>
      <w:sz w:val="24"/>
      <w:vertAlign w:val="baseline"/>
    </w:rPr>
  </w:style>
  <w:style w:type="character" w:customStyle="1" w:styleId="DCS-R-suffix">
    <w:name w:val="DCS-R-suffix"/>
    <w:basedOn w:val="DefaultParagraphFont"/>
    <w:rsid w:val="002A3426"/>
    <w:rPr>
      <w:b w:val="0"/>
      <w:i w:val="0"/>
      <w:caps w:val="0"/>
      <w:smallCaps w:val="0"/>
      <w:vanish w:val="0"/>
      <w:color w:val="FF00FF"/>
      <w:sz w:val="24"/>
      <w:vertAlign w:val="baseline"/>
    </w:rPr>
  </w:style>
  <w:style w:type="character" w:customStyle="1" w:styleId="DCS-editor">
    <w:name w:val="DCS-editor"/>
    <w:basedOn w:val="DefaultParagraphFont"/>
    <w:rsid w:val="002A3426"/>
    <w:rPr>
      <w:b w:val="0"/>
      <w:i w:val="0"/>
      <w:caps w:val="0"/>
      <w:smallCaps w:val="0"/>
      <w:vanish w:val="0"/>
      <w:color w:val="808080"/>
      <w:sz w:val="24"/>
      <w:vertAlign w:val="baseline"/>
    </w:rPr>
  </w:style>
  <w:style w:type="character" w:customStyle="1" w:styleId="DCS-R-editor">
    <w:name w:val="DCS-R-editor"/>
    <w:basedOn w:val="DefaultParagraphFont"/>
    <w:rsid w:val="002A3426"/>
    <w:rPr>
      <w:b w:val="0"/>
      <w:i w:val="0"/>
      <w:caps w:val="0"/>
      <w:smallCaps w:val="0"/>
      <w:vanish w:val="0"/>
      <w:color w:val="808080"/>
      <w:sz w:val="24"/>
      <w:vertAlign w:val="baseline"/>
    </w:rPr>
  </w:style>
  <w:style w:type="character" w:customStyle="1" w:styleId="DCS-forename">
    <w:name w:val="DCS-forename"/>
    <w:basedOn w:val="DefaultParagraphFont"/>
    <w:rsid w:val="002A3426"/>
    <w:rPr>
      <w:b w:val="0"/>
      <w:i w:val="0"/>
      <w:caps w:val="0"/>
      <w:smallCaps w:val="0"/>
      <w:vanish w:val="0"/>
      <w:color w:val="008000"/>
      <w:sz w:val="24"/>
      <w:vertAlign w:val="baseline"/>
    </w:rPr>
  </w:style>
  <w:style w:type="character" w:customStyle="1" w:styleId="DCS-R-forename">
    <w:name w:val="DCS-R-forename"/>
    <w:basedOn w:val="DefaultParagraphFont"/>
    <w:rsid w:val="002A3426"/>
    <w:rPr>
      <w:b w:val="0"/>
      <w:i w:val="0"/>
      <w:caps w:val="0"/>
      <w:smallCaps w:val="0"/>
      <w:vanish w:val="0"/>
      <w:color w:val="008000"/>
      <w:sz w:val="24"/>
      <w:vertAlign w:val="baseline"/>
    </w:rPr>
  </w:style>
  <w:style w:type="character" w:customStyle="1" w:styleId="DCS-booktitle">
    <w:name w:val="DCS-booktitle"/>
    <w:basedOn w:val="DefaultParagraphFont"/>
    <w:rsid w:val="002A3426"/>
    <w:rPr>
      <w:b w:val="0"/>
      <w:i w:val="0"/>
      <w:caps w:val="0"/>
      <w:smallCaps w:val="0"/>
      <w:vanish w:val="0"/>
      <w:color w:val="FF00FF"/>
      <w:sz w:val="24"/>
      <w:vertAlign w:val="baseline"/>
    </w:rPr>
  </w:style>
  <w:style w:type="character" w:customStyle="1" w:styleId="DCS-R-booktitle">
    <w:name w:val="DCS-R-booktitle"/>
    <w:basedOn w:val="DefaultParagraphFont"/>
    <w:rsid w:val="002A3426"/>
    <w:rPr>
      <w:b w:val="0"/>
      <w:i w:val="0"/>
      <w:caps w:val="0"/>
      <w:smallCaps w:val="0"/>
      <w:vanish w:val="0"/>
      <w:color w:val="FF00FF"/>
      <w:sz w:val="24"/>
      <w:vertAlign w:val="baseline"/>
    </w:rPr>
  </w:style>
  <w:style w:type="character" w:customStyle="1" w:styleId="DCS-loc">
    <w:name w:val="DCS-loc"/>
    <w:basedOn w:val="DefaultParagraphFont"/>
    <w:rsid w:val="002A3426"/>
    <w:rPr>
      <w:b w:val="0"/>
      <w:i w:val="0"/>
      <w:caps w:val="0"/>
      <w:smallCaps w:val="0"/>
      <w:vanish w:val="0"/>
      <w:color w:val="FF00FF"/>
      <w:sz w:val="24"/>
      <w:vertAlign w:val="baseline"/>
    </w:rPr>
  </w:style>
  <w:style w:type="character" w:customStyle="1" w:styleId="DCS-R-loc">
    <w:name w:val="DCS-R-loc"/>
    <w:basedOn w:val="DefaultParagraphFont"/>
    <w:rsid w:val="002A3426"/>
    <w:rPr>
      <w:b w:val="0"/>
      <w:i w:val="0"/>
      <w:caps w:val="0"/>
      <w:smallCaps w:val="0"/>
      <w:vanish w:val="0"/>
      <w:color w:val="FF00FF"/>
      <w:sz w:val="24"/>
      <w:vertAlign w:val="baseline"/>
    </w:rPr>
  </w:style>
  <w:style w:type="character" w:customStyle="1" w:styleId="DCS-collab">
    <w:name w:val="DCS-collab"/>
    <w:basedOn w:val="DefaultParagraphFont"/>
    <w:rsid w:val="002A3426"/>
    <w:rPr>
      <w:b w:val="0"/>
      <w:i w:val="0"/>
      <w:caps w:val="0"/>
      <w:smallCaps w:val="0"/>
      <w:vanish w:val="0"/>
      <w:color w:val="FF00FF"/>
      <w:sz w:val="24"/>
      <w:vertAlign w:val="baseline"/>
    </w:rPr>
  </w:style>
  <w:style w:type="character" w:customStyle="1" w:styleId="DCS-R-collab">
    <w:name w:val="DCS-R-collab"/>
    <w:basedOn w:val="DefaultParagraphFont"/>
    <w:rsid w:val="002A3426"/>
    <w:rPr>
      <w:b w:val="0"/>
      <w:i w:val="0"/>
      <w:caps w:val="0"/>
      <w:smallCaps w:val="0"/>
      <w:vanish w:val="0"/>
      <w:color w:val="FF00FF"/>
      <w:sz w:val="24"/>
      <w:vertAlign w:val="baseline"/>
    </w:rPr>
  </w:style>
  <w:style w:type="character" w:customStyle="1" w:styleId="DCS-link">
    <w:name w:val="DCS-link"/>
    <w:basedOn w:val="DefaultParagraphFont"/>
    <w:rsid w:val="002A3426"/>
    <w:rPr>
      <w:b w:val="0"/>
      <w:i w:val="0"/>
      <w:caps w:val="0"/>
      <w:smallCaps w:val="0"/>
      <w:vanish/>
      <w:color w:val="auto"/>
      <w:sz w:val="24"/>
      <w:vertAlign w:val="baseline"/>
    </w:rPr>
  </w:style>
  <w:style w:type="character" w:customStyle="1" w:styleId="DCS-R-link">
    <w:name w:val="DCS-R-link"/>
    <w:basedOn w:val="DefaultParagraphFont"/>
    <w:rsid w:val="002A3426"/>
    <w:rPr>
      <w:b w:val="0"/>
      <w:i w:val="0"/>
      <w:caps w:val="0"/>
      <w:smallCaps w:val="0"/>
      <w:vanish/>
      <w:color w:val="auto"/>
      <w:sz w:val="24"/>
      <w:vertAlign w:val="baseline"/>
    </w:rPr>
  </w:style>
  <w:style w:type="character" w:customStyle="1" w:styleId="DCS-REFID">
    <w:name w:val="DCS-REFID"/>
    <w:basedOn w:val="DefaultParagraphFont"/>
    <w:rsid w:val="002A3426"/>
    <w:rPr>
      <w:b w:val="0"/>
      <w:i w:val="0"/>
      <w:caps w:val="0"/>
      <w:smallCaps w:val="0"/>
      <w:vanish w:val="0"/>
      <w:color w:val="auto"/>
      <w:sz w:val="24"/>
      <w:vertAlign w:val="baseline"/>
    </w:rPr>
  </w:style>
  <w:style w:type="character" w:customStyle="1" w:styleId="DCS-R-REFID">
    <w:name w:val="DCS-R-REFID"/>
    <w:basedOn w:val="DefaultParagraphFont"/>
    <w:rsid w:val="002A3426"/>
    <w:rPr>
      <w:b w:val="0"/>
      <w:i w:val="0"/>
      <w:caps w:val="0"/>
      <w:smallCaps w:val="0"/>
      <w:vanish w:val="0"/>
      <w:color w:val="auto"/>
      <w:sz w:val="24"/>
      <w:vertAlign w:val="baseline"/>
    </w:rPr>
  </w:style>
  <w:style w:type="character" w:customStyle="1" w:styleId="DCS-AFFCIT">
    <w:name w:val="DCS-AFFCIT"/>
    <w:basedOn w:val="DefaultParagraphFont"/>
    <w:rsid w:val="002A3426"/>
    <w:rPr>
      <w:b w:val="0"/>
      <w:i w:val="0"/>
      <w:caps w:val="0"/>
      <w:smallCaps w:val="0"/>
      <w:vanish/>
      <w:color w:val="auto"/>
      <w:sz w:val="24"/>
      <w:vertAlign w:val="baseline"/>
    </w:rPr>
  </w:style>
  <w:style w:type="character" w:customStyle="1" w:styleId="DCS-R-AFFCIT">
    <w:name w:val="DCS-R-AFFCIT"/>
    <w:basedOn w:val="DefaultParagraphFont"/>
    <w:rsid w:val="002A3426"/>
    <w:rPr>
      <w:b w:val="0"/>
      <w:i w:val="0"/>
      <w:caps w:val="0"/>
      <w:smallCaps w:val="0"/>
      <w:vanish/>
      <w:color w:val="auto"/>
      <w:sz w:val="24"/>
      <w:vertAlign w:val="baseline"/>
    </w:rPr>
  </w:style>
  <w:style w:type="character" w:customStyle="1" w:styleId="DCS-Hidden">
    <w:name w:val="DCS-Hidden"/>
    <w:basedOn w:val="DefaultParagraphFont"/>
    <w:rsid w:val="002A3426"/>
    <w:rPr>
      <w:b w:val="0"/>
      <w:i w:val="0"/>
      <w:caps w:val="0"/>
      <w:smallCaps w:val="0"/>
      <w:vanish/>
      <w:color w:val="auto"/>
      <w:sz w:val="24"/>
      <w:vertAlign w:val="baseline"/>
    </w:rPr>
  </w:style>
  <w:style w:type="character" w:customStyle="1" w:styleId="DCS-R-Hidden">
    <w:name w:val="DCS-R-Hidden"/>
    <w:basedOn w:val="DefaultParagraphFont"/>
    <w:rsid w:val="002A3426"/>
    <w:rPr>
      <w:b w:val="0"/>
      <w:i w:val="0"/>
      <w:caps w:val="0"/>
      <w:smallCaps w:val="0"/>
      <w:vanish/>
      <w:color w:val="auto"/>
      <w:sz w:val="24"/>
      <w:vertAlign w:val="baseline"/>
    </w:rPr>
  </w:style>
  <w:style w:type="character" w:customStyle="1" w:styleId="DCS-addr-line">
    <w:name w:val="DCS-addr-line"/>
    <w:basedOn w:val="DefaultParagraphFont"/>
    <w:rsid w:val="002A3426"/>
    <w:rPr>
      <w:b w:val="0"/>
      <w:i w:val="0"/>
      <w:caps w:val="0"/>
      <w:smallCaps w:val="0"/>
      <w:vanish w:val="0"/>
      <w:color w:val="auto"/>
      <w:sz w:val="24"/>
      <w:vertAlign w:val="baseline"/>
    </w:rPr>
  </w:style>
  <w:style w:type="character" w:customStyle="1" w:styleId="DCS-R-addr-line">
    <w:name w:val="DCS-R-addr-line"/>
    <w:basedOn w:val="DefaultParagraphFont"/>
    <w:rsid w:val="002A3426"/>
    <w:rPr>
      <w:b w:val="0"/>
      <w:i w:val="0"/>
      <w:caps w:val="0"/>
      <w:smallCaps w:val="0"/>
      <w:vanish w:val="0"/>
      <w:color w:val="auto"/>
      <w:sz w:val="24"/>
      <w:vertAlign w:val="baseline"/>
    </w:rPr>
  </w:style>
  <w:style w:type="character" w:customStyle="1" w:styleId="DCS-INSTITUTION">
    <w:name w:val="DCS-INSTITUTION"/>
    <w:basedOn w:val="DefaultParagraphFont"/>
    <w:rsid w:val="002A3426"/>
    <w:rPr>
      <w:b w:val="0"/>
      <w:i w:val="0"/>
      <w:caps w:val="0"/>
      <w:smallCaps w:val="0"/>
      <w:vanish w:val="0"/>
      <w:color w:val="auto"/>
      <w:sz w:val="24"/>
      <w:vertAlign w:val="baseline"/>
    </w:rPr>
  </w:style>
  <w:style w:type="character" w:customStyle="1" w:styleId="DCS-R-INSTITUTION">
    <w:name w:val="DCS-R-INSTITUTION"/>
    <w:basedOn w:val="DefaultParagraphFont"/>
    <w:rsid w:val="002A3426"/>
    <w:rPr>
      <w:b w:val="0"/>
      <w:i w:val="0"/>
      <w:caps w:val="0"/>
      <w:smallCaps w:val="0"/>
      <w:vanish w:val="0"/>
      <w:color w:val="auto"/>
      <w:sz w:val="24"/>
      <w:vertAlign w:val="baseline"/>
    </w:rPr>
  </w:style>
  <w:style w:type="character" w:customStyle="1" w:styleId="DCS-Department">
    <w:name w:val="DCS-Department"/>
    <w:basedOn w:val="DefaultParagraphFont"/>
    <w:rsid w:val="002A3426"/>
    <w:rPr>
      <w:b w:val="0"/>
      <w:i w:val="0"/>
      <w:caps w:val="0"/>
      <w:smallCaps w:val="0"/>
      <w:vanish w:val="0"/>
      <w:color w:val="auto"/>
      <w:sz w:val="24"/>
      <w:vertAlign w:val="baseline"/>
    </w:rPr>
  </w:style>
  <w:style w:type="character" w:customStyle="1" w:styleId="DCS-R-Department">
    <w:name w:val="DCS-R-Department"/>
    <w:basedOn w:val="DefaultParagraphFont"/>
    <w:rsid w:val="002A3426"/>
    <w:rPr>
      <w:b w:val="0"/>
      <w:i w:val="0"/>
      <w:caps w:val="0"/>
      <w:smallCaps w:val="0"/>
      <w:vanish w:val="0"/>
      <w:color w:val="auto"/>
      <w:sz w:val="24"/>
      <w:vertAlign w:val="baseline"/>
    </w:rPr>
  </w:style>
  <w:style w:type="character" w:customStyle="1" w:styleId="DCS-telphone">
    <w:name w:val="DCS-telphone"/>
    <w:basedOn w:val="DefaultParagraphFont"/>
    <w:rsid w:val="002A3426"/>
    <w:rPr>
      <w:b w:val="0"/>
      <w:i w:val="0"/>
      <w:caps w:val="0"/>
      <w:smallCaps w:val="0"/>
      <w:vanish w:val="0"/>
      <w:color w:val="auto"/>
      <w:sz w:val="24"/>
      <w:vertAlign w:val="baseline"/>
    </w:rPr>
  </w:style>
  <w:style w:type="character" w:customStyle="1" w:styleId="DCS-R-telphone">
    <w:name w:val="DCS-R-telphone"/>
    <w:basedOn w:val="DefaultParagraphFont"/>
    <w:rsid w:val="002A3426"/>
    <w:rPr>
      <w:b w:val="0"/>
      <w:i w:val="0"/>
      <w:caps w:val="0"/>
      <w:smallCaps w:val="0"/>
      <w:vanish w:val="0"/>
      <w:color w:val="auto"/>
      <w:sz w:val="24"/>
      <w:vertAlign w:val="baseline"/>
    </w:rPr>
  </w:style>
  <w:style w:type="character" w:customStyle="1" w:styleId="DCS-phone">
    <w:name w:val="DCS-phone"/>
    <w:basedOn w:val="DefaultParagraphFont"/>
    <w:rsid w:val="002A3426"/>
    <w:rPr>
      <w:b w:val="0"/>
      <w:i w:val="0"/>
      <w:caps w:val="0"/>
      <w:smallCaps w:val="0"/>
      <w:vanish w:val="0"/>
      <w:color w:val="auto"/>
      <w:sz w:val="24"/>
      <w:vertAlign w:val="baseline"/>
    </w:rPr>
  </w:style>
  <w:style w:type="character" w:customStyle="1" w:styleId="DCS-R-phone">
    <w:name w:val="DCS-R-phone"/>
    <w:basedOn w:val="DefaultParagraphFont"/>
    <w:rsid w:val="002A3426"/>
    <w:rPr>
      <w:b w:val="0"/>
      <w:i w:val="0"/>
      <w:caps w:val="0"/>
      <w:smallCaps w:val="0"/>
      <w:vanish w:val="0"/>
      <w:color w:val="auto"/>
      <w:sz w:val="24"/>
      <w:vertAlign w:val="baseline"/>
    </w:rPr>
  </w:style>
  <w:style w:type="character" w:customStyle="1" w:styleId="DCS-email">
    <w:name w:val="DCS-email"/>
    <w:basedOn w:val="DefaultParagraphFont"/>
    <w:rsid w:val="002A3426"/>
    <w:rPr>
      <w:b w:val="0"/>
      <w:i w:val="0"/>
      <w:caps w:val="0"/>
      <w:smallCaps w:val="0"/>
      <w:vanish w:val="0"/>
      <w:color w:val="auto"/>
      <w:sz w:val="24"/>
      <w:vertAlign w:val="baseline"/>
    </w:rPr>
  </w:style>
  <w:style w:type="character" w:customStyle="1" w:styleId="DCS-R-email">
    <w:name w:val="DCS-R-email"/>
    <w:basedOn w:val="DefaultParagraphFont"/>
    <w:rsid w:val="002A3426"/>
    <w:rPr>
      <w:b w:val="0"/>
      <w:i w:val="0"/>
      <w:caps w:val="0"/>
      <w:smallCaps w:val="0"/>
      <w:vanish w:val="0"/>
      <w:color w:val="auto"/>
      <w:sz w:val="24"/>
      <w:vertAlign w:val="baseline"/>
    </w:rPr>
  </w:style>
  <w:style w:type="character" w:customStyle="1" w:styleId="DCS-fax">
    <w:name w:val="DCS-fax"/>
    <w:basedOn w:val="DefaultParagraphFont"/>
    <w:rsid w:val="002A3426"/>
    <w:rPr>
      <w:b w:val="0"/>
      <w:i w:val="0"/>
      <w:caps w:val="0"/>
      <w:smallCaps w:val="0"/>
      <w:vanish w:val="0"/>
      <w:color w:val="auto"/>
      <w:sz w:val="24"/>
      <w:vertAlign w:val="baseline"/>
    </w:rPr>
  </w:style>
  <w:style w:type="character" w:customStyle="1" w:styleId="DCS-R-fax">
    <w:name w:val="DCS-R-fax"/>
    <w:basedOn w:val="DefaultParagraphFont"/>
    <w:rsid w:val="002A3426"/>
    <w:rPr>
      <w:b w:val="0"/>
      <w:i w:val="0"/>
      <w:caps w:val="0"/>
      <w:smallCaps w:val="0"/>
      <w:vanish w:val="0"/>
      <w:color w:val="auto"/>
      <w:sz w:val="24"/>
      <w:vertAlign w:val="baseline"/>
    </w:rPr>
  </w:style>
  <w:style w:type="character" w:customStyle="1" w:styleId="DCS-Bold">
    <w:name w:val="DCS-Bold"/>
    <w:basedOn w:val="DefaultParagraphFont"/>
    <w:rsid w:val="002A3426"/>
    <w:rPr>
      <w:b/>
      <w:i w:val="0"/>
      <w:caps w:val="0"/>
      <w:smallCaps w:val="0"/>
      <w:vanish w:val="0"/>
      <w:color w:val="auto"/>
      <w:sz w:val="24"/>
      <w:vertAlign w:val="baseline"/>
    </w:rPr>
  </w:style>
  <w:style w:type="character" w:customStyle="1" w:styleId="DCS-R-Bold">
    <w:name w:val="DCS-R-Bold"/>
    <w:basedOn w:val="DefaultParagraphFont"/>
    <w:rsid w:val="002A3426"/>
    <w:rPr>
      <w:b/>
      <w:i w:val="0"/>
      <w:caps w:val="0"/>
      <w:smallCaps w:val="0"/>
      <w:vanish w:val="0"/>
      <w:color w:val="auto"/>
      <w:sz w:val="24"/>
      <w:vertAlign w:val="baseline"/>
    </w:rPr>
  </w:style>
  <w:style w:type="character" w:customStyle="1" w:styleId="DCS-Italic">
    <w:name w:val="DCS-Italic"/>
    <w:basedOn w:val="DefaultParagraphFont"/>
    <w:rsid w:val="002A3426"/>
    <w:rPr>
      <w:b w:val="0"/>
      <w:i/>
      <w:caps w:val="0"/>
      <w:smallCaps w:val="0"/>
      <w:vanish w:val="0"/>
      <w:color w:val="auto"/>
      <w:sz w:val="24"/>
      <w:vertAlign w:val="baseline"/>
    </w:rPr>
  </w:style>
  <w:style w:type="character" w:customStyle="1" w:styleId="DCS-R-Italic">
    <w:name w:val="DCS-R-Italic"/>
    <w:basedOn w:val="DefaultParagraphFont"/>
    <w:rsid w:val="002A3426"/>
    <w:rPr>
      <w:b w:val="0"/>
      <w:i/>
      <w:caps w:val="0"/>
      <w:smallCaps w:val="0"/>
      <w:vanish w:val="0"/>
      <w:color w:val="auto"/>
      <w:sz w:val="24"/>
      <w:vertAlign w:val="baseline"/>
    </w:rPr>
  </w:style>
  <w:style w:type="character" w:customStyle="1" w:styleId="DCS-sup">
    <w:name w:val="DCS-sup"/>
    <w:basedOn w:val="DefaultParagraphFont"/>
    <w:rsid w:val="002A3426"/>
    <w:rPr>
      <w:b w:val="0"/>
      <w:i w:val="0"/>
      <w:caps w:val="0"/>
      <w:smallCaps w:val="0"/>
      <w:vanish w:val="0"/>
      <w:color w:val="auto"/>
      <w:sz w:val="24"/>
      <w:vertAlign w:val="superscript"/>
    </w:rPr>
  </w:style>
  <w:style w:type="character" w:customStyle="1" w:styleId="DCS-R-sup">
    <w:name w:val="DCS-R-sup"/>
    <w:basedOn w:val="DefaultParagraphFont"/>
    <w:rsid w:val="002A3426"/>
    <w:rPr>
      <w:b w:val="0"/>
      <w:i w:val="0"/>
      <w:caps w:val="0"/>
      <w:smallCaps w:val="0"/>
      <w:vanish w:val="0"/>
      <w:color w:val="auto"/>
      <w:sz w:val="24"/>
      <w:vertAlign w:val="superscript"/>
    </w:rPr>
  </w:style>
  <w:style w:type="character" w:customStyle="1" w:styleId="DCS-sub">
    <w:name w:val="DCS-sub"/>
    <w:basedOn w:val="DefaultParagraphFont"/>
    <w:rsid w:val="002A3426"/>
    <w:rPr>
      <w:b w:val="0"/>
      <w:i w:val="0"/>
      <w:caps w:val="0"/>
      <w:smallCaps w:val="0"/>
      <w:vanish w:val="0"/>
      <w:color w:val="auto"/>
      <w:sz w:val="24"/>
      <w:vertAlign w:val="subscript"/>
    </w:rPr>
  </w:style>
  <w:style w:type="character" w:customStyle="1" w:styleId="DCS-R-sub">
    <w:name w:val="DCS-R-sub"/>
    <w:basedOn w:val="DefaultParagraphFont"/>
    <w:rsid w:val="002A3426"/>
    <w:rPr>
      <w:b w:val="0"/>
      <w:i w:val="0"/>
      <w:caps w:val="0"/>
      <w:smallCaps w:val="0"/>
      <w:vanish w:val="0"/>
      <w:color w:val="auto"/>
      <w:sz w:val="24"/>
      <w:vertAlign w:val="subscript"/>
    </w:rPr>
  </w:style>
  <w:style w:type="character" w:styleId="CommentReference">
    <w:name w:val="annotation reference"/>
    <w:basedOn w:val="DefaultParagraphFont"/>
    <w:uiPriority w:val="99"/>
    <w:semiHidden/>
    <w:unhideWhenUsed/>
    <w:rsid w:val="007242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285A12-75A4-47CD-A404-17EB4DFEBB93}"/>
      </w:docPartPr>
      <w:docPartBody>
        <w:p w:rsidR="000479A6" w:rsidRDefault="00764E73">
          <w:r w:rsidRPr="001050C8">
            <w:rPr>
              <w:rStyle w:val="PlaceholderText"/>
            </w:rPr>
            <w:t>Click here to enter text.</w:t>
          </w:r>
        </w:p>
      </w:docPartBody>
    </w:docPart>
    <w:docPart>
      <w:docPartPr>
        <w:name w:val="185A7D6AEA6A45A98C8F4EA5F0E9D0F5"/>
        <w:category>
          <w:name w:val="General"/>
          <w:gallery w:val="placeholder"/>
        </w:category>
        <w:types>
          <w:type w:val="bbPlcHdr"/>
        </w:types>
        <w:behaviors>
          <w:behavior w:val="content"/>
        </w:behaviors>
        <w:guid w:val="{4F1E569D-1B2C-41CD-BB4A-83A32C8CA0E1}"/>
      </w:docPartPr>
      <w:docPartBody>
        <w:p w:rsidR="000479A6" w:rsidRDefault="00764E73" w:rsidP="00764E73">
          <w:pPr>
            <w:pStyle w:val="185A7D6AEA6A45A98C8F4EA5F0E9D0F5"/>
          </w:pPr>
          <w:r w:rsidRPr="00CF71C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31BF12C-1979-4686-8F73-ECBA06F0AD23}"/>
      </w:docPartPr>
      <w:docPartBody>
        <w:p w:rsidR="00872650" w:rsidRDefault="00884AD0">
          <w:r w:rsidRPr="005D2B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altName w:val="Inkpen2 Metronom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73"/>
    <w:rsid w:val="000479A6"/>
    <w:rsid w:val="00764E73"/>
    <w:rsid w:val="007939EF"/>
    <w:rsid w:val="007D5759"/>
    <w:rsid w:val="00872650"/>
    <w:rsid w:val="00884AD0"/>
    <w:rsid w:val="00E93BC9"/>
    <w:rsid w:val="00FA6C33"/>
    <w:rsid w:val="00FE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D0"/>
    <w:rPr>
      <w:color w:val="808080"/>
    </w:rPr>
  </w:style>
  <w:style w:type="paragraph" w:customStyle="1" w:styleId="185A7D6AEA6A45A98C8F4EA5F0E9D0F5">
    <w:name w:val="185A7D6AEA6A45A98C8F4EA5F0E9D0F5"/>
    <w:rsid w:val="00764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DAF5-F5F0-4FA4-A767-1AC26CCD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13599</Words>
  <Characters>77517</Characters>
  <Application>Microsoft Office Word</Application>
  <DocSecurity>8</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2018-04-05T13:07:00Z</dcterms:created>
  <dcterms:modified xsi:type="dcterms:W3CDTF">2018-04-05T13:55:00Z</dcterms:modified>
</cp:coreProperties>
</file>